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42CA" w14:textId="6B7C6450" w:rsidR="009A5CCD" w:rsidRPr="00532DD6" w:rsidRDefault="001A5BD3" w:rsidP="001A5BD3">
      <w:pPr>
        <w:jc w:val="center"/>
        <w:rPr>
          <w:rFonts w:ascii="SolaimanLipi" w:hAnsi="SolaimanLipi" w:cs="SolaimanLipi"/>
          <w:b/>
          <w:bCs/>
          <w:szCs w:val="28"/>
          <w:cs/>
          <w:lang w:bidi="bn-IN"/>
          <w:rPrChange w:id="0" w:author="Fayazuddin Ahmad" w:date="2022-05-26T23:47:00Z">
            <w:rPr>
              <w:rFonts w:ascii="Shonar Bangla" w:hAnsi="Shonar Bangla" w:cs="Shonar Bangla"/>
              <w:b/>
              <w:bCs/>
              <w:szCs w:val="28"/>
              <w:u w:val="single"/>
              <w:cs/>
              <w:lang w:bidi="bn-IN"/>
            </w:rPr>
          </w:rPrChange>
        </w:rPr>
      </w:pPr>
      <w:r w:rsidRPr="00532DD6">
        <w:rPr>
          <w:rFonts w:ascii="SolaimanLipi" w:hAnsi="SolaimanLipi" w:cs="SolaimanLipi"/>
          <w:b/>
          <w:bCs/>
          <w:szCs w:val="28"/>
          <w:cs/>
          <w:lang w:bidi="bn-IN"/>
          <w:rPrChange w:id="1" w:author="Fayazuddin Ahmad" w:date="2022-05-26T23:47:00Z">
            <w:rPr>
              <w:rFonts w:ascii="Shonar Bangla" w:hAnsi="Shonar Bangla" w:cs="Shonar Bangla"/>
              <w:b/>
              <w:bCs/>
              <w:szCs w:val="28"/>
              <w:u w:val="single"/>
              <w:cs/>
              <w:lang w:bidi="bn-IN"/>
            </w:rPr>
          </w:rPrChange>
        </w:rPr>
        <w:t>পরিবেশগত ও সামাজিক ব্যবস্থাপনা</w:t>
      </w:r>
      <w:r w:rsidR="00BB2F85" w:rsidRPr="00532DD6">
        <w:rPr>
          <w:rFonts w:ascii="SolaimanLipi" w:hAnsi="SolaimanLipi" w:cs="SolaimanLipi"/>
          <w:b/>
          <w:bCs/>
          <w:szCs w:val="28"/>
          <w:cs/>
          <w:lang w:bidi="bn-IN"/>
          <w:rPrChange w:id="2" w:author="Fayazuddin Ahmad" w:date="2022-05-26T23:47:00Z">
            <w:rPr>
              <w:rFonts w:ascii="Shonar Bangla" w:hAnsi="Shonar Bangla" w:cs="Shonar Bangla"/>
              <w:b/>
              <w:bCs/>
              <w:szCs w:val="28"/>
              <w:u w:val="single"/>
              <w:cs/>
              <w:lang w:bidi="bn-IN"/>
            </w:rPr>
          </w:rPrChange>
        </w:rPr>
        <w:t xml:space="preserve"> কাঠামোর</w:t>
      </w:r>
      <w:r w:rsidRPr="00532DD6">
        <w:rPr>
          <w:rFonts w:ascii="SolaimanLipi" w:hAnsi="SolaimanLipi" w:cs="SolaimanLipi"/>
          <w:b/>
          <w:bCs/>
          <w:szCs w:val="28"/>
          <w:cs/>
          <w:lang w:bidi="bn-IN"/>
          <w:rPrChange w:id="3" w:author="Fayazuddin Ahmad" w:date="2022-05-26T23:47:00Z">
            <w:rPr>
              <w:rFonts w:ascii="Shonar Bangla" w:hAnsi="Shonar Bangla" w:cs="Shonar Bangla"/>
              <w:b/>
              <w:bCs/>
              <w:szCs w:val="28"/>
              <w:u w:val="single"/>
              <w:cs/>
              <w:lang w:bidi="bn-IN"/>
            </w:rPr>
          </w:rPrChange>
        </w:rPr>
        <w:t xml:space="preserve"> নির্বাহী সার-সংক্ষেপ</w:t>
      </w:r>
    </w:p>
    <w:p w14:paraId="4489828F" w14:textId="77777777" w:rsidR="00532DD6" w:rsidRDefault="00E30785" w:rsidP="00E30785">
      <w:pPr>
        <w:jc w:val="both"/>
        <w:rPr>
          <w:ins w:id="4" w:author="Fayazuddin Ahmad" w:date="2022-05-26T23:48:00Z"/>
          <w:rFonts w:ascii="SolaimanLipi" w:hAnsi="SolaimanLipi" w:cs="SolaimanLipi"/>
          <w:lang w:bidi="bn-IN"/>
        </w:rPr>
      </w:pPr>
      <w:proofErr w:type="spellStart"/>
      <w:r w:rsidRPr="007C537B">
        <w:rPr>
          <w:rFonts w:ascii="SolaimanLipi" w:hAnsi="SolaimanLipi" w:cs="SolaimanLipi"/>
          <w:lang w:bidi="bn-IN"/>
          <w:rPrChange w:id="5" w:author="Fayazuddin Ahmad" w:date="2022-05-26T23:46:00Z">
            <w:rPr>
              <w:rFonts w:ascii="Shonar Bangla" w:hAnsi="Shonar Bangla" w:cs="Shonar Bangla"/>
              <w:lang w:bidi="bn-IN"/>
            </w:rPr>
          </w:rPrChange>
        </w:rPr>
        <w:t>প্রস্তাবিত</w:t>
      </w:r>
      <w:proofErr w:type="spellEnd"/>
      <w:r w:rsidRPr="007C537B">
        <w:rPr>
          <w:rFonts w:ascii="SolaimanLipi" w:hAnsi="SolaimanLipi" w:cs="SolaimanLipi"/>
          <w:lang w:bidi="bn-IN"/>
          <w:rPrChange w:id="6"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7" w:author="Fayazuddin Ahmad" w:date="2022-05-26T23:46:00Z">
            <w:rPr>
              <w:rFonts w:ascii="Shonar Bangla" w:hAnsi="Shonar Bangla" w:cs="Shonar Bangla"/>
              <w:lang w:bidi="bn-IN"/>
            </w:rPr>
          </w:rPrChange>
        </w:rPr>
        <w:t>বিশ্বব্যাংক-অর্থায়নকৃত</w:t>
      </w:r>
      <w:proofErr w:type="spellEnd"/>
      <w:r w:rsidRPr="007C537B">
        <w:rPr>
          <w:rFonts w:ascii="SolaimanLipi" w:hAnsi="SolaimanLipi" w:cs="SolaimanLipi"/>
          <w:lang w:bidi="bn-IN"/>
          <w:rPrChange w:id="8" w:author="Fayazuddin Ahmad" w:date="2022-05-26T23:46:00Z">
            <w:rPr>
              <w:rFonts w:ascii="Shonar Bangla" w:hAnsi="Shonar Bangla" w:cs="Shonar Bangla"/>
              <w:lang w:bidi="bn-IN"/>
            </w:rPr>
          </w:rPrChange>
        </w:rPr>
        <w:t xml:space="preserve"> </w:t>
      </w:r>
      <w:r w:rsidR="004D39AB" w:rsidRPr="007C537B">
        <w:rPr>
          <w:rFonts w:ascii="SolaimanLipi" w:hAnsi="SolaimanLipi" w:cs="SolaimanLipi"/>
          <w:cs/>
          <w:lang w:bidi="bn-IN"/>
          <w:rPrChange w:id="9" w:author="Fayazuddin Ahmad" w:date="2022-05-26T23:46:00Z">
            <w:rPr>
              <w:rFonts w:ascii="Shonar Bangla" w:hAnsi="Shonar Bangla" w:cs="Shonar Bangla"/>
              <w:cs/>
              <w:lang w:bidi="bn-IN"/>
            </w:rPr>
          </w:rPrChange>
        </w:rPr>
        <w:t>পূর্ব দক্ষিণ এশিয়ায় পরিবহন ও বাণিজ্য সংযোগ ত্বরান্বিত</w:t>
      </w:r>
      <w:del w:id="10" w:author="Fayazuddin Ahmad" w:date="2022-05-26T23:47:00Z">
        <w:r w:rsidR="004D39AB" w:rsidRPr="007C537B" w:rsidDel="00532DD6">
          <w:rPr>
            <w:rFonts w:ascii="SolaimanLipi" w:hAnsi="SolaimanLipi" w:cs="SolaimanLipi"/>
            <w:cs/>
            <w:lang w:bidi="bn-IN"/>
            <w:rPrChange w:id="11" w:author="Fayazuddin Ahmad" w:date="2022-05-26T23:46:00Z">
              <w:rPr>
                <w:rFonts w:ascii="Shonar Bangla" w:hAnsi="Shonar Bangla" w:cs="Shonar Bangla"/>
                <w:cs/>
                <w:lang w:bidi="bn-IN"/>
              </w:rPr>
            </w:rPrChange>
          </w:rPr>
          <w:delText xml:space="preserve"> </w:delText>
        </w:r>
      </w:del>
      <w:r w:rsidR="004D39AB" w:rsidRPr="007C537B">
        <w:rPr>
          <w:rFonts w:ascii="SolaimanLipi" w:hAnsi="SolaimanLipi" w:cs="SolaimanLipi"/>
          <w:cs/>
          <w:lang w:bidi="bn-IN"/>
          <w:rPrChange w:id="12" w:author="Fayazuddin Ahmad" w:date="2022-05-26T23:46:00Z">
            <w:rPr>
              <w:rFonts w:ascii="Shonar Bangla" w:hAnsi="Shonar Bangla" w:cs="Shonar Bangla"/>
              <w:cs/>
              <w:lang w:bidi="bn-IN"/>
            </w:rPr>
          </w:rPrChange>
        </w:rPr>
        <w:t>করণ (</w:t>
      </w:r>
      <w:r w:rsidR="004D39AB" w:rsidRPr="007C537B">
        <w:rPr>
          <w:rFonts w:ascii="SolaimanLipi" w:hAnsi="SolaimanLipi" w:cs="SolaimanLipi"/>
          <w:rPrChange w:id="13" w:author="Fayazuddin Ahmad" w:date="2022-05-26T23:46:00Z">
            <w:rPr>
              <w:rFonts w:ascii="Shonar Bangla" w:hAnsi="Shonar Bangla" w:cs="Shonar Bangla"/>
            </w:rPr>
          </w:rPrChange>
        </w:rPr>
        <w:t>ACCESS)</w:t>
      </w:r>
      <w:r w:rsidRPr="007C537B">
        <w:rPr>
          <w:rFonts w:ascii="SolaimanLipi" w:hAnsi="SolaimanLipi" w:cs="SolaimanLipi"/>
          <w:lang w:bidi="bn-IN"/>
          <w:rPrChange w:id="14" w:author="Fayazuddin Ahmad" w:date="2022-05-26T23:46:00Z">
            <w:rPr>
              <w:rFonts w:ascii="Shonar Bangla" w:hAnsi="Shonar Bangla" w:cs="Shonar Bangla"/>
              <w:lang w:bidi="bn-IN"/>
            </w:rPr>
          </w:rPrChange>
        </w:rPr>
        <w:t xml:space="preserve"> </w:t>
      </w:r>
      <w:r w:rsidR="004D39AB" w:rsidRPr="007C537B">
        <w:rPr>
          <w:rFonts w:ascii="SolaimanLipi" w:hAnsi="SolaimanLipi" w:cs="SolaimanLipi"/>
          <w:cs/>
          <w:lang w:bidi="bn-IN"/>
          <w:rPrChange w:id="15" w:author="Fayazuddin Ahmad" w:date="2022-05-26T23:46:00Z">
            <w:rPr>
              <w:rFonts w:ascii="Shonar Bangla" w:hAnsi="Shonar Bangla" w:cs="Shonar Bangla" w:hint="cs"/>
              <w:cs/>
              <w:lang w:bidi="bn-IN"/>
            </w:rPr>
          </w:rPrChange>
        </w:rPr>
        <w:t>প্রকল্পের</w:t>
      </w:r>
      <w:r w:rsidRPr="007C537B">
        <w:rPr>
          <w:rFonts w:ascii="SolaimanLipi" w:hAnsi="SolaimanLipi" w:cs="SolaimanLipi"/>
          <w:lang w:bidi="bn-IN"/>
          <w:rPrChange w:id="16"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7" w:author="Fayazuddin Ahmad" w:date="2022-05-26T23:46:00Z">
            <w:rPr>
              <w:rFonts w:ascii="Shonar Bangla" w:hAnsi="Shonar Bangla" w:cs="Shonar Bangla"/>
              <w:lang w:bidi="bn-IN"/>
            </w:rPr>
          </w:rPrChange>
        </w:rPr>
        <w:t>লক্ষ্য</w:t>
      </w:r>
      <w:proofErr w:type="spellEnd"/>
      <w:r w:rsidRPr="007C537B">
        <w:rPr>
          <w:rFonts w:ascii="SolaimanLipi" w:hAnsi="SolaimanLipi" w:cs="SolaimanLipi"/>
          <w:lang w:bidi="bn-IN"/>
          <w:rPrChange w:id="18"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9" w:author="Fayazuddin Ahmad" w:date="2022-05-26T23:46:00Z">
            <w:rPr>
              <w:rFonts w:ascii="Shonar Bangla" w:hAnsi="Shonar Bangla" w:cs="Shonar Bangla"/>
              <w:lang w:bidi="bn-IN"/>
            </w:rPr>
          </w:rPrChange>
        </w:rPr>
        <w:t>হলো</w:t>
      </w:r>
      <w:proofErr w:type="spellEnd"/>
      <w:r w:rsidRPr="007C537B">
        <w:rPr>
          <w:rFonts w:ascii="SolaimanLipi" w:hAnsi="SolaimanLipi" w:cs="SolaimanLipi"/>
          <w:lang w:bidi="bn-IN"/>
          <w:rPrChange w:id="20"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1" w:author="Fayazuddin Ahmad" w:date="2022-05-26T23:46:00Z">
            <w:rPr>
              <w:rFonts w:ascii="Shonar Bangla" w:hAnsi="Shonar Bangla" w:cs="Shonar Bangla"/>
              <w:lang w:bidi="bn-IN"/>
            </w:rPr>
          </w:rPrChange>
        </w:rPr>
        <w:t>উপ-অঞ্চলে</w:t>
      </w:r>
      <w:proofErr w:type="spellEnd"/>
      <w:r w:rsidRPr="007C537B">
        <w:rPr>
          <w:rFonts w:ascii="SolaimanLipi" w:hAnsi="SolaimanLipi" w:cs="SolaimanLipi"/>
          <w:lang w:bidi="bn-IN"/>
          <w:rPrChange w:id="22"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3" w:author="Fayazuddin Ahmad" w:date="2022-05-26T23:46:00Z">
            <w:rPr>
              <w:rFonts w:ascii="Shonar Bangla" w:hAnsi="Shonar Bangla" w:cs="Shonar Bangla"/>
              <w:lang w:bidi="bn-IN"/>
            </w:rPr>
          </w:rPrChange>
        </w:rPr>
        <w:t>বাণিজ্য</w:t>
      </w:r>
      <w:proofErr w:type="spellEnd"/>
      <w:r w:rsidRPr="007C537B">
        <w:rPr>
          <w:rFonts w:ascii="SolaimanLipi" w:hAnsi="SolaimanLipi" w:cs="SolaimanLipi"/>
          <w:lang w:bidi="bn-IN"/>
          <w:rPrChange w:id="24" w:author="Fayazuddin Ahmad" w:date="2022-05-26T23:46:00Z">
            <w:rPr>
              <w:rFonts w:ascii="Shonar Bangla" w:hAnsi="Shonar Bangla" w:cs="Shonar Bangla"/>
              <w:lang w:bidi="bn-IN"/>
            </w:rPr>
          </w:rPrChange>
        </w:rPr>
        <w:t xml:space="preserve"> ও </w:t>
      </w:r>
      <w:proofErr w:type="spellStart"/>
      <w:r w:rsidRPr="007C537B">
        <w:rPr>
          <w:rFonts w:ascii="SolaimanLipi" w:hAnsi="SolaimanLipi" w:cs="SolaimanLipi"/>
          <w:lang w:bidi="bn-IN"/>
          <w:rPrChange w:id="25" w:author="Fayazuddin Ahmad" w:date="2022-05-26T23:46:00Z">
            <w:rPr>
              <w:rFonts w:ascii="Shonar Bangla" w:hAnsi="Shonar Bangla" w:cs="Shonar Bangla"/>
              <w:lang w:bidi="bn-IN"/>
            </w:rPr>
          </w:rPrChange>
        </w:rPr>
        <w:t>পরিবহনের</w:t>
      </w:r>
      <w:proofErr w:type="spellEnd"/>
      <w:r w:rsidRPr="007C537B">
        <w:rPr>
          <w:rFonts w:ascii="SolaimanLipi" w:hAnsi="SolaimanLipi" w:cs="SolaimanLipi"/>
          <w:lang w:bidi="bn-IN"/>
          <w:rPrChange w:id="26"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7" w:author="Fayazuddin Ahmad" w:date="2022-05-26T23:46:00Z">
            <w:rPr>
              <w:rFonts w:ascii="Shonar Bangla" w:hAnsi="Shonar Bangla" w:cs="Shonar Bangla"/>
              <w:lang w:bidi="bn-IN"/>
            </w:rPr>
          </w:rPrChange>
        </w:rPr>
        <w:t>উচ্চ</w:t>
      </w:r>
      <w:del w:id="28" w:author="Fayazuddin Ahmad" w:date="2022-05-26T23:48:00Z">
        <w:r w:rsidRPr="007C537B" w:rsidDel="00532DD6">
          <w:rPr>
            <w:rFonts w:ascii="SolaimanLipi" w:hAnsi="SolaimanLipi" w:cs="SolaimanLipi"/>
            <w:lang w:bidi="bn-IN"/>
            <w:rPrChange w:id="29" w:author="Fayazuddin Ahmad" w:date="2022-05-26T23:46:00Z">
              <w:rPr>
                <w:rFonts w:ascii="Shonar Bangla" w:hAnsi="Shonar Bangla" w:cs="Shonar Bangla"/>
                <w:lang w:bidi="bn-IN"/>
              </w:rPr>
            </w:rPrChange>
          </w:rPr>
          <w:delText xml:space="preserve"> </w:delText>
        </w:r>
      </w:del>
      <w:r w:rsidRPr="007C537B">
        <w:rPr>
          <w:rFonts w:ascii="SolaimanLipi" w:hAnsi="SolaimanLipi" w:cs="SolaimanLipi"/>
          <w:lang w:bidi="bn-IN"/>
          <w:rPrChange w:id="30" w:author="Fayazuddin Ahmad" w:date="2022-05-26T23:46:00Z">
            <w:rPr>
              <w:rFonts w:ascii="Shonar Bangla" w:hAnsi="Shonar Bangla" w:cs="Shonar Bangla"/>
              <w:lang w:bidi="bn-IN"/>
            </w:rPr>
          </w:rPrChange>
        </w:rPr>
        <w:t>ব্যয়ের</w:t>
      </w:r>
      <w:proofErr w:type="spellEnd"/>
      <w:r w:rsidRPr="007C537B">
        <w:rPr>
          <w:rFonts w:ascii="SolaimanLipi" w:hAnsi="SolaimanLipi" w:cs="SolaimanLipi"/>
          <w:lang w:bidi="bn-IN"/>
          <w:rPrChange w:id="3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32" w:author="Fayazuddin Ahmad" w:date="2022-05-26T23:46:00Z">
            <w:rPr>
              <w:rFonts w:ascii="Shonar Bangla" w:hAnsi="Shonar Bangla" w:cs="Shonar Bangla"/>
              <w:lang w:bidi="bn-IN"/>
            </w:rPr>
          </w:rPrChange>
        </w:rPr>
        <w:t>প্রধান</w:t>
      </w:r>
      <w:proofErr w:type="spellEnd"/>
      <w:r w:rsidRPr="007C537B">
        <w:rPr>
          <w:rFonts w:ascii="SolaimanLipi" w:hAnsi="SolaimanLipi" w:cs="SolaimanLipi"/>
          <w:lang w:bidi="bn-IN"/>
          <w:rPrChange w:id="3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34" w:author="Fayazuddin Ahmad" w:date="2022-05-26T23:46:00Z">
            <w:rPr>
              <w:rFonts w:ascii="Shonar Bangla" w:hAnsi="Shonar Bangla" w:cs="Shonar Bangla"/>
              <w:lang w:bidi="bn-IN"/>
            </w:rPr>
          </w:rPrChange>
        </w:rPr>
        <w:t>চালককে</w:t>
      </w:r>
      <w:proofErr w:type="spellEnd"/>
      <w:r w:rsidRPr="007C537B">
        <w:rPr>
          <w:rFonts w:ascii="SolaimanLipi" w:hAnsi="SolaimanLipi" w:cs="SolaimanLipi"/>
          <w:lang w:bidi="bn-IN"/>
          <w:rPrChange w:id="3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36" w:author="Fayazuddin Ahmad" w:date="2022-05-26T23:46:00Z">
            <w:rPr>
              <w:rFonts w:ascii="Shonar Bangla" w:hAnsi="Shonar Bangla" w:cs="Shonar Bangla"/>
              <w:lang w:bidi="bn-IN"/>
            </w:rPr>
          </w:rPrChange>
        </w:rPr>
        <w:t>মোকাবেলা</w:t>
      </w:r>
      <w:proofErr w:type="spellEnd"/>
      <w:r w:rsidRPr="007C537B">
        <w:rPr>
          <w:rFonts w:ascii="SolaimanLipi" w:hAnsi="SolaimanLipi" w:cs="SolaimanLipi"/>
          <w:lang w:bidi="bn-IN"/>
          <w:rPrChange w:id="3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38" w:author="Fayazuddin Ahmad" w:date="2022-05-26T23:46:00Z">
            <w:rPr>
              <w:rFonts w:ascii="Shonar Bangla" w:hAnsi="Shonar Bangla" w:cs="Shonar Bangla"/>
              <w:lang w:bidi="bn-IN"/>
            </w:rPr>
          </w:rPrChange>
        </w:rPr>
        <w:t>করা</w:t>
      </w:r>
      <w:proofErr w:type="spellEnd"/>
      <w:r w:rsidRPr="007C537B">
        <w:rPr>
          <w:rFonts w:ascii="SolaimanLipi" w:hAnsi="SolaimanLipi" w:cs="SolaimanLipi"/>
          <w:lang w:bidi="bn-IN"/>
          <w:rPrChange w:id="3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40" w:author="Fayazuddin Ahmad" w:date="2022-05-26T23:46:00Z">
            <w:rPr>
              <w:rFonts w:ascii="Shonar Bangla" w:hAnsi="Shonar Bangla" w:cs="Shonar Bangla"/>
              <w:lang w:bidi="bn-IN"/>
            </w:rPr>
          </w:rPrChange>
        </w:rPr>
        <w:t>প্রধান</w:t>
      </w:r>
      <w:proofErr w:type="spellEnd"/>
      <w:r w:rsidRPr="007C537B">
        <w:rPr>
          <w:rFonts w:ascii="SolaimanLipi" w:hAnsi="SolaimanLipi" w:cs="SolaimanLipi"/>
          <w:lang w:bidi="bn-IN"/>
          <w:rPrChange w:id="4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42" w:author="Fayazuddin Ahmad" w:date="2022-05-26T23:46:00Z">
            <w:rPr>
              <w:rFonts w:ascii="Shonar Bangla" w:hAnsi="Shonar Bangla" w:cs="Shonar Bangla"/>
              <w:lang w:bidi="bn-IN"/>
            </w:rPr>
          </w:rPrChange>
        </w:rPr>
        <w:t>চালক</w:t>
      </w:r>
      <w:del w:id="43" w:author="Fayazuddin Ahmad" w:date="2022-05-26T23:48:00Z">
        <w:r w:rsidRPr="007C537B" w:rsidDel="00532DD6">
          <w:rPr>
            <w:rFonts w:ascii="SolaimanLipi" w:hAnsi="SolaimanLipi" w:cs="SolaimanLipi"/>
            <w:lang w:bidi="bn-IN"/>
            <w:rPrChange w:id="44" w:author="Fayazuddin Ahmad" w:date="2022-05-26T23:46:00Z">
              <w:rPr>
                <w:rFonts w:ascii="Shonar Bangla" w:hAnsi="Shonar Bangla" w:cs="Shonar Bangla"/>
                <w:lang w:bidi="bn-IN"/>
              </w:rPr>
            </w:rPrChange>
          </w:rPr>
          <w:delText xml:space="preserve"> </w:delText>
        </w:r>
      </w:del>
      <w:r w:rsidRPr="007C537B">
        <w:rPr>
          <w:rFonts w:ascii="SolaimanLipi" w:hAnsi="SolaimanLipi" w:cs="SolaimanLipi"/>
          <w:lang w:bidi="bn-IN"/>
          <w:rPrChange w:id="45" w:author="Fayazuddin Ahmad" w:date="2022-05-26T23:46:00Z">
            <w:rPr>
              <w:rFonts w:ascii="Shonar Bangla" w:hAnsi="Shonar Bangla" w:cs="Shonar Bangla"/>
              <w:lang w:bidi="bn-IN"/>
            </w:rPr>
          </w:rPrChange>
        </w:rPr>
        <w:t>গুলো</w:t>
      </w:r>
      <w:proofErr w:type="spellEnd"/>
      <w:r w:rsidRPr="007C537B">
        <w:rPr>
          <w:rFonts w:ascii="SolaimanLipi" w:hAnsi="SolaimanLipi" w:cs="SolaimanLipi"/>
          <w:lang w:bidi="bn-IN"/>
          <w:rPrChange w:id="46"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47" w:author="Fayazuddin Ahmad" w:date="2022-05-26T23:46:00Z">
            <w:rPr>
              <w:rFonts w:ascii="Shonar Bangla" w:hAnsi="Shonar Bangla" w:cs="Shonar Bangla"/>
              <w:lang w:bidi="bn-IN"/>
            </w:rPr>
          </w:rPrChange>
        </w:rPr>
        <w:t>হলো</w:t>
      </w:r>
      <w:proofErr w:type="spellEnd"/>
      <w:r w:rsidRPr="007C537B">
        <w:rPr>
          <w:rFonts w:ascii="SolaimanLipi" w:hAnsi="SolaimanLipi" w:cs="SolaimanLipi"/>
          <w:lang w:bidi="bn-IN"/>
          <w:rPrChange w:id="48"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49" w:author="Fayazuddin Ahmad" w:date="2022-05-26T23:46:00Z">
            <w:rPr>
              <w:rFonts w:ascii="Shonar Bangla" w:hAnsi="Shonar Bangla" w:cs="Shonar Bangla"/>
              <w:lang w:bidi="bn-IN"/>
            </w:rPr>
          </w:rPrChange>
        </w:rPr>
        <w:t>বাণিজ্য</w:t>
      </w:r>
      <w:proofErr w:type="spellEnd"/>
      <w:r w:rsidRPr="007C537B">
        <w:rPr>
          <w:rFonts w:ascii="SolaimanLipi" w:hAnsi="SolaimanLipi" w:cs="SolaimanLipi"/>
          <w:lang w:bidi="bn-IN"/>
          <w:rPrChange w:id="50"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1" w:author="Fayazuddin Ahmad" w:date="2022-05-26T23:46:00Z">
            <w:rPr>
              <w:rFonts w:ascii="Shonar Bangla" w:hAnsi="Shonar Bangla" w:cs="Shonar Bangla"/>
              <w:lang w:bidi="bn-IN"/>
            </w:rPr>
          </w:rPrChange>
        </w:rPr>
        <w:t>ব্যবস্থায়</w:t>
      </w:r>
      <w:proofErr w:type="spellEnd"/>
      <w:r w:rsidRPr="007C537B">
        <w:rPr>
          <w:rFonts w:ascii="SolaimanLipi" w:hAnsi="SolaimanLipi" w:cs="SolaimanLipi"/>
          <w:lang w:bidi="bn-IN"/>
          <w:rPrChange w:id="52"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3" w:author="Fayazuddin Ahmad" w:date="2022-05-26T23:46:00Z">
            <w:rPr>
              <w:rFonts w:ascii="Shonar Bangla" w:hAnsi="Shonar Bangla" w:cs="Shonar Bangla"/>
              <w:lang w:bidi="bn-IN"/>
            </w:rPr>
          </w:rPrChange>
        </w:rPr>
        <w:t>নিম্ন</w:t>
      </w:r>
      <w:proofErr w:type="spellEnd"/>
      <w:r w:rsidRPr="007C537B">
        <w:rPr>
          <w:rFonts w:ascii="SolaimanLipi" w:hAnsi="SolaimanLipi" w:cs="SolaimanLipi"/>
          <w:lang w:bidi="bn-IN"/>
          <w:rPrChange w:id="54"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5" w:author="Fayazuddin Ahmad" w:date="2022-05-26T23:46:00Z">
            <w:rPr>
              <w:rFonts w:ascii="Shonar Bangla" w:hAnsi="Shonar Bangla" w:cs="Shonar Bangla"/>
              <w:lang w:bidi="bn-IN"/>
            </w:rPr>
          </w:rPrChange>
        </w:rPr>
        <w:t>স্তরের</w:t>
      </w:r>
      <w:proofErr w:type="spellEnd"/>
      <w:r w:rsidRPr="007C537B">
        <w:rPr>
          <w:rFonts w:ascii="SolaimanLipi" w:hAnsi="SolaimanLipi" w:cs="SolaimanLipi"/>
          <w:lang w:bidi="bn-IN"/>
          <w:rPrChange w:id="56"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7" w:author="Fayazuddin Ahmad" w:date="2022-05-26T23:46:00Z">
            <w:rPr>
              <w:rFonts w:ascii="Shonar Bangla" w:hAnsi="Shonar Bangla" w:cs="Shonar Bangla"/>
              <w:lang w:bidi="bn-IN"/>
            </w:rPr>
          </w:rPrChange>
        </w:rPr>
        <w:t>প্রযুক্তির</w:t>
      </w:r>
      <w:proofErr w:type="spellEnd"/>
      <w:r w:rsidRPr="007C537B">
        <w:rPr>
          <w:rFonts w:ascii="SolaimanLipi" w:hAnsi="SolaimanLipi" w:cs="SolaimanLipi"/>
          <w:lang w:bidi="bn-IN"/>
          <w:rPrChange w:id="58"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9" w:author="Fayazuddin Ahmad" w:date="2022-05-26T23:46:00Z">
            <w:rPr>
              <w:rFonts w:ascii="Shonar Bangla" w:hAnsi="Shonar Bangla" w:cs="Shonar Bangla"/>
              <w:lang w:bidi="bn-IN"/>
            </w:rPr>
          </w:rPrChange>
        </w:rPr>
        <w:t>ব্যবহার</w:t>
      </w:r>
      <w:proofErr w:type="spellEnd"/>
      <w:r w:rsidRPr="007C537B">
        <w:rPr>
          <w:rFonts w:ascii="SolaimanLipi" w:hAnsi="SolaimanLipi" w:cs="SolaimanLipi"/>
          <w:lang w:bidi="bn-IN"/>
          <w:rPrChange w:id="60"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61" w:author="Fayazuddin Ahmad" w:date="2022-05-26T23:46:00Z">
            <w:rPr>
              <w:rFonts w:ascii="Shonar Bangla" w:hAnsi="Shonar Bangla" w:cs="Shonar Bangla"/>
              <w:lang w:bidi="bn-IN"/>
            </w:rPr>
          </w:rPrChange>
        </w:rPr>
        <w:t>অপর্যাপ্ত</w:t>
      </w:r>
      <w:proofErr w:type="spellEnd"/>
      <w:r w:rsidRPr="007C537B">
        <w:rPr>
          <w:rFonts w:ascii="SolaimanLipi" w:hAnsi="SolaimanLipi" w:cs="SolaimanLipi"/>
          <w:lang w:bidi="bn-IN"/>
          <w:rPrChange w:id="62"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63" w:author="Fayazuddin Ahmad" w:date="2022-05-26T23:46:00Z">
            <w:rPr>
              <w:rFonts w:ascii="Shonar Bangla" w:hAnsi="Shonar Bangla" w:cs="Shonar Bangla"/>
              <w:lang w:bidi="bn-IN"/>
            </w:rPr>
          </w:rPrChange>
        </w:rPr>
        <w:t>পরিবহন</w:t>
      </w:r>
      <w:proofErr w:type="spellEnd"/>
      <w:r w:rsidRPr="007C537B">
        <w:rPr>
          <w:rFonts w:ascii="SolaimanLipi" w:hAnsi="SolaimanLipi" w:cs="SolaimanLipi"/>
          <w:lang w:bidi="bn-IN"/>
          <w:rPrChange w:id="64" w:author="Fayazuddin Ahmad" w:date="2022-05-26T23:46:00Z">
            <w:rPr>
              <w:rFonts w:ascii="Shonar Bangla" w:hAnsi="Shonar Bangla" w:cs="Shonar Bangla"/>
              <w:lang w:bidi="bn-IN"/>
            </w:rPr>
          </w:rPrChange>
        </w:rPr>
        <w:t xml:space="preserve"> ও </w:t>
      </w:r>
      <w:proofErr w:type="spellStart"/>
      <w:r w:rsidRPr="007C537B">
        <w:rPr>
          <w:rFonts w:ascii="SolaimanLipi" w:hAnsi="SolaimanLipi" w:cs="SolaimanLipi"/>
          <w:lang w:bidi="bn-IN"/>
          <w:rPrChange w:id="65" w:author="Fayazuddin Ahmad" w:date="2022-05-26T23:46:00Z">
            <w:rPr>
              <w:rFonts w:ascii="Shonar Bangla" w:hAnsi="Shonar Bangla" w:cs="Shonar Bangla"/>
              <w:lang w:bidi="bn-IN"/>
            </w:rPr>
          </w:rPrChange>
        </w:rPr>
        <w:t>লজিস্টিক</w:t>
      </w:r>
      <w:proofErr w:type="spellEnd"/>
      <w:r w:rsidRPr="007C537B">
        <w:rPr>
          <w:rFonts w:ascii="SolaimanLipi" w:hAnsi="SolaimanLipi" w:cs="SolaimanLipi"/>
          <w:lang w:bidi="bn-IN"/>
          <w:rPrChange w:id="66"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67" w:author="Fayazuddin Ahmad" w:date="2022-05-26T23:46:00Z">
            <w:rPr>
              <w:rFonts w:ascii="Shonar Bangla" w:hAnsi="Shonar Bangla" w:cs="Shonar Bangla"/>
              <w:lang w:bidi="bn-IN"/>
            </w:rPr>
          </w:rPrChange>
        </w:rPr>
        <w:t>অবকাঠামো</w:t>
      </w:r>
      <w:proofErr w:type="spellEnd"/>
      <w:r w:rsidRPr="007C537B">
        <w:rPr>
          <w:rFonts w:ascii="SolaimanLipi" w:hAnsi="SolaimanLipi" w:cs="SolaimanLipi"/>
          <w:lang w:bidi="bn-IN"/>
          <w:rPrChange w:id="68"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69" w:author="Fayazuddin Ahmad" w:date="2022-05-26T23:46:00Z">
            <w:rPr>
              <w:rFonts w:ascii="Shonar Bangla" w:hAnsi="Shonar Bangla" w:cs="Shonar Bangla"/>
              <w:lang w:bidi="bn-IN"/>
            </w:rPr>
          </w:rPrChange>
        </w:rPr>
        <w:t>এবং</w:t>
      </w:r>
      <w:proofErr w:type="spellEnd"/>
      <w:r w:rsidRPr="007C537B">
        <w:rPr>
          <w:rFonts w:ascii="SolaimanLipi" w:hAnsi="SolaimanLipi" w:cs="SolaimanLipi"/>
          <w:lang w:bidi="bn-IN"/>
          <w:rPrChange w:id="70"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71" w:author="Fayazuddin Ahmad" w:date="2022-05-26T23:46:00Z">
            <w:rPr>
              <w:rFonts w:ascii="Shonar Bangla" w:hAnsi="Shonar Bangla" w:cs="Shonar Bangla"/>
              <w:lang w:bidi="bn-IN"/>
            </w:rPr>
          </w:rPrChange>
        </w:rPr>
        <w:t>মালবাহী</w:t>
      </w:r>
      <w:proofErr w:type="spellEnd"/>
      <w:r w:rsidRPr="007C537B">
        <w:rPr>
          <w:rFonts w:ascii="SolaimanLipi" w:hAnsi="SolaimanLipi" w:cs="SolaimanLipi"/>
          <w:lang w:bidi="bn-IN"/>
          <w:rPrChange w:id="72"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73" w:author="Fayazuddin Ahmad" w:date="2022-05-26T23:46:00Z">
            <w:rPr>
              <w:rFonts w:ascii="Shonar Bangla" w:hAnsi="Shonar Bangla" w:cs="Shonar Bangla"/>
              <w:lang w:bidi="bn-IN"/>
            </w:rPr>
          </w:rPrChange>
        </w:rPr>
        <w:t>গাড়ির</w:t>
      </w:r>
      <w:proofErr w:type="spellEnd"/>
      <w:r w:rsidRPr="007C537B">
        <w:rPr>
          <w:rFonts w:ascii="SolaimanLipi" w:hAnsi="SolaimanLipi" w:cs="SolaimanLipi"/>
          <w:lang w:bidi="bn-IN"/>
          <w:rPrChange w:id="74"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75" w:author="Fayazuddin Ahmad" w:date="2022-05-26T23:46:00Z">
            <w:rPr>
              <w:rFonts w:ascii="Shonar Bangla" w:hAnsi="Shonar Bangla" w:cs="Shonar Bangla"/>
              <w:lang w:bidi="bn-IN"/>
            </w:rPr>
          </w:rPrChange>
        </w:rPr>
        <w:t>আন্তঃসীমান্ত</w:t>
      </w:r>
      <w:proofErr w:type="spellEnd"/>
      <w:r w:rsidRPr="007C537B">
        <w:rPr>
          <w:rFonts w:ascii="SolaimanLipi" w:hAnsi="SolaimanLipi" w:cs="SolaimanLipi"/>
          <w:lang w:bidi="bn-IN"/>
          <w:rPrChange w:id="76"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77" w:author="Fayazuddin Ahmad" w:date="2022-05-26T23:46:00Z">
            <w:rPr>
              <w:rFonts w:ascii="Shonar Bangla" w:hAnsi="Shonar Bangla" w:cs="Shonar Bangla"/>
              <w:lang w:bidi="bn-IN"/>
            </w:rPr>
          </w:rPrChange>
        </w:rPr>
        <w:t>চলাচলে</w:t>
      </w:r>
      <w:proofErr w:type="spellEnd"/>
      <w:r w:rsidRPr="007C537B">
        <w:rPr>
          <w:rFonts w:ascii="SolaimanLipi" w:hAnsi="SolaimanLipi" w:cs="SolaimanLipi"/>
          <w:lang w:bidi="bn-IN"/>
          <w:rPrChange w:id="78"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79" w:author="Fayazuddin Ahmad" w:date="2022-05-26T23:46:00Z">
            <w:rPr>
              <w:rFonts w:ascii="Shonar Bangla" w:hAnsi="Shonar Bangla" w:cs="Shonar Bangla"/>
              <w:lang w:bidi="bn-IN"/>
            </w:rPr>
          </w:rPrChange>
        </w:rPr>
        <w:t>নিয়ন্ত্রক</w:t>
      </w:r>
      <w:proofErr w:type="spellEnd"/>
      <w:r w:rsidRPr="007C537B">
        <w:rPr>
          <w:rFonts w:ascii="SolaimanLipi" w:hAnsi="SolaimanLipi" w:cs="SolaimanLipi"/>
          <w:lang w:bidi="bn-IN"/>
          <w:rPrChange w:id="80" w:author="Fayazuddin Ahmad" w:date="2022-05-26T23:46:00Z">
            <w:rPr>
              <w:rFonts w:ascii="Shonar Bangla" w:hAnsi="Shonar Bangla" w:cs="Shonar Bangla"/>
              <w:lang w:bidi="bn-IN"/>
            </w:rPr>
          </w:rPrChange>
        </w:rPr>
        <w:t xml:space="preserve"> ও </w:t>
      </w:r>
      <w:proofErr w:type="spellStart"/>
      <w:r w:rsidRPr="007C537B">
        <w:rPr>
          <w:rFonts w:ascii="SolaimanLipi" w:hAnsi="SolaimanLipi" w:cs="SolaimanLipi"/>
          <w:lang w:bidi="bn-IN"/>
          <w:rPrChange w:id="81" w:author="Fayazuddin Ahmad" w:date="2022-05-26T23:46:00Z">
            <w:rPr>
              <w:rFonts w:ascii="Shonar Bangla" w:hAnsi="Shonar Bangla" w:cs="Shonar Bangla"/>
              <w:lang w:bidi="bn-IN"/>
            </w:rPr>
          </w:rPrChange>
        </w:rPr>
        <w:t>পদ্ধতিগত</w:t>
      </w:r>
      <w:proofErr w:type="spellEnd"/>
      <w:r w:rsidRPr="007C537B">
        <w:rPr>
          <w:rFonts w:ascii="SolaimanLipi" w:hAnsi="SolaimanLipi" w:cs="SolaimanLipi"/>
          <w:lang w:bidi="bn-IN"/>
          <w:rPrChange w:id="82"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83" w:author="Fayazuddin Ahmad" w:date="2022-05-26T23:46:00Z">
            <w:rPr>
              <w:rFonts w:ascii="Shonar Bangla" w:hAnsi="Shonar Bangla" w:cs="Shonar Bangla"/>
              <w:lang w:bidi="bn-IN"/>
            </w:rPr>
          </w:rPrChange>
        </w:rPr>
        <w:t>প্রতিবন্ধকতা</w:t>
      </w:r>
      <w:proofErr w:type="spellEnd"/>
      <w:r w:rsidRPr="007C537B">
        <w:rPr>
          <w:rFonts w:ascii="SolaimanLipi" w:hAnsi="SolaimanLipi" w:cs="SolaimanLipi"/>
          <w:lang w:bidi="bn-IN"/>
          <w:rPrChange w:id="84" w:author="Fayazuddin Ahmad" w:date="2022-05-26T23:46:00Z">
            <w:rPr>
              <w:rFonts w:ascii="Shonar Bangla" w:hAnsi="Shonar Bangla" w:cs="Shonar Bangla"/>
              <w:lang w:bidi="bn-IN"/>
            </w:rPr>
          </w:rPrChange>
        </w:rPr>
        <w:t xml:space="preserve">। </w:t>
      </w:r>
    </w:p>
    <w:p w14:paraId="1D368B6C" w14:textId="769FDB2D" w:rsidR="00CC4380" w:rsidRPr="007C537B" w:rsidRDefault="00E30785" w:rsidP="00E30785">
      <w:pPr>
        <w:jc w:val="both"/>
        <w:rPr>
          <w:rFonts w:ascii="SolaimanLipi" w:hAnsi="SolaimanLipi" w:cs="SolaimanLipi"/>
          <w:lang w:bidi="bn-IN"/>
          <w:rPrChange w:id="85"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86" w:author="Fayazuddin Ahmad" w:date="2022-05-26T23:46:00Z">
            <w:rPr>
              <w:rFonts w:ascii="Shonar Bangla" w:hAnsi="Shonar Bangla" w:cs="Shonar Bangla"/>
              <w:lang w:bidi="bn-IN"/>
            </w:rPr>
          </w:rPrChange>
        </w:rPr>
        <w:t>কর্মসূচিটি</w:t>
      </w:r>
      <w:proofErr w:type="spellEnd"/>
      <w:r w:rsidRPr="007C537B">
        <w:rPr>
          <w:rFonts w:ascii="SolaimanLipi" w:hAnsi="SolaimanLipi" w:cs="SolaimanLipi"/>
          <w:lang w:bidi="bn-IN"/>
          <w:rPrChange w:id="8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88" w:author="Fayazuddin Ahmad" w:date="2022-05-26T23:46:00Z">
            <w:rPr>
              <w:rFonts w:ascii="Shonar Bangla" w:hAnsi="Shonar Bangla" w:cs="Shonar Bangla"/>
              <w:lang w:bidi="bn-IN"/>
            </w:rPr>
          </w:rPrChange>
        </w:rPr>
        <w:t>বাস্তবায়নের</w:t>
      </w:r>
      <w:proofErr w:type="spellEnd"/>
      <w:r w:rsidRPr="007C537B">
        <w:rPr>
          <w:rFonts w:ascii="SolaimanLipi" w:hAnsi="SolaimanLipi" w:cs="SolaimanLipi"/>
          <w:lang w:bidi="bn-IN"/>
          <w:rPrChange w:id="8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90" w:author="Fayazuddin Ahmad" w:date="2022-05-26T23:46:00Z">
            <w:rPr>
              <w:rFonts w:ascii="Shonar Bangla" w:hAnsi="Shonar Bangla" w:cs="Shonar Bangla"/>
              <w:lang w:bidi="bn-IN"/>
            </w:rPr>
          </w:rPrChange>
        </w:rPr>
        <w:t>উদ্দেশ্য</w:t>
      </w:r>
      <w:proofErr w:type="spellEnd"/>
      <w:r w:rsidRPr="007C537B">
        <w:rPr>
          <w:rFonts w:ascii="SolaimanLipi" w:hAnsi="SolaimanLipi" w:cs="SolaimanLipi"/>
          <w:lang w:bidi="bn-IN"/>
          <w:rPrChange w:id="9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92" w:author="Fayazuddin Ahmad" w:date="2022-05-26T23:46:00Z">
            <w:rPr>
              <w:rFonts w:ascii="Shonar Bangla" w:hAnsi="Shonar Bangla" w:cs="Shonar Bangla"/>
              <w:lang w:bidi="bn-IN"/>
            </w:rPr>
          </w:rPrChange>
        </w:rPr>
        <w:t>হল</w:t>
      </w:r>
      <w:proofErr w:type="spellEnd"/>
      <w:r w:rsidRPr="007C537B">
        <w:rPr>
          <w:rFonts w:ascii="SolaimanLipi" w:hAnsi="SolaimanLipi" w:cs="SolaimanLipi"/>
          <w:lang w:bidi="bn-IN"/>
          <w:rPrChange w:id="93" w:author="Fayazuddin Ahmad" w:date="2022-05-26T23:46:00Z">
            <w:rPr>
              <w:rFonts w:ascii="Shonar Bangla" w:hAnsi="Shonar Bangla" w:cs="Shonar Bangla"/>
              <w:lang w:bidi="bn-IN"/>
            </w:rPr>
          </w:rPrChange>
        </w:rPr>
        <w:t xml:space="preserve"> </w:t>
      </w:r>
      <w:r w:rsidR="001F7FA0" w:rsidRPr="007C537B">
        <w:rPr>
          <w:rFonts w:ascii="SolaimanLipi" w:hAnsi="SolaimanLipi" w:cs="SolaimanLipi"/>
          <w:cs/>
          <w:lang w:bidi="bn-IN"/>
          <w:rPrChange w:id="94" w:author="Fayazuddin Ahmad" w:date="2022-05-26T23:46:00Z">
            <w:rPr>
              <w:rFonts w:ascii="Shonar Bangla" w:hAnsi="Shonar Bangla" w:cs="Shonar Bangla"/>
              <w:cs/>
              <w:lang w:bidi="bn-IN"/>
            </w:rPr>
          </w:rPrChange>
        </w:rPr>
        <w:t>পূর্ব দক্ষিণ এশীয়</w:t>
      </w:r>
      <w:r w:rsidRPr="007C537B">
        <w:rPr>
          <w:rFonts w:ascii="SolaimanLipi" w:hAnsi="SolaimanLipi" w:cs="SolaimanLipi"/>
          <w:lang w:bidi="bn-IN"/>
          <w:rPrChange w:id="9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96" w:author="Fayazuddin Ahmad" w:date="2022-05-26T23:46:00Z">
            <w:rPr>
              <w:rFonts w:ascii="Shonar Bangla" w:hAnsi="Shonar Bangla" w:cs="Shonar Bangla"/>
              <w:lang w:bidi="bn-IN"/>
            </w:rPr>
          </w:rPrChange>
        </w:rPr>
        <w:t>অন্তর্ভুক্ত</w:t>
      </w:r>
      <w:proofErr w:type="spellEnd"/>
      <w:r w:rsidRPr="007C537B">
        <w:rPr>
          <w:rFonts w:ascii="SolaimanLipi" w:hAnsi="SolaimanLipi" w:cs="SolaimanLipi"/>
          <w:lang w:bidi="bn-IN"/>
          <w:rPrChange w:id="9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98" w:author="Fayazuddin Ahmad" w:date="2022-05-26T23:46:00Z">
            <w:rPr>
              <w:rFonts w:ascii="Shonar Bangla" w:hAnsi="Shonar Bangla" w:cs="Shonar Bangla"/>
              <w:lang w:bidi="bn-IN"/>
            </w:rPr>
          </w:rPrChange>
        </w:rPr>
        <w:t>দেশগুলিতে</w:t>
      </w:r>
      <w:proofErr w:type="spellEnd"/>
      <w:r w:rsidRPr="007C537B">
        <w:rPr>
          <w:rFonts w:ascii="SolaimanLipi" w:hAnsi="SolaimanLipi" w:cs="SolaimanLipi"/>
          <w:lang w:bidi="bn-IN"/>
          <w:rPrChange w:id="9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00" w:author="Fayazuddin Ahmad" w:date="2022-05-26T23:46:00Z">
            <w:rPr>
              <w:rFonts w:ascii="Shonar Bangla" w:hAnsi="Shonar Bangla" w:cs="Shonar Bangla"/>
              <w:lang w:bidi="bn-IN"/>
            </w:rPr>
          </w:rPrChange>
        </w:rPr>
        <w:t>দক্ষ</w:t>
      </w:r>
      <w:proofErr w:type="spellEnd"/>
      <w:r w:rsidRPr="007C537B">
        <w:rPr>
          <w:rFonts w:ascii="SolaimanLipi" w:hAnsi="SolaimanLipi" w:cs="SolaimanLipi"/>
          <w:lang w:bidi="bn-IN"/>
          <w:rPrChange w:id="10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02" w:author="Fayazuddin Ahmad" w:date="2022-05-26T23:46:00Z">
            <w:rPr>
              <w:rFonts w:ascii="Shonar Bangla" w:hAnsi="Shonar Bangla" w:cs="Shonar Bangla"/>
              <w:lang w:bidi="bn-IN"/>
            </w:rPr>
          </w:rPrChange>
        </w:rPr>
        <w:t>এবং</w:t>
      </w:r>
      <w:proofErr w:type="spellEnd"/>
      <w:r w:rsidRPr="007C537B">
        <w:rPr>
          <w:rFonts w:ascii="SolaimanLipi" w:hAnsi="SolaimanLipi" w:cs="SolaimanLipi"/>
          <w:lang w:bidi="bn-IN"/>
          <w:rPrChange w:id="10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04" w:author="Fayazuddin Ahmad" w:date="2022-05-26T23:46:00Z">
            <w:rPr>
              <w:rFonts w:ascii="Shonar Bangla" w:hAnsi="Shonar Bangla" w:cs="Shonar Bangla"/>
              <w:lang w:bidi="bn-IN"/>
            </w:rPr>
          </w:rPrChange>
        </w:rPr>
        <w:t>স্থিতিস্থাপক</w:t>
      </w:r>
      <w:proofErr w:type="spellEnd"/>
      <w:r w:rsidRPr="007C537B">
        <w:rPr>
          <w:rFonts w:ascii="SolaimanLipi" w:hAnsi="SolaimanLipi" w:cs="SolaimanLipi"/>
          <w:lang w:bidi="bn-IN"/>
          <w:rPrChange w:id="10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06" w:author="Fayazuddin Ahmad" w:date="2022-05-26T23:46:00Z">
            <w:rPr>
              <w:rFonts w:ascii="Shonar Bangla" w:hAnsi="Shonar Bangla" w:cs="Shonar Bangla"/>
              <w:lang w:bidi="bn-IN"/>
            </w:rPr>
          </w:rPrChange>
        </w:rPr>
        <w:t>আঞ্চলিক</w:t>
      </w:r>
      <w:proofErr w:type="spellEnd"/>
      <w:r w:rsidRPr="007C537B">
        <w:rPr>
          <w:rFonts w:ascii="SolaimanLipi" w:hAnsi="SolaimanLipi" w:cs="SolaimanLipi"/>
          <w:lang w:bidi="bn-IN"/>
          <w:rPrChange w:id="10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08" w:author="Fayazuddin Ahmad" w:date="2022-05-26T23:46:00Z">
            <w:rPr>
              <w:rFonts w:ascii="Shonar Bangla" w:hAnsi="Shonar Bangla" w:cs="Shonar Bangla"/>
              <w:lang w:bidi="bn-IN"/>
            </w:rPr>
          </w:rPrChange>
        </w:rPr>
        <w:t>বাণিজ্য</w:t>
      </w:r>
      <w:proofErr w:type="spellEnd"/>
      <w:r w:rsidRPr="007C537B">
        <w:rPr>
          <w:rFonts w:ascii="SolaimanLipi" w:hAnsi="SolaimanLipi" w:cs="SolaimanLipi"/>
          <w:lang w:bidi="bn-IN"/>
          <w:rPrChange w:id="10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10" w:author="Fayazuddin Ahmad" w:date="2022-05-26T23:46:00Z">
            <w:rPr>
              <w:rFonts w:ascii="Shonar Bangla" w:hAnsi="Shonar Bangla" w:cs="Shonar Bangla"/>
              <w:lang w:bidi="bn-IN"/>
            </w:rPr>
          </w:rPrChange>
        </w:rPr>
        <w:t>এবং</w:t>
      </w:r>
      <w:proofErr w:type="spellEnd"/>
      <w:r w:rsidRPr="007C537B">
        <w:rPr>
          <w:rFonts w:ascii="SolaimanLipi" w:hAnsi="SolaimanLipi" w:cs="SolaimanLipi"/>
          <w:lang w:bidi="bn-IN"/>
          <w:rPrChange w:id="11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12" w:author="Fayazuddin Ahmad" w:date="2022-05-26T23:46:00Z">
            <w:rPr>
              <w:rFonts w:ascii="Shonar Bangla" w:hAnsi="Shonar Bangla" w:cs="Shonar Bangla"/>
              <w:lang w:bidi="bn-IN"/>
            </w:rPr>
          </w:rPrChange>
        </w:rPr>
        <w:t>পরিবহন</w:t>
      </w:r>
      <w:proofErr w:type="spellEnd"/>
      <w:r w:rsidRPr="007C537B">
        <w:rPr>
          <w:rFonts w:ascii="SolaimanLipi" w:hAnsi="SolaimanLipi" w:cs="SolaimanLipi"/>
          <w:lang w:bidi="bn-IN"/>
          <w:rPrChange w:id="11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14" w:author="Fayazuddin Ahmad" w:date="2022-05-26T23:46:00Z">
            <w:rPr>
              <w:rFonts w:ascii="Shonar Bangla" w:hAnsi="Shonar Bangla" w:cs="Shonar Bangla"/>
              <w:lang w:bidi="bn-IN"/>
            </w:rPr>
          </w:rPrChange>
        </w:rPr>
        <w:t>বিকাশ</w:t>
      </w:r>
      <w:proofErr w:type="spellEnd"/>
      <w:r w:rsidRPr="007C537B">
        <w:rPr>
          <w:rFonts w:ascii="SolaimanLipi" w:hAnsi="SolaimanLipi" w:cs="SolaimanLipi"/>
          <w:lang w:bidi="bn-IN"/>
          <w:rPrChange w:id="11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16" w:author="Fayazuddin Ahmad" w:date="2022-05-26T23:46:00Z">
            <w:rPr>
              <w:rFonts w:ascii="Shonar Bangla" w:hAnsi="Shonar Bangla" w:cs="Shonar Bangla"/>
              <w:lang w:bidi="bn-IN"/>
            </w:rPr>
          </w:rPrChange>
        </w:rPr>
        <w:t>করা</w:t>
      </w:r>
      <w:proofErr w:type="spellEnd"/>
      <w:r w:rsidRPr="007C537B">
        <w:rPr>
          <w:rFonts w:ascii="SolaimanLipi" w:hAnsi="SolaimanLipi" w:cs="SolaimanLipi"/>
          <w:lang w:bidi="bn-IN"/>
          <w:rPrChange w:id="11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18" w:author="Fayazuddin Ahmad" w:date="2022-05-26T23:46:00Z">
            <w:rPr>
              <w:rFonts w:ascii="Shonar Bangla" w:hAnsi="Shonar Bangla" w:cs="Shonar Bangla"/>
              <w:lang w:bidi="bn-IN"/>
            </w:rPr>
          </w:rPrChange>
        </w:rPr>
        <w:t>প্রোগ্রামটি</w:t>
      </w:r>
      <w:proofErr w:type="spellEnd"/>
      <w:r w:rsidRPr="007C537B">
        <w:rPr>
          <w:rFonts w:ascii="SolaimanLipi" w:hAnsi="SolaimanLipi" w:cs="SolaimanLipi"/>
          <w:lang w:bidi="bn-IN"/>
          <w:rPrChange w:id="11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20" w:author="Fayazuddin Ahmad" w:date="2022-05-26T23:46:00Z">
            <w:rPr>
              <w:rFonts w:ascii="Shonar Bangla" w:hAnsi="Shonar Bangla" w:cs="Shonar Bangla"/>
              <w:lang w:bidi="bn-IN"/>
            </w:rPr>
          </w:rPrChange>
        </w:rPr>
        <w:t>নিম্নলিখিত</w:t>
      </w:r>
      <w:proofErr w:type="spellEnd"/>
      <w:r w:rsidRPr="007C537B">
        <w:rPr>
          <w:rFonts w:ascii="SolaimanLipi" w:hAnsi="SolaimanLipi" w:cs="SolaimanLipi"/>
          <w:lang w:bidi="bn-IN"/>
          <w:rPrChange w:id="12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22" w:author="Fayazuddin Ahmad" w:date="2022-05-26T23:46:00Z">
            <w:rPr>
              <w:rFonts w:ascii="Shonar Bangla" w:hAnsi="Shonar Bangla" w:cs="Shonar Bangla"/>
              <w:lang w:bidi="bn-IN"/>
            </w:rPr>
          </w:rPrChange>
        </w:rPr>
        <w:t>তিনটি</w:t>
      </w:r>
      <w:proofErr w:type="spellEnd"/>
      <w:r w:rsidRPr="007C537B">
        <w:rPr>
          <w:rFonts w:ascii="SolaimanLipi" w:hAnsi="SolaimanLipi" w:cs="SolaimanLipi"/>
          <w:lang w:bidi="bn-IN"/>
          <w:rPrChange w:id="12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24" w:author="Fayazuddin Ahmad" w:date="2022-05-26T23:46:00Z">
            <w:rPr>
              <w:rFonts w:ascii="Shonar Bangla" w:hAnsi="Shonar Bangla" w:cs="Shonar Bangla"/>
              <w:lang w:bidi="bn-IN"/>
            </w:rPr>
          </w:rPrChange>
        </w:rPr>
        <w:t>স্তম্ভকে</w:t>
      </w:r>
      <w:proofErr w:type="spellEnd"/>
      <w:r w:rsidRPr="007C537B">
        <w:rPr>
          <w:rFonts w:ascii="SolaimanLipi" w:hAnsi="SolaimanLipi" w:cs="SolaimanLipi"/>
          <w:lang w:bidi="bn-IN"/>
          <w:rPrChange w:id="12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26" w:author="Fayazuddin Ahmad" w:date="2022-05-26T23:46:00Z">
            <w:rPr>
              <w:rFonts w:ascii="Shonar Bangla" w:hAnsi="Shonar Bangla" w:cs="Shonar Bangla"/>
              <w:lang w:bidi="bn-IN"/>
            </w:rPr>
          </w:rPrChange>
        </w:rPr>
        <w:t>ভিত্তি</w:t>
      </w:r>
      <w:proofErr w:type="spellEnd"/>
      <w:r w:rsidRPr="007C537B">
        <w:rPr>
          <w:rFonts w:ascii="SolaimanLipi" w:hAnsi="SolaimanLipi" w:cs="SolaimanLipi"/>
          <w:lang w:bidi="bn-IN"/>
          <w:rPrChange w:id="12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28" w:author="Fayazuddin Ahmad" w:date="2022-05-26T23:46:00Z">
            <w:rPr>
              <w:rFonts w:ascii="Shonar Bangla" w:hAnsi="Shonar Bangla" w:cs="Shonar Bangla"/>
              <w:lang w:bidi="bn-IN"/>
            </w:rPr>
          </w:rPrChange>
        </w:rPr>
        <w:t>করে</w:t>
      </w:r>
      <w:proofErr w:type="spellEnd"/>
      <w:r w:rsidRPr="007C537B">
        <w:rPr>
          <w:rFonts w:ascii="SolaimanLipi" w:hAnsi="SolaimanLipi" w:cs="SolaimanLipi"/>
          <w:lang w:bidi="bn-IN"/>
          <w:rPrChange w:id="12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30" w:author="Fayazuddin Ahmad" w:date="2022-05-26T23:46:00Z">
            <w:rPr>
              <w:rFonts w:ascii="Shonar Bangla" w:hAnsi="Shonar Bangla" w:cs="Shonar Bangla"/>
              <w:lang w:bidi="bn-IN"/>
            </w:rPr>
          </w:rPrChange>
        </w:rPr>
        <w:t>তৈরি</w:t>
      </w:r>
      <w:proofErr w:type="spellEnd"/>
      <w:r w:rsidRPr="007C537B">
        <w:rPr>
          <w:rFonts w:ascii="SolaimanLipi" w:hAnsi="SolaimanLipi" w:cs="SolaimanLipi"/>
          <w:lang w:bidi="bn-IN"/>
          <w:rPrChange w:id="13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32" w:author="Fayazuddin Ahmad" w:date="2022-05-26T23:46:00Z">
            <w:rPr>
              <w:rFonts w:ascii="Shonar Bangla" w:hAnsi="Shonar Bangla" w:cs="Shonar Bangla"/>
              <w:lang w:bidi="bn-IN"/>
            </w:rPr>
          </w:rPrChange>
        </w:rPr>
        <w:t>করা</w:t>
      </w:r>
      <w:proofErr w:type="spellEnd"/>
      <w:r w:rsidRPr="007C537B">
        <w:rPr>
          <w:rFonts w:ascii="SolaimanLipi" w:hAnsi="SolaimanLipi" w:cs="SolaimanLipi"/>
          <w:lang w:bidi="bn-IN"/>
          <w:rPrChange w:id="13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34" w:author="Fayazuddin Ahmad" w:date="2022-05-26T23:46:00Z">
            <w:rPr>
              <w:rFonts w:ascii="Shonar Bangla" w:hAnsi="Shonar Bangla" w:cs="Shonar Bangla"/>
              <w:lang w:bidi="bn-IN"/>
            </w:rPr>
          </w:rPrChange>
        </w:rPr>
        <w:t>হয়েছে</w:t>
      </w:r>
      <w:proofErr w:type="spellEnd"/>
      <w:r w:rsidRPr="007C537B">
        <w:rPr>
          <w:rFonts w:ascii="SolaimanLipi" w:hAnsi="SolaimanLipi" w:cs="SolaimanLipi"/>
          <w:lang w:bidi="bn-IN"/>
          <w:rPrChange w:id="13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36" w:author="Fayazuddin Ahmad" w:date="2022-05-26T23:46:00Z">
            <w:rPr>
              <w:rFonts w:ascii="Shonar Bangla" w:hAnsi="Shonar Bangla" w:cs="Shonar Bangla"/>
              <w:lang w:bidi="bn-IN"/>
            </w:rPr>
          </w:rPrChange>
        </w:rPr>
        <w:t>এই</w:t>
      </w:r>
      <w:proofErr w:type="spellEnd"/>
      <w:r w:rsidRPr="007C537B">
        <w:rPr>
          <w:rFonts w:ascii="SolaimanLipi" w:hAnsi="SolaimanLipi" w:cs="SolaimanLipi"/>
          <w:lang w:bidi="bn-IN"/>
          <w:rPrChange w:id="13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38" w:author="Fayazuddin Ahmad" w:date="2022-05-26T23:46:00Z">
            <w:rPr>
              <w:rFonts w:ascii="Shonar Bangla" w:hAnsi="Shonar Bangla" w:cs="Shonar Bangla"/>
              <w:lang w:bidi="bn-IN"/>
            </w:rPr>
          </w:rPrChange>
        </w:rPr>
        <w:t>প্রোগ্রামের</w:t>
      </w:r>
      <w:proofErr w:type="spellEnd"/>
      <w:r w:rsidRPr="007C537B">
        <w:rPr>
          <w:rFonts w:ascii="SolaimanLipi" w:hAnsi="SolaimanLipi" w:cs="SolaimanLipi"/>
          <w:lang w:bidi="bn-IN"/>
          <w:rPrChange w:id="13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40" w:author="Fayazuddin Ahmad" w:date="2022-05-26T23:46:00Z">
            <w:rPr>
              <w:rFonts w:ascii="Shonar Bangla" w:hAnsi="Shonar Bangla" w:cs="Shonar Bangla"/>
              <w:lang w:bidi="bn-IN"/>
            </w:rPr>
          </w:rPrChange>
        </w:rPr>
        <w:t>অধীনে</w:t>
      </w:r>
      <w:proofErr w:type="spellEnd"/>
      <w:r w:rsidRPr="007C537B">
        <w:rPr>
          <w:rFonts w:ascii="SolaimanLipi" w:hAnsi="SolaimanLipi" w:cs="SolaimanLipi"/>
          <w:lang w:bidi="bn-IN"/>
          <w:rPrChange w:id="141" w:author="Fayazuddin Ahmad" w:date="2022-05-26T23:46:00Z">
            <w:rPr>
              <w:rFonts w:ascii="Shonar Bangla" w:hAnsi="Shonar Bangla" w:cs="Shonar Bangla"/>
              <w:lang w:bidi="bn-IN"/>
            </w:rPr>
          </w:rPrChange>
        </w:rPr>
        <w:t xml:space="preserve"> </w:t>
      </w:r>
      <w:ins w:id="142" w:author="Fayazuddin Ahmad" w:date="2022-05-26T23:49:00Z">
        <w:r w:rsidR="00532DD6" w:rsidRPr="006733BB">
          <w:rPr>
            <w:rFonts w:ascii="SolaimanLipi" w:hAnsi="SolaimanLipi" w:cs="SolaimanLipi"/>
            <w:cs/>
            <w:lang w:bidi="bn-IN"/>
          </w:rPr>
          <w:t xml:space="preserve">পূর্ব দক্ষিণ এশিয়ায় </w:t>
        </w:r>
      </w:ins>
      <w:del w:id="143" w:author="Fayazuddin Ahmad" w:date="2022-05-26T23:49:00Z">
        <w:r w:rsidRPr="007C537B" w:rsidDel="00532DD6">
          <w:rPr>
            <w:rFonts w:ascii="SolaimanLipi" w:hAnsi="SolaimanLipi" w:cs="SolaimanLipi"/>
            <w:lang w:bidi="bn-IN"/>
            <w:rPrChange w:id="144" w:author="Fayazuddin Ahmad" w:date="2022-05-26T23:46:00Z">
              <w:rPr>
                <w:rFonts w:ascii="Shonar Bangla" w:hAnsi="Shonar Bangla" w:cs="Shonar Bangla"/>
                <w:lang w:bidi="bn-IN"/>
              </w:rPr>
            </w:rPrChange>
          </w:rPr>
          <w:delText xml:space="preserve">বাংলাদেশ, ভুটান, ভারত এবং নেপাল </w:delText>
        </w:r>
        <w:r w:rsidRPr="007C537B" w:rsidDel="00532DD6">
          <w:rPr>
            <w:rFonts w:ascii="Times New Roman" w:hAnsi="Times New Roman" w:cs="Times New Roman"/>
            <w:lang w:bidi="bn-IN"/>
            <w:rPrChange w:id="145" w:author="Fayazuddin Ahmad" w:date="2022-05-26T23:46:00Z">
              <w:rPr>
                <w:rFonts w:ascii="Shonar Bangla" w:hAnsi="Shonar Bangla" w:cs="Shonar Bangla"/>
                <w:lang w:bidi="bn-IN"/>
              </w:rPr>
            </w:rPrChange>
          </w:rPr>
          <w:delText>–</w:delText>
        </w:r>
        <w:r w:rsidRPr="007C537B" w:rsidDel="00532DD6">
          <w:rPr>
            <w:rFonts w:ascii="SolaimanLipi" w:hAnsi="SolaimanLipi" w:cs="SolaimanLipi"/>
            <w:lang w:bidi="bn-IN"/>
            <w:rPrChange w:id="146" w:author="Fayazuddin Ahmad" w:date="2022-05-26T23:46:00Z">
              <w:rPr>
                <w:rFonts w:ascii="Shonar Bangla" w:hAnsi="Shonar Bangla" w:cs="Shonar Bangla"/>
                <w:lang w:bidi="bn-IN"/>
              </w:rPr>
            </w:rPrChange>
          </w:rPr>
          <w:delText xml:space="preserve"> </w:delText>
        </w:r>
      </w:del>
      <w:proofErr w:type="spellStart"/>
      <w:r w:rsidRPr="007C537B">
        <w:rPr>
          <w:rFonts w:ascii="SolaimanLipi" w:hAnsi="SolaimanLipi" w:cs="SolaimanLipi"/>
          <w:lang w:bidi="bn-IN"/>
          <w:rPrChange w:id="147" w:author="Fayazuddin Ahmad" w:date="2022-05-26T23:46:00Z">
            <w:rPr>
              <w:rFonts w:ascii="Shonar Bangla" w:hAnsi="Shonar Bangla" w:cs="Shonar Bangla"/>
              <w:lang w:bidi="bn-IN"/>
            </w:rPr>
          </w:rPrChange>
        </w:rPr>
        <w:t>সব</w:t>
      </w:r>
      <w:del w:id="148" w:author="Fayazuddin Ahmad" w:date="2022-05-26T23:49:00Z">
        <w:r w:rsidRPr="007C537B" w:rsidDel="00532DD6">
          <w:rPr>
            <w:rFonts w:ascii="SolaimanLipi" w:hAnsi="SolaimanLipi" w:cs="SolaimanLipi"/>
            <w:lang w:bidi="bn-IN"/>
            <w:rPrChange w:id="149" w:author="Fayazuddin Ahmad" w:date="2022-05-26T23:46:00Z">
              <w:rPr>
                <w:rFonts w:ascii="Shonar Bangla" w:hAnsi="Shonar Bangla" w:cs="Shonar Bangla"/>
                <w:lang w:bidi="bn-IN"/>
              </w:rPr>
            </w:rPrChange>
          </w:rPr>
          <w:delText xml:space="preserve"> </w:delText>
        </w:r>
      </w:del>
      <w:r w:rsidRPr="007C537B">
        <w:rPr>
          <w:rFonts w:ascii="SolaimanLipi" w:hAnsi="SolaimanLipi" w:cs="SolaimanLipi"/>
          <w:lang w:bidi="bn-IN"/>
          <w:rPrChange w:id="150" w:author="Fayazuddin Ahmad" w:date="2022-05-26T23:46:00Z">
            <w:rPr>
              <w:rFonts w:ascii="Shonar Bangla" w:hAnsi="Shonar Bangla" w:cs="Shonar Bangla"/>
              <w:lang w:bidi="bn-IN"/>
            </w:rPr>
          </w:rPrChange>
        </w:rPr>
        <w:t>গুল</w:t>
      </w:r>
      <w:proofErr w:type="gramStart"/>
      <w:r w:rsidRPr="007C537B">
        <w:rPr>
          <w:rFonts w:ascii="SolaimanLipi" w:hAnsi="SolaimanLipi" w:cs="SolaimanLipi"/>
          <w:lang w:bidi="bn-IN"/>
          <w:rPrChange w:id="151" w:author="Fayazuddin Ahmad" w:date="2022-05-26T23:46:00Z">
            <w:rPr>
              <w:rFonts w:ascii="Shonar Bangla" w:hAnsi="Shonar Bangla" w:cs="Shonar Bangla"/>
              <w:lang w:bidi="bn-IN"/>
            </w:rPr>
          </w:rPrChange>
        </w:rPr>
        <w:t>ো</w:t>
      </w:r>
      <w:proofErr w:type="spellEnd"/>
      <w:r w:rsidRPr="007C537B">
        <w:rPr>
          <w:rFonts w:ascii="SolaimanLipi" w:hAnsi="SolaimanLipi" w:cs="SolaimanLipi"/>
          <w:lang w:bidi="bn-IN"/>
          <w:rPrChange w:id="152"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53" w:author="Fayazuddin Ahmad" w:date="2022-05-26T23:46:00Z">
            <w:rPr>
              <w:rFonts w:ascii="Shonar Bangla" w:hAnsi="Shonar Bangla" w:cs="Shonar Bangla"/>
              <w:lang w:bidi="bn-IN"/>
            </w:rPr>
          </w:rPrChange>
        </w:rPr>
        <w:t>দ</w:t>
      </w:r>
      <w:proofErr w:type="gramEnd"/>
      <w:r w:rsidRPr="007C537B">
        <w:rPr>
          <w:rFonts w:ascii="SolaimanLipi" w:hAnsi="SolaimanLipi" w:cs="SolaimanLipi"/>
          <w:lang w:bidi="bn-IN"/>
          <w:rPrChange w:id="154" w:author="Fayazuddin Ahmad" w:date="2022-05-26T23:46:00Z">
            <w:rPr>
              <w:rFonts w:ascii="Shonar Bangla" w:hAnsi="Shonar Bangla" w:cs="Shonar Bangla"/>
              <w:lang w:bidi="bn-IN"/>
            </w:rPr>
          </w:rPrChange>
        </w:rPr>
        <w:t>েশে</w:t>
      </w:r>
      <w:proofErr w:type="spellEnd"/>
      <w:r w:rsidRPr="007C537B">
        <w:rPr>
          <w:rFonts w:ascii="SolaimanLipi" w:hAnsi="SolaimanLipi" w:cs="SolaimanLipi"/>
          <w:lang w:bidi="bn-IN"/>
          <w:rPrChange w:id="15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56" w:author="Fayazuddin Ahmad" w:date="2022-05-26T23:46:00Z">
            <w:rPr>
              <w:rFonts w:ascii="Shonar Bangla" w:hAnsi="Shonar Bangla" w:cs="Shonar Bangla"/>
              <w:lang w:bidi="bn-IN"/>
            </w:rPr>
          </w:rPrChange>
        </w:rPr>
        <w:t>এই</w:t>
      </w:r>
      <w:proofErr w:type="spellEnd"/>
      <w:r w:rsidRPr="007C537B">
        <w:rPr>
          <w:rFonts w:ascii="SolaimanLipi" w:hAnsi="SolaimanLipi" w:cs="SolaimanLipi"/>
          <w:lang w:bidi="bn-IN"/>
          <w:rPrChange w:id="15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58" w:author="Fayazuddin Ahmad" w:date="2022-05-26T23:46:00Z">
            <w:rPr>
              <w:rFonts w:ascii="Shonar Bangla" w:hAnsi="Shonar Bangla" w:cs="Shonar Bangla"/>
              <w:lang w:bidi="bn-IN"/>
            </w:rPr>
          </w:rPrChange>
        </w:rPr>
        <w:t>একই</w:t>
      </w:r>
      <w:proofErr w:type="spellEnd"/>
      <w:r w:rsidRPr="007C537B">
        <w:rPr>
          <w:rFonts w:ascii="SolaimanLipi" w:hAnsi="SolaimanLipi" w:cs="SolaimanLipi"/>
          <w:lang w:bidi="bn-IN"/>
          <w:rPrChange w:id="15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0" w:author="Fayazuddin Ahmad" w:date="2022-05-26T23:46:00Z">
            <w:rPr>
              <w:rFonts w:ascii="Shonar Bangla" w:hAnsi="Shonar Bangla" w:cs="Shonar Bangla"/>
              <w:lang w:bidi="bn-IN"/>
            </w:rPr>
          </w:rPrChange>
        </w:rPr>
        <w:t>নির্দেশনা</w:t>
      </w:r>
      <w:proofErr w:type="spellEnd"/>
      <w:r w:rsidRPr="007C537B">
        <w:rPr>
          <w:rFonts w:ascii="SolaimanLipi" w:hAnsi="SolaimanLipi" w:cs="SolaimanLipi"/>
          <w:lang w:bidi="bn-IN"/>
          <w:rPrChange w:id="16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2" w:author="Fayazuddin Ahmad" w:date="2022-05-26T23:46:00Z">
            <w:rPr>
              <w:rFonts w:ascii="Shonar Bangla" w:hAnsi="Shonar Bangla" w:cs="Shonar Bangla"/>
              <w:lang w:bidi="bn-IN"/>
            </w:rPr>
          </w:rPrChange>
        </w:rPr>
        <w:t>মেনে</w:t>
      </w:r>
      <w:proofErr w:type="spellEnd"/>
      <w:r w:rsidRPr="007C537B">
        <w:rPr>
          <w:rFonts w:ascii="SolaimanLipi" w:hAnsi="SolaimanLipi" w:cs="SolaimanLipi"/>
          <w:lang w:bidi="bn-IN"/>
          <w:rPrChange w:id="16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4" w:author="Fayazuddin Ahmad" w:date="2022-05-26T23:46:00Z">
            <w:rPr>
              <w:rFonts w:ascii="Shonar Bangla" w:hAnsi="Shonar Bangla" w:cs="Shonar Bangla"/>
              <w:lang w:bidi="bn-IN"/>
            </w:rPr>
          </w:rPrChange>
        </w:rPr>
        <w:t>প্রকল্পটি</w:t>
      </w:r>
      <w:proofErr w:type="spellEnd"/>
      <w:r w:rsidRPr="007C537B">
        <w:rPr>
          <w:rFonts w:ascii="SolaimanLipi" w:hAnsi="SolaimanLipi" w:cs="SolaimanLipi"/>
          <w:lang w:bidi="bn-IN"/>
          <w:rPrChange w:id="16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6" w:author="Fayazuddin Ahmad" w:date="2022-05-26T23:46:00Z">
            <w:rPr>
              <w:rFonts w:ascii="Shonar Bangla" w:hAnsi="Shonar Bangla" w:cs="Shonar Bangla"/>
              <w:lang w:bidi="bn-IN"/>
            </w:rPr>
          </w:rPrChange>
        </w:rPr>
        <w:t>বাস্তবায়ন</w:t>
      </w:r>
      <w:proofErr w:type="spellEnd"/>
      <w:r w:rsidRPr="007C537B">
        <w:rPr>
          <w:rFonts w:ascii="SolaimanLipi" w:hAnsi="SolaimanLipi" w:cs="SolaimanLipi"/>
          <w:lang w:bidi="bn-IN"/>
          <w:rPrChange w:id="16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8" w:author="Fayazuddin Ahmad" w:date="2022-05-26T23:46:00Z">
            <w:rPr>
              <w:rFonts w:ascii="Shonar Bangla" w:hAnsi="Shonar Bangla" w:cs="Shonar Bangla"/>
              <w:lang w:bidi="bn-IN"/>
            </w:rPr>
          </w:rPrChange>
        </w:rPr>
        <w:t>করা</w:t>
      </w:r>
      <w:proofErr w:type="spellEnd"/>
      <w:r w:rsidRPr="007C537B">
        <w:rPr>
          <w:rFonts w:ascii="SolaimanLipi" w:hAnsi="SolaimanLipi" w:cs="SolaimanLipi"/>
          <w:lang w:bidi="bn-IN"/>
          <w:rPrChange w:id="16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70" w:author="Fayazuddin Ahmad" w:date="2022-05-26T23:46:00Z">
            <w:rPr>
              <w:rFonts w:ascii="Shonar Bangla" w:hAnsi="Shonar Bangla" w:cs="Shonar Bangla"/>
              <w:lang w:bidi="bn-IN"/>
            </w:rPr>
          </w:rPrChange>
        </w:rPr>
        <w:t>হবে</w:t>
      </w:r>
      <w:proofErr w:type="spellEnd"/>
      <w:r w:rsidRPr="007C537B">
        <w:rPr>
          <w:rFonts w:ascii="SolaimanLipi" w:hAnsi="SolaimanLipi" w:cs="SolaimanLipi"/>
          <w:lang w:bidi="bn-IN"/>
          <w:rPrChange w:id="171" w:author="Fayazuddin Ahmad" w:date="2022-05-26T23:46:00Z">
            <w:rPr>
              <w:rFonts w:ascii="Shonar Bangla" w:hAnsi="Shonar Bangla" w:cs="Shonar Bangla"/>
              <w:lang w:bidi="bn-IN"/>
            </w:rPr>
          </w:rPrChange>
        </w:rPr>
        <w:t>।</w:t>
      </w:r>
      <w:r w:rsidR="001B5B61" w:rsidRPr="007C537B">
        <w:rPr>
          <w:rFonts w:ascii="SolaimanLipi" w:hAnsi="SolaimanLipi" w:cs="SolaimanLipi"/>
          <w:cs/>
          <w:lang w:bidi="bn-IN"/>
          <w:rPrChange w:id="172" w:author="Fayazuddin Ahmad" w:date="2022-05-26T23:46:00Z">
            <w:rPr>
              <w:rFonts w:ascii="Shonar Bangla" w:hAnsi="Shonar Bangla" w:cs="Shonar Bangla"/>
              <w:cs/>
              <w:lang w:bidi="bn-IN"/>
            </w:rPr>
          </w:rPrChange>
        </w:rPr>
        <w:t xml:space="preserve"> </w:t>
      </w:r>
      <w:r w:rsidR="00BB2F85" w:rsidRPr="007C537B">
        <w:rPr>
          <w:rFonts w:ascii="SolaimanLipi" w:hAnsi="SolaimanLipi" w:cs="SolaimanLipi"/>
          <w:cs/>
          <w:lang w:bidi="bn-IN"/>
          <w:rPrChange w:id="173" w:author="Fayazuddin Ahmad" w:date="2022-05-26T23:46:00Z">
            <w:rPr>
              <w:rFonts w:ascii="Shonar Bangla" w:hAnsi="Shonar Bangla" w:cs="Shonar Bangla"/>
              <w:cs/>
              <w:lang w:bidi="bn-IN"/>
            </w:rPr>
          </w:rPrChange>
        </w:rPr>
        <w:t xml:space="preserve"> </w:t>
      </w:r>
      <w:r w:rsidR="001F7FA0" w:rsidRPr="007C537B">
        <w:rPr>
          <w:rFonts w:ascii="SolaimanLipi" w:hAnsi="SolaimanLipi" w:cs="SolaimanLipi"/>
          <w:lang w:bidi="bn-IN"/>
          <w:rPrChange w:id="174" w:author="Fayazuddin Ahmad" w:date="2022-05-26T23:46:00Z">
            <w:rPr>
              <w:rFonts w:ascii="Shonar Bangla" w:hAnsi="Shonar Bangla" w:cs="Shonar Bangla"/>
              <w:lang w:bidi="bn-IN"/>
            </w:rPr>
          </w:rPrChange>
        </w:rPr>
        <w:t xml:space="preserve"> </w:t>
      </w:r>
    </w:p>
    <w:p w14:paraId="5933205A" w14:textId="26D039A3" w:rsidR="00CC4380" w:rsidRPr="007C537B" w:rsidRDefault="001B118B" w:rsidP="001B118B">
      <w:pPr>
        <w:spacing w:after="0"/>
        <w:ind w:left="567"/>
        <w:jc w:val="both"/>
        <w:rPr>
          <w:rFonts w:ascii="SolaimanLipi" w:hAnsi="SolaimanLipi" w:cs="SolaimanLipi"/>
          <w:lang w:bidi="bn-IN"/>
          <w:rPrChange w:id="175" w:author="Fayazuddin Ahmad" w:date="2022-05-26T23:46:00Z">
            <w:rPr>
              <w:rFonts w:ascii="Shonar Bangla" w:hAnsi="Shonar Bangla" w:cs="Shonar Bangla"/>
              <w:lang w:bidi="bn-IN"/>
            </w:rPr>
          </w:rPrChange>
        </w:rPr>
      </w:pPr>
      <w:r w:rsidRPr="007C537B">
        <w:rPr>
          <w:rFonts w:ascii="SolaimanLipi" w:hAnsi="SolaimanLipi" w:cs="SolaimanLipi"/>
          <w:b/>
          <w:bCs/>
          <w:lang w:bidi="bn-IN"/>
          <w:rPrChange w:id="176" w:author="Fayazuddin Ahmad" w:date="2022-05-26T23:46:00Z">
            <w:rPr>
              <w:rFonts w:ascii="Shonar Bangla" w:hAnsi="Shonar Bangla" w:cs="Shonar Bangla"/>
              <w:b/>
              <w:bCs/>
              <w:lang w:bidi="bn-IN"/>
            </w:rPr>
          </w:rPrChange>
        </w:rPr>
        <w:t>১.</w:t>
      </w:r>
      <w:r w:rsidRPr="007C537B">
        <w:rPr>
          <w:rFonts w:ascii="SolaimanLipi" w:hAnsi="SolaimanLipi" w:cs="SolaimanLipi"/>
          <w:lang w:bidi="bn-IN"/>
          <w:rPrChange w:id="177" w:author="Fayazuddin Ahmad" w:date="2022-05-26T23:46:00Z">
            <w:rPr>
              <w:rFonts w:ascii="Shonar Bangla" w:hAnsi="Shonar Bangla" w:cs="Shonar Bangla"/>
              <w:lang w:bidi="bn-IN"/>
            </w:rPr>
          </w:rPrChange>
        </w:rPr>
        <w:t xml:space="preserve"> </w:t>
      </w:r>
      <w:r w:rsidR="00CC4380" w:rsidRPr="007C537B">
        <w:rPr>
          <w:rFonts w:ascii="SolaimanLipi" w:hAnsi="SolaimanLipi" w:cs="SolaimanLipi"/>
          <w:cs/>
          <w:lang w:bidi="bn-IN"/>
          <w:rPrChange w:id="178" w:author="Fayazuddin Ahmad" w:date="2022-05-26T23:46:00Z">
            <w:rPr>
              <w:rFonts w:ascii="Shonar Bangla" w:hAnsi="Shonar Bangla" w:cs="Shonar Bangla"/>
              <w:cs/>
              <w:lang w:bidi="bn-IN"/>
            </w:rPr>
          </w:rPrChange>
        </w:rPr>
        <w:t>বাণিজ্যের সুবিধার্থে ডিজিটাল ও স্বয়ংক্রিয় ব্যবস্থা গ্রহণ ও বাস্তবায়ন</w:t>
      </w:r>
      <w:r w:rsidR="00CC4380" w:rsidRPr="007C537B">
        <w:rPr>
          <w:rFonts w:ascii="SolaimanLipi" w:hAnsi="SolaimanLipi" w:cs="SolaimanLipi"/>
          <w:lang w:bidi="bn-IN"/>
          <w:rPrChange w:id="179" w:author="Fayazuddin Ahmad" w:date="2022-05-26T23:46:00Z">
            <w:rPr>
              <w:rFonts w:ascii="Shonar Bangla" w:hAnsi="Shonar Bangla" w:cs="Shonar Bangla"/>
              <w:lang w:bidi="bn-IN"/>
            </w:rPr>
          </w:rPrChange>
        </w:rPr>
        <w:t>;</w:t>
      </w:r>
    </w:p>
    <w:p w14:paraId="196D07C5" w14:textId="0EF1A4C3" w:rsidR="00CC4380" w:rsidRPr="007C537B" w:rsidRDefault="001B118B" w:rsidP="001B118B">
      <w:pPr>
        <w:spacing w:after="0"/>
        <w:ind w:left="709" w:hanging="142"/>
        <w:jc w:val="both"/>
        <w:rPr>
          <w:rFonts w:ascii="SolaimanLipi" w:hAnsi="SolaimanLipi" w:cs="SolaimanLipi"/>
          <w:lang w:bidi="bn-IN"/>
          <w:rPrChange w:id="180" w:author="Fayazuddin Ahmad" w:date="2022-05-26T23:46:00Z">
            <w:rPr>
              <w:rFonts w:ascii="Shonar Bangla" w:hAnsi="Shonar Bangla" w:cs="Shonar Bangla"/>
              <w:lang w:bidi="bn-IN"/>
            </w:rPr>
          </w:rPrChange>
        </w:rPr>
      </w:pPr>
      <w:r w:rsidRPr="007C537B">
        <w:rPr>
          <w:rFonts w:ascii="SolaimanLipi" w:hAnsi="SolaimanLipi" w:cs="SolaimanLipi"/>
          <w:b/>
          <w:bCs/>
          <w:lang w:bidi="bn-IN"/>
          <w:rPrChange w:id="181" w:author="Fayazuddin Ahmad" w:date="2022-05-26T23:46:00Z">
            <w:rPr>
              <w:rFonts w:ascii="Shonar Bangla" w:hAnsi="Shonar Bangla" w:cs="Shonar Bangla"/>
              <w:b/>
              <w:bCs/>
              <w:lang w:bidi="bn-IN"/>
            </w:rPr>
          </w:rPrChange>
        </w:rPr>
        <w:t>২.</w:t>
      </w:r>
      <w:r w:rsidRPr="007C537B">
        <w:rPr>
          <w:rFonts w:ascii="SolaimanLipi" w:hAnsi="SolaimanLipi" w:cs="SolaimanLipi"/>
          <w:lang w:bidi="bn-IN"/>
          <w:rPrChange w:id="182" w:author="Fayazuddin Ahmad" w:date="2022-05-26T23:46:00Z">
            <w:rPr>
              <w:rFonts w:ascii="Shonar Bangla" w:hAnsi="Shonar Bangla" w:cs="Shonar Bangla"/>
              <w:lang w:bidi="bn-IN"/>
            </w:rPr>
          </w:rPrChange>
        </w:rPr>
        <w:t xml:space="preserve"> </w:t>
      </w:r>
      <w:r w:rsidR="00CC4380" w:rsidRPr="007C537B">
        <w:rPr>
          <w:rFonts w:ascii="SolaimanLipi" w:hAnsi="SolaimanLipi" w:cs="SolaimanLipi"/>
          <w:cs/>
          <w:lang w:bidi="bn-IN"/>
          <w:rPrChange w:id="183" w:author="Fayazuddin Ahmad" w:date="2022-05-26T23:46:00Z">
            <w:rPr>
              <w:rFonts w:ascii="Shonar Bangla" w:hAnsi="Shonar Bangla" w:cs="Shonar Bangla"/>
              <w:cs/>
              <w:lang w:bidi="bn-IN"/>
            </w:rPr>
          </w:rPrChange>
        </w:rPr>
        <w:t>আঞ্চলিক পরিবহন অবকাঠামোর উন্নয়ন</w:t>
      </w:r>
      <w:r w:rsidR="00CC4380" w:rsidRPr="007C537B">
        <w:rPr>
          <w:rFonts w:ascii="SolaimanLipi" w:hAnsi="SolaimanLipi" w:cs="SolaimanLipi"/>
          <w:lang w:bidi="bn-IN"/>
          <w:rPrChange w:id="184" w:author="Fayazuddin Ahmad" w:date="2022-05-26T23:46:00Z">
            <w:rPr>
              <w:rFonts w:ascii="Shonar Bangla" w:hAnsi="Shonar Bangla" w:cs="Shonar Bangla"/>
              <w:lang w:bidi="bn-IN"/>
            </w:rPr>
          </w:rPrChange>
        </w:rPr>
        <w:t xml:space="preserve">, </w:t>
      </w:r>
      <w:r w:rsidR="00CC4380" w:rsidRPr="007C537B">
        <w:rPr>
          <w:rFonts w:ascii="SolaimanLipi" w:hAnsi="SolaimanLipi" w:cs="SolaimanLipi"/>
          <w:cs/>
          <w:lang w:bidi="bn-IN"/>
          <w:rPrChange w:id="185" w:author="Fayazuddin Ahmad" w:date="2022-05-26T23:46:00Z">
            <w:rPr>
              <w:rFonts w:ascii="Shonar Bangla" w:hAnsi="Shonar Bangla" w:cs="Shonar Bangla"/>
              <w:cs/>
              <w:lang w:bidi="bn-IN"/>
            </w:rPr>
          </w:rPrChange>
        </w:rPr>
        <w:t>শেষ মাইল এবং পশ্চিমাঞ্চলীয় সংযোগ</w:t>
      </w:r>
      <w:r w:rsidR="00CC4380" w:rsidRPr="007C537B">
        <w:rPr>
          <w:rFonts w:ascii="SolaimanLipi" w:hAnsi="SolaimanLipi" w:cs="SolaimanLipi"/>
          <w:lang w:bidi="bn-IN"/>
          <w:rPrChange w:id="186" w:author="Fayazuddin Ahmad" w:date="2022-05-26T23:46:00Z">
            <w:rPr>
              <w:rFonts w:ascii="Shonar Bangla" w:hAnsi="Shonar Bangla" w:cs="Shonar Bangla"/>
              <w:lang w:bidi="bn-IN"/>
            </w:rPr>
          </w:rPrChange>
        </w:rPr>
        <w:t xml:space="preserve">, </w:t>
      </w:r>
      <w:r w:rsidR="00CC4380" w:rsidRPr="007C537B">
        <w:rPr>
          <w:rFonts w:ascii="SolaimanLipi" w:hAnsi="SolaimanLipi" w:cs="SolaimanLipi"/>
          <w:cs/>
          <w:lang w:bidi="bn-IN"/>
          <w:rPrChange w:id="187" w:author="Fayazuddin Ahmad" w:date="2022-05-26T23:46:00Z">
            <w:rPr>
              <w:rFonts w:ascii="Shonar Bangla" w:hAnsi="Shonar Bangla" w:cs="Shonar Bangla"/>
              <w:cs/>
              <w:lang w:bidi="bn-IN"/>
            </w:rPr>
          </w:rPrChange>
        </w:rPr>
        <w:t xml:space="preserve">এবং </w:t>
      </w:r>
      <w:r w:rsidR="006F1DCC" w:rsidRPr="007C537B">
        <w:rPr>
          <w:rFonts w:ascii="SolaimanLipi" w:hAnsi="SolaimanLipi" w:cs="SolaimanLipi"/>
          <w:cs/>
          <w:lang w:bidi="bn-IN"/>
          <w:rPrChange w:id="188" w:author="Fayazuddin Ahmad" w:date="2022-05-26T23:46:00Z">
            <w:rPr>
              <w:rFonts w:ascii="Shonar Bangla" w:hAnsi="Shonar Bangla" w:cs="Shonar Bangla"/>
              <w:cs/>
              <w:lang w:bidi="bn-IN"/>
            </w:rPr>
          </w:rPrChange>
        </w:rPr>
        <w:t>গুরুত্তপ</w:t>
      </w:r>
      <w:r w:rsidR="006219D1" w:rsidRPr="007C537B">
        <w:rPr>
          <w:rFonts w:ascii="SolaimanLipi" w:hAnsi="SolaimanLipi" w:cs="SolaimanLipi"/>
          <w:cs/>
          <w:lang w:bidi="bn-IN"/>
          <w:rPrChange w:id="189" w:author="Fayazuddin Ahmad" w:date="2022-05-26T23:46:00Z">
            <w:rPr>
              <w:rFonts w:ascii="Shonar Bangla" w:hAnsi="Shonar Bangla" w:cs="Shonar Bangla"/>
              <w:cs/>
              <w:lang w:bidi="bn-IN"/>
            </w:rPr>
          </w:rPrChange>
        </w:rPr>
        <w:t>ূর্ণ</w:t>
      </w:r>
      <w:r w:rsidR="00CC4380" w:rsidRPr="007C537B">
        <w:rPr>
          <w:rFonts w:ascii="SolaimanLipi" w:hAnsi="SolaimanLipi" w:cs="SolaimanLipi"/>
          <w:cs/>
          <w:lang w:bidi="bn-IN"/>
          <w:rPrChange w:id="190" w:author="Fayazuddin Ahmad" w:date="2022-05-26T23:46:00Z">
            <w:rPr>
              <w:rFonts w:ascii="Shonar Bangla" w:hAnsi="Shonar Bangla" w:cs="Shonar Bangla"/>
              <w:cs/>
              <w:lang w:bidi="bn-IN"/>
            </w:rPr>
          </w:rPrChange>
        </w:rPr>
        <w:t xml:space="preserve"> </w:t>
      </w:r>
      <w:r w:rsidR="006219D1" w:rsidRPr="007C537B">
        <w:rPr>
          <w:rFonts w:ascii="SolaimanLipi" w:hAnsi="SolaimanLipi" w:cs="SolaimanLipi"/>
          <w:cs/>
          <w:lang w:bidi="bn-IN"/>
          <w:rPrChange w:id="191" w:author="Fayazuddin Ahmad" w:date="2022-05-26T23:46:00Z">
            <w:rPr>
              <w:rFonts w:ascii="Shonar Bangla" w:hAnsi="Shonar Bangla" w:cs="Shonar Bangla"/>
              <w:cs/>
              <w:lang w:bidi="bn-IN"/>
            </w:rPr>
          </w:rPrChange>
        </w:rPr>
        <w:t>বাণিজ্যিক</w:t>
      </w:r>
      <w:r w:rsidR="00CC4380" w:rsidRPr="007C537B">
        <w:rPr>
          <w:rFonts w:ascii="SolaimanLipi" w:hAnsi="SolaimanLipi" w:cs="SolaimanLipi"/>
          <w:cs/>
          <w:lang w:bidi="bn-IN"/>
          <w:rPrChange w:id="192" w:author="Fayazuddin Ahmad" w:date="2022-05-26T23:46:00Z">
            <w:rPr>
              <w:rFonts w:ascii="Shonar Bangla" w:hAnsi="Shonar Bangla" w:cs="Shonar Bangla"/>
              <w:cs/>
              <w:lang w:bidi="bn-IN"/>
            </w:rPr>
          </w:rPrChange>
        </w:rPr>
        <w:t xml:space="preserve"> গেটওয়ে (স্থল বন্দর এবং কাস্টমস </w:t>
      </w:r>
      <w:r w:rsidRPr="007C537B">
        <w:rPr>
          <w:rFonts w:ascii="SolaimanLipi" w:hAnsi="SolaimanLipi" w:cs="SolaimanLipi"/>
          <w:lang w:bidi="bn-IN"/>
          <w:rPrChange w:id="193" w:author="Fayazuddin Ahmad" w:date="2022-05-26T23:46:00Z">
            <w:rPr>
              <w:rFonts w:ascii="Shonar Bangla" w:hAnsi="Shonar Bangla" w:cs="Shonar Bangla"/>
              <w:lang w:bidi="bn-IN"/>
            </w:rPr>
          </w:rPrChange>
        </w:rPr>
        <w:t xml:space="preserve"> </w:t>
      </w:r>
      <w:r w:rsidR="00CC4380" w:rsidRPr="007C537B">
        <w:rPr>
          <w:rFonts w:ascii="SolaimanLipi" w:hAnsi="SolaimanLipi" w:cs="SolaimanLipi"/>
          <w:cs/>
          <w:lang w:bidi="bn-IN"/>
          <w:rPrChange w:id="194" w:author="Fayazuddin Ahmad" w:date="2022-05-26T23:46:00Z">
            <w:rPr>
              <w:rFonts w:ascii="Shonar Bangla" w:hAnsi="Shonar Bangla" w:cs="Shonar Bangla"/>
              <w:cs/>
              <w:lang w:bidi="bn-IN"/>
            </w:rPr>
          </w:rPrChange>
        </w:rPr>
        <w:t>হাউস) আধুনিকীকরণ</w:t>
      </w:r>
      <w:r w:rsidR="00CC4380" w:rsidRPr="007C537B">
        <w:rPr>
          <w:rFonts w:ascii="SolaimanLipi" w:hAnsi="SolaimanLipi" w:cs="SolaimanLipi"/>
          <w:lang w:bidi="bn-IN"/>
          <w:rPrChange w:id="195" w:author="Fayazuddin Ahmad" w:date="2022-05-26T23:46:00Z">
            <w:rPr>
              <w:rFonts w:ascii="Shonar Bangla" w:hAnsi="Shonar Bangla" w:cs="Shonar Bangla"/>
              <w:lang w:bidi="bn-IN"/>
            </w:rPr>
          </w:rPrChange>
        </w:rPr>
        <w:t xml:space="preserve">; </w:t>
      </w:r>
      <w:r w:rsidR="00CC4380" w:rsidRPr="007C537B">
        <w:rPr>
          <w:rFonts w:ascii="SolaimanLipi" w:hAnsi="SolaimanLipi" w:cs="SolaimanLipi"/>
          <w:cs/>
          <w:lang w:bidi="bn-IN"/>
          <w:rPrChange w:id="196" w:author="Fayazuddin Ahmad" w:date="2022-05-26T23:46:00Z">
            <w:rPr>
              <w:rFonts w:ascii="Shonar Bangla" w:hAnsi="Shonar Bangla" w:cs="Shonar Bangla"/>
              <w:cs/>
              <w:lang w:bidi="bn-IN"/>
            </w:rPr>
          </w:rPrChange>
        </w:rPr>
        <w:t>এবং</w:t>
      </w:r>
    </w:p>
    <w:p w14:paraId="43C03604" w14:textId="603D1709" w:rsidR="000C04C7" w:rsidRPr="007C537B" w:rsidRDefault="001B118B" w:rsidP="001B118B">
      <w:pPr>
        <w:spacing w:after="0"/>
        <w:ind w:left="567"/>
        <w:jc w:val="both"/>
        <w:rPr>
          <w:rFonts w:ascii="SolaimanLipi" w:hAnsi="SolaimanLipi" w:cs="SolaimanLipi"/>
          <w:lang w:bidi="bn-IN"/>
          <w:rPrChange w:id="197" w:author="Fayazuddin Ahmad" w:date="2022-05-26T23:46:00Z">
            <w:rPr>
              <w:rFonts w:ascii="Shonar Bangla" w:hAnsi="Shonar Bangla" w:cs="Shonar Bangla"/>
              <w:lang w:bidi="bn-IN"/>
            </w:rPr>
          </w:rPrChange>
        </w:rPr>
      </w:pPr>
      <w:r w:rsidRPr="007C537B">
        <w:rPr>
          <w:rFonts w:ascii="SolaimanLipi" w:hAnsi="SolaimanLipi" w:cs="SolaimanLipi"/>
          <w:b/>
          <w:bCs/>
          <w:lang w:bidi="bn-IN"/>
          <w:rPrChange w:id="198" w:author="Fayazuddin Ahmad" w:date="2022-05-26T23:46:00Z">
            <w:rPr>
              <w:rFonts w:ascii="Shonar Bangla" w:hAnsi="Shonar Bangla" w:cs="Shonar Bangla"/>
              <w:b/>
              <w:bCs/>
              <w:lang w:bidi="bn-IN"/>
            </w:rPr>
          </w:rPrChange>
        </w:rPr>
        <w:t>৩.</w:t>
      </w:r>
      <w:r w:rsidRPr="007C537B">
        <w:rPr>
          <w:rFonts w:ascii="SolaimanLipi" w:hAnsi="SolaimanLipi" w:cs="SolaimanLipi"/>
          <w:lang w:bidi="bn-IN"/>
          <w:rPrChange w:id="199" w:author="Fayazuddin Ahmad" w:date="2022-05-26T23:46:00Z">
            <w:rPr>
              <w:rFonts w:ascii="Shonar Bangla" w:hAnsi="Shonar Bangla" w:cs="Shonar Bangla"/>
              <w:lang w:bidi="bn-IN"/>
            </w:rPr>
          </w:rPrChange>
        </w:rPr>
        <w:t xml:space="preserve"> </w:t>
      </w:r>
      <w:r w:rsidR="00CC4380" w:rsidRPr="007C537B">
        <w:rPr>
          <w:rFonts w:ascii="SolaimanLipi" w:hAnsi="SolaimanLipi" w:cs="SolaimanLipi"/>
          <w:cs/>
          <w:lang w:bidi="bn-IN"/>
          <w:rPrChange w:id="200" w:author="Fayazuddin Ahmad" w:date="2022-05-26T23:46:00Z">
            <w:rPr>
              <w:rFonts w:ascii="Shonar Bangla" w:hAnsi="Shonar Bangla" w:cs="Shonar Bangla"/>
              <w:cs/>
              <w:lang w:bidi="bn-IN"/>
            </w:rPr>
          </w:rPrChange>
        </w:rPr>
        <w:t xml:space="preserve">উপ-অঞ্চলে সমসাময়িক বাণিজ্য সুবিধার পরিবেশ </w:t>
      </w:r>
      <w:r w:rsidR="006219D1" w:rsidRPr="007C537B">
        <w:rPr>
          <w:rFonts w:ascii="SolaimanLipi" w:hAnsi="SolaimanLipi" w:cs="SolaimanLipi"/>
          <w:cs/>
          <w:lang w:bidi="bn-IN"/>
          <w:rPrChange w:id="201" w:author="Fayazuddin Ahmad" w:date="2022-05-26T23:46:00Z">
            <w:rPr>
              <w:rFonts w:ascii="Shonar Bangla" w:hAnsi="Shonar Bangla" w:cs="Shonar Bangla"/>
              <w:cs/>
              <w:lang w:bidi="bn-IN"/>
            </w:rPr>
          </w:rPrChange>
        </w:rPr>
        <w:t>নিশ্চিত করার</w:t>
      </w:r>
      <w:r w:rsidR="00CC4380" w:rsidRPr="007C537B">
        <w:rPr>
          <w:rFonts w:ascii="SolaimanLipi" w:hAnsi="SolaimanLipi" w:cs="SolaimanLipi"/>
          <w:cs/>
          <w:lang w:bidi="bn-IN"/>
          <w:rPrChange w:id="202" w:author="Fayazuddin Ahmad" w:date="2022-05-26T23:46:00Z">
            <w:rPr>
              <w:rFonts w:ascii="Shonar Bangla" w:hAnsi="Shonar Bangla" w:cs="Shonar Bangla"/>
              <w:cs/>
              <w:lang w:bidi="bn-IN"/>
            </w:rPr>
          </w:rPrChange>
        </w:rPr>
        <w:t xml:space="preserve"> জন্য</w:t>
      </w:r>
      <w:r w:rsidR="006219D1" w:rsidRPr="007C537B">
        <w:rPr>
          <w:rFonts w:ascii="SolaimanLipi" w:hAnsi="SolaimanLipi" w:cs="SolaimanLipi"/>
          <w:cs/>
          <w:lang w:bidi="bn-IN"/>
          <w:rPrChange w:id="203" w:author="Fayazuddin Ahmad" w:date="2022-05-26T23:46:00Z">
            <w:rPr>
              <w:rFonts w:ascii="Shonar Bangla" w:hAnsi="Shonar Bangla" w:cs="Shonar Bangla"/>
              <w:cs/>
              <w:lang w:bidi="bn-IN"/>
            </w:rPr>
          </w:rPrChange>
        </w:rPr>
        <w:t xml:space="preserve"> এবং </w:t>
      </w:r>
      <w:r w:rsidR="00CC4380" w:rsidRPr="007C537B">
        <w:rPr>
          <w:rFonts w:ascii="SolaimanLipi" w:hAnsi="SolaimanLipi" w:cs="SolaimanLipi"/>
          <w:cs/>
          <w:lang w:bidi="bn-IN"/>
          <w:rPrChange w:id="204" w:author="Fayazuddin Ahmad" w:date="2022-05-26T23:46:00Z">
            <w:rPr>
              <w:rFonts w:ascii="Shonar Bangla" w:hAnsi="Shonar Bangla" w:cs="Shonar Bangla"/>
              <w:cs/>
              <w:lang w:bidi="bn-IN"/>
            </w:rPr>
          </w:rPrChange>
        </w:rPr>
        <w:t>প্রয়োজনীয় সংস্কা</w:t>
      </w:r>
      <w:r w:rsidR="006219D1" w:rsidRPr="007C537B">
        <w:rPr>
          <w:rFonts w:ascii="SolaimanLipi" w:hAnsi="SolaimanLipi" w:cs="SolaimanLipi"/>
          <w:cs/>
          <w:lang w:bidi="bn-IN"/>
          <w:rPrChange w:id="205" w:author="Fayazuddin Ahmad" w:date="2022-05-26T23:46:00Z">
            <w:rPr>
              <w:rFonts w:ascii="Shonar Bangla" w:hAnsi="Shonar Bangla" w:cs="Shonar Bangla"/>
              <w:cs/>
              <w:lang w:bidi="bn-IN"/>
            </w:rPr>
          </w:rPrChange>
        </w:rPr>
        <w:t>র</w:t>
      </w:r>
      <w:r w:rsidR="00CC4380" w:rsidRPr="007C537B">
        <w:rPr>
          <w:rFonts w:ascii="SolaimanLipi" w:hAnsi="SolaimanLipi" w:cs="SolaimanLipi"/>
          <w:cs/>
          <w:lang w:bidi="bn-IN"/>
          <w:rPrChange w:id="206" w:author="Fayazuddin Ahmad" w:date="2022-05-26T23:46:00Z">
            <w:rPr>
              <w:rFonts w:ascii="Shonar Bangla" w:hAnsi="Shonar Bangla" w:cs="Shonar Bangla"/>
              <w:cs/>
              <w:lang w:bidi="bn-IN"/>
            </w:rPr>
          </w:rPrChange>
        </w:rPr>
        <w:t xml:space="preserve"> করার জন্য প্রযুক্তিগত সহায়তা এবং </w:t>
      </w:r>
      <w:r w:rsidR="006219D1" w:rsidRPr="007C537B">
        <w:rPr>
          <w:rFonts w:ascii="SolaimanLipi" w:hAnsi="SolaimanLipi" w:cs="SolaimanLipi"/>
          <w:cs/>
          <w:lang w:bidi="bn-IN"/>
          <w:rPrChange w:id="207" w:author="Fayazuddin Ahmad" w:date="2022-05-26T23:46:00Z">
            <w:rPr>
              <w:rFonts w:ascii="Shonar Bangla" w:hAnsi="Shonar Bangla" w:cs="Shonar Bangla"/>
              <w:cs/>
              <w:lang w:bidi="bn-IN"/>
            </w:rPr>
          </w:rPrChange>
        </w:rPr>
        <w:t xml:space="preserve">সার্বিক </w:t>
      </w:r>
      <w:r w:rsidR="00CC4380" w:rsidRPr="007C537B">
        <w:rPr>
          <w:rFonts w:ascii="SolaimanLipi" w:hAnsi="SolaimanLipi" w:cs="SolaimanLipi"/>
          <w:cs/>
          <w:lang w:bidi="bn-IN"/>
          <w:rPrChange w:id="208" w:author="Fayazuddin Ahmad" w:date="2022-05-26T23:46:00Z">
            <w:rPr>
              <w:rFonts w:ascii="Shonar Bangla" w:hAnsi="Shonar Bangla" w:cs="Shonar Bangla"/>
              <w:cs/>
              <w:lang w:bidi="bn-IN"/>
            </w:rPr>
          </w:rPrChange>
        </w:rPr>
        <w:t>সক্ষমতা বৃদ্ধি</w:t>
      </w:r>
      <w:r w:rsidR="006219D1" w:rsidRPr="007C537B">
        <w:rPr>
          <w:rFonts w:ascii="SolaimanLipi" w:hAnsi="SolaimanLipi" w:cs="SolaimanLipi"/>
          <w:cs/>
          <w:lang w:bidi="bn-IN"/>
          <w:rPrChange w:id="209" w:author="Fayazuddin Ahmad" w:date="2022-05-26T23:46:00Z">
            <w:rPr>
              <w:rFonts w:ascii="Shonar Bangla" w:hAnsi="Shonar Bangla" w:cs="Shonar Bangla"/>
              <w:cs/>
              <w:lang w:bidi="bn-IN"/>
            </w:rPr>
          </w:rPrChange>
        </w:rPr>
        <w:t xml:space="preserve"> করা প্রয়োজন</w:t>
      </w:r>
      <w:r w:rsidR="00CC4380" w:rsidRPr="007C537B">
        <w:rPr>
          <w:rFonts w:ascii="SolaimanLipi" w:hAnsi="SolaimanLipi" w:cs="SolaimanLipi"/>
          <w:cs/>
          <w:lang w:bidi="bn-IN"/>
          <w:rPrChange w:id="210" w:author="Fayazuddin Ahmad" w:date="2022-05-26T23:46:00Z">
            <w:rPr>
              <w:rFonts w:ascii="Shonar Bangla" w:hAnsi="Shonar Bangla" w:cs="Shonar Bangla"/>
              <w:cs/>
              <w:lang w:bidi="bn-IN"/>
            </w:rPr>
          </w:rPrChange>
        </w:rPr>
        <w:t>।</w:t>
      </w:r>
      <w:r w:rsidR="00D26A52" w:rsidRPr="007C537B">
        <w:rPr>
          <w:rFonts w:ascii="SolaimanLipi" w:hAnsi="SolaimanLipi" w:cs="SolaimanLipi"/>
          <w:cs/>
          <w:lang w:bidi="bn-IN"/>
          <w:rPrChange w:id="211" w:author="Fayazuddin Ahmad" w:date="2022-05-26T23:46:00Z">
            <w:rPr>
              <w:rFonts w:ascii="Shonar Bangla" w:hAnsi="Shonar Bangla" w:cs="Shonar Bangla"/>
              <w:cs/>
              <w:lang w:bidi="bn-IN"/>
            </w:rPr>
          </w:rPrChange>
        </w:rPr>
        <w:tab/>
      </w:r>
    </w:p>
    <w:p w14:paraId="3B128309" w14:textId="722CE48B" w:rsidR="000C04C7" w:rsidRPr="007C537B" w:rsidRDefault="000C04C7" w:rsidP="00C77A5D">
      <w:pPr>
        <w:spacing w:after="0"/>
        <w:jc w:val="both"/>
        <w:rPr>
          <w:rFonts w:ascii="SolaimanLipi" w:hAnsi="SolaimanLipi" w:cs="SolaimanLipi"/>
          <w:rPrChange w:id="212" w:author="Fayazuddin Ahmad" w:date="2022-05-26T23:46:00Z">
            <w:rPr>
              <w:rFonts w:ascii="Shonar Bangla" w:hAnsi="Shonar Bangla" w:cs="Shonar Bangla"/>
            </w:rPr>
          </w:rPrChange>
        </w:rPr>
      </w:pPr>
      <w:r w:rsidRPr="007C537B">
        <w:rPr>
          <w:rFonts w:ascii="SolaimanLipi" w:hAnsi="SolaimanLipi" w:cs="SolaimanLipi"/>
          <w:cs/>
          <w:lang w:bidi="bn-IN"/>
          <w:rPrChange w:id="213" w:author="Fayazuddin Ahmad" w:date="2022-05-26T23:46:00Z">
            <w:rPr>
              <w:rFonts w:ascii="Shonar Bangla" w:hAnsi="Shonar Bangla" w:cs="Shonar Bangla"/>
              <w:cs/>
              <w:lang w:bidi="bn-IN"/>
            </w:rPr>
          </w:rPrChange>
        </w:rPr>
        <w:t>প্রোগ্রামটি মাল্টিফেজ প্রোগ্রাম্যাটিক অ্যাপ্রোচ (এমপিএ) ব্যবহার করবে</w:t>
      </w:r>
      <w:r w:rsidRPr="007C537B">
        <w:rPr>
          <w:rFonts w:ascii="SolaimanLipi" w:hAnsi="SolaimanLipi" w:cs="SolaimanLipi"/>
          <w:rPrChange w:id="214" w:author="Fayazuddin Ahmad" w:date="2022-05-26T23:46:00Z">
            <w:rPr>
              <w:rFonts w:ascii="Shonar Bangla" w:hAnsi="Shonar Bangla" w:cs="Shonar Bangla"/>
            </w:rPr>
          </w:rPrChange>
        </w:rPr>
        <w:t xml:space="preserve">, </w:t>
      </w:r>
      <w:r w:rsidR="00B21F4F" w:rsidRPr="007C537B">
        <w:rPr>
          <w:rFonts w:ascii="SolaimanLipi" w:hAnsi="SolaimanLipi" w:cs="SolaimanLipi"/>
          <w:cs/>
          <w:lang w:bidi="bn-IN"/>
          <w:rPrChange w:id="215" w:author="Fayazuddin Ahmad" w:date="2022-05-26T23:46:00Z">
            <w:rPr>
              <w:rFonts w:ascii="Shonar Bangla" w:hAnsi="Shonar Bangla" w:cs="Shonar Bangla"/>
              <w:cs/>
              <w:lang w:bidi="bn-IN"/>
            </w:rPr>
          </w:rPrChange>
        </w:rPr>
        <w:t xml:space="preserve">পর্যায়ক্রমিক ধাপে </w:t>
      </w:r>
      <w:r w:rsidR="00F76912" w:rsidRPr="007C537B">
        <w:rPr>
          <w:rFonts w:ascii="SolaimanLipi" w:hAnsi="SolaimanLipi" w:cs="SolaimanLipi"/>
          <w:cs/>
          <w:lang w:bidi="bn-IN"/>
          <w:rPrChange w:id="216" w:author="Fayazuddin Ahmad" w:date="2022-05-26T23:46:00Z">
            <w:rPr>
              <w:rFonts w:ascii="Shonar Bangla" w:hAnsi="Shonar Bangla" w:cs="Shonar Bangla"/>
              <w:cs/>
              <w:lang w:bidi="bn-IN"/>
            </w:rPr>
          </w:rPrChange>
        </w:rPr>
        <w:t>বাণিজ্যিক</w:t>
      </w:r>
      <w:r w:rsidRPr="007C537B">
        <w:rPr>
          <w:rFonts w:ascii="SolaimanLipi" w:hAnsi="SolaimanLipi" w:cs="SolaimanLipi"/>
          <w:cs/>
          <w:lang w:bidi="bn-IN"/>
          <w:rPrChange w:id="217" w:author="Fayazuddin Ahmad" w:date="2022-05-26T23:46:00Z">
            <w:rPr>
              <w:rFonts w:ascii="Shonar Bangla" w:hAnsi="Shonar Bangla" w:cs="Shonar Bangla"/>
              <w:cs/>
              <w:lang w:bidi="bn-IN"/>
            </w:rPr>
          </w:rPrChange>
        </w:rPr>
        <w:t xml:space="preserve"> অঞ্চল গুলোকে সংযুক্ত </w:t>
      </w:r>
      <w:r w:rsidR="00FA3990" w:rsidRPr="007C537B">
        <w:rPr>
          <w:rFonts w:ascii="SolaimanLipi" w:hAnsi="SolaimanLipi" w:cs="SolaimanLipi"/>
          <w:cs/>
          <w:lang w:bidi="bn-IN"/>
          <w:rPrChange w:id="218" w:author="Fayazuddin Ahmad" w:date="2022-05-26T23:46:00Z">
            <w:rPr>
              <w:rFonts w:ascii="Shonar Bangla" w:hAnsi="Shonar Bangla" w:cs="Shonar Bangla"/>
              <w:cs/>
              <w:lang w:bidi="bn-IN"/>
            </w:rPr>
          </w:rPrChange>
        </w:rPr>
        <w:t xml:space="preserve">করতে ব্যবহৃত হবে। </w:t>
      </w:r>
    </w:p>
    <w:p w14:paraId="7511D18F" w14:textId="77777777" w:rsidR="00532DD6" w:rsidRDefault="00E30785" w:rsidP="00C77A5D">
      <w:pPr>
        <w:spacing w:after="0"/>
        <w:jc w:val="both"/>
        <w:rPr>
          <w:ins w:id="219" w:author="Fayazuddin Ahmad" w:date="2022-05-26T23:52:00Z"/>
          <w:rFonts w:ascii="SolaimanLipi" w:hAnsi="SolaimanLipi" w:cs="SolaimanLipi"/>
          <w:cs/>
          <w:lang w:bidi="bn-IN"/>
        </w:rPr>
      </w:pPr>
      <w:proofErr w:type="spellStart"/>
      <w:r w:rsidRPr="007C537B">
        <w:rPr>
          <w:rFonts w:ascii="SolaimanLipi" w:hAnsi="SolaimanLipi" w:cs="SolaimanLipi"/>
          <w:rPrChange w:id="220" w:author="Fayazuddin Ahmad" w:date="2022-05-26T23:46:00Z">
            <w:rPr>
              <w:rFonts w:ascii="Shonar Bangla" w:hAnsi="Shonar Bangla" w:cs="Shonar Bangla"/>
            </w:rPr>
          </w:rPrChange>
        </w:rPr>
        <w:t>ইএসএমএফ</w:t>
      </w:r>
      <w:proofErr w:type="spellEnd"/>
      <w:r w:rsidR="000C04C7" w:rsidRPr="007C537B">
        <w:rPr>
          <w:rFonts w:ascii="SolaimanLipi" w:hAnsi="SolaimanLipi" w:cs="SolaimanLipi"/>
          <w:rPrChange w:id="221" w:author="Fayazuddin Ahmad" w:date="2022-05-26T23:46:00Z">
            <w:rPr>
              <w:rFonts w:ascii="Shonar Bangla" w:hAnsi="Shonar Bangla" w:cs="Shonar Bangla"/>
            </w:rPr>
          </w:rPrChange>
        </w:rPr>
        <w:t xml:space="preserve"> </w:t>
      </w:r>
      <w:r w:rsidR="00E24E95" w:rsidRPr="007C537B">
        <w:rPr>
          <w:rFonts w:ascii="Times New Roman" w:hAnsi="Times New Roman" w:cs="Times New Roman"/>
          <w:rPrChange w:id="222" w:author="Fayazuddin Ahmad" w:date="2022-05-26T23:46:00Z">
            <w:rPr>
              <w:rFonts w:ascii="Shonar Bangla" w:hAnsi="Shonar Bangla" w:cs="Shonar Bangla"/>
            </w:rPr>
          </w:rPrChange>
        </w:rPr>
        <w:t>‘</w:t>
      </w:r>
      <w:r w:rsidR="00E24E95" w:rsidRPr="007C537B">
        <w:rPr>
          <w:rFonts w:ascii="SolaimanLipi" w:hAnsi="SolaimanLipi" w:cs="SolaimanLipi"/>
          <w:cs/>
          <w:lang w:bidi="bn-IN"/>
          <w:rPrChange w:id="223" w:author="Fayazuddin Ahmad" w:date="2022-05-26T23:46:00Z">
            <w:rPr>
              <w:rFonts w:ascii="Shonar Bangla" w:hAnsi="Shonar Bangla" w:cs="Shonar Bangla"/>
              <w:cs/>
              <w:lang w:bidi="bn-IN"/>
            </w:rPr>
          </w:rPrChange>
        </w:rPr>
        <w:t>পূর্ব দক্ষিণ এশিয়ায় পরিবহন ও বাণিজ্য সংযোগ ত্বরান্বিত করণ (</w:t>
      </w:r>
      <w:r w:rsidR="00E24E95" w:rsidRPr="007C537B">
        <w:rPr>
          <w:rFonts w:ascii="SolaimanLipi" w:hAnsi="SolaimanLipi" w:cs="SolaimanLipi"/>
          <w:rPrChange w:id="224" w:author="Fayazuddin Ahmad" w:date="2022-05-26T23:46:00Z">
            <w:rPr>
              <w:rFonts w:ascii="Shonar Bangla" w:hAnsi="Shonar Bangla" w:cs="Shonar Bangla"/>
            </w:rPr>
          </w:rPrChange>
        </w:rPr>
        <w:t xml:space="preserve">ACCESS) </w:t>
      </w:r>
      <w:r w:rsidR="000C04C7" w:rsidRPr="007C537B">
        <w:rPr>
          <w:rFonts w:ascii="SolaimanLipi" w:hAnsi="SolaimanLipi" w:cs="SolaimanLipi"/>
          <w:cs/>
          <w:lang w:bidi="bn-IN"/>
          <w:rPrChange w:id="225" w:author="Fayazuddin Ahmad" w:date="2022-05-26T23:46:00Z">
            <w:rPr>
              <w:rFonts w:ascii="Shonar Bangla" w:hAnsi="Shonar Bangla" w:cs="Shonar Bangla"/>
              <w:cs/>
              <w:lang w:bidi="bn-IN"/>
            </w:rPr>
          </w:rPrChange>
        </w:rPr>
        <w:t xml:space="preserve">প্রোগ্রাম - বাংলাদেশ ফেজ </w:t>
      </w:r>
      <w:r w:rsidRPr="007C537B">
        <w:rPr>
          <w:rFonts w:ascii="SolaimanLipi" w:hAnsi="SolaimanLipi" w:cs="SolaimanLipi"/>
          <w:cs/>
          <w:lang w:bidi="bn-IN"/>
          <w:rPrChange w:id="226" w:author="Fayazuddin Ahmad" w:date="2022-05-26T23:46:00Z">
            <w:rPr>
              <w:rFonts w:ascii="Shonar Bangla" w:hAnsi="Shonar Bangla" w:cs="Shonar Bangla" w:hint="cs"/>
              <w:cs/>
              <w:lang w:bidi="bn-IN"/>
            </w:rPr>
          </w:rPrChange>
        </w:rPr>
        <w:t>১</w:t>
      </w:r>
      <w:r w:rsidR="000C04C7" w:rsidRPr="007C537B">
        <w:rPr>
          <w:rFonts w:ascii="SolaimanLipi" w:hAnsi="SolaimanLipi" w:cs="SolaimanLipi"/>
          <w:rPrChange w:id="227" w:author="Fayazuddin Ahmad" w:date="2022-05-26T23:46:00Z">
            <w:rPr>
              <w:rFonts w:ascii="Shonar Bangla" w:hAnsi="Shonar Bangla" w:cs="Shonar Bangla"/>
            </w:rPr>
          </w:rPrChange>
        </w:rPr>
        <w:t xml:space="preserve">' </w:t>
      </w:r>
      <w:r w:rsidR="000C04C7" w:rsidRPr="007C537B">
        <w:rPr>
          <w:rFonts w:ascii="SolaimanLipi" w:hAnsi="SolaimanLipi" w:cs="SolaimanLipi"/>
          <w:cs/>
          <w:lang w:bidi="bn-IN"/>
          <w:rPrChange w:id="228" w:author="Fayazuddin Ahmad" w:date="2022-05-26T23:46:00Z">
            <w:rPr>
              <w:rFonts w:ascii="Shonar Bangla" w:hAnsi="Shonar Bangla" w:cs="Shonar Bangla"/>
              <w:cs/>
              <w:lang w:bidi="bn-IN"/>
            </w:rPr>
          </w:rPrChange>
        </w:rPr>
        <w:t xml:space="preserve">কভার করে যা বাংলাদেশের জন্য আইডিএ তহবিলে আনুমানিক </w:t>
      </w:r>
      <w:r w:rsidRPr="007C537B">
        <w:rPr>
          <w:rFonts w:ascii="SolaimanLipi" w:hAnsi="SolaimanLipi" w:cs="SolaimanLipi"/>
          <w:lang w:bidi="bn-IN"/>
          <w:rPrChange w:id="229" w:author="Fayazuddin Ahmad" w:date="2022-05-26T23:46:00Z">
            <w:rPr>
              <w:rFonts w:ascii="Shonar Bangla" w:hAnsi="Shonar Bangla" w:cs="Shonar Bangla"/>
              <w:lang w:bidi="bn-IN"/>
            </w:rPr>
          </w:rPrChange>
        </w:rPr>
        <w:t>$</w:t>
      </w:r>
      <w:ins w:id="230" w:author="Fayazuddin Ahmad" w:date="2022-05-26T23:50:00Z">
        <w:r w:rsidR="00532DD6">
          <w:rPr>
            <w:rFonts w:ascii="SolaimanLipi" w:hAnsi="SolaimanLipi" w:cs="SolaimanLipi"/>
          </w:rPr>
          <w:t>৬৯</w:t>
        </w:r>
      </w:ins>
      <w:del w:id="231" w:author="Fayazuddin Ahmad" w:date="2022-05-26T23:50:00Z">
        <w:r w:rsidRPr="007C537B" w:rsidDel="00532DD6">
          <w:rPr>
            <w:rFonts w:ascii="SolaimanLipi" w:hAnsi="SolaimanLipi" w:cs="SolaimanLipi"/>
            <w:rPrChange w:id="232" w:author="Fayazuddin Ahmad" w:date="2022-05-26T23:46:00Z">
              <w:rPr>
                <w:rFonts w:ascii="Shonar Bangla" w:hAnsi="Shonar Bangla" w:cs="Shonar Bangla"/>
              </w:rPr>
            </w:rPrChange>
          </w:rPr>
          <w:delText>৭৫</w:delText>
        </w:r>
      </w:del>
      <w:r w:rsidRPr="007C537B">
        <w:rPr>
          <w:rFonts w:ascii="SolaimanLipi" w:hAnsi="SolaimanLipi" w:cs="SolaimanLipi"/>
          <w:rPrChange w:id="233" w:author="Fayazuddin Ahmad" w:date="2022-05-26T23:46:00Z">
            <w:rPr>
              <w:rFonts w:ascii="Shonar Bangla" w:hAnsi="Shonar Bangla" w:cs="Shonar Bangla"/>
            </w:rPr>
          </w:rPrChange>
        </w:rPr>
        <w:t>০</w:t>
      </w:r>
      <w:r w:rsidR="000C04C7" w:rsidRPr="007C537B">
        <w:rPr>
          <w:rFonts w:ascii="SolaimanLipi" w:hAnsi="SolaimanLipi" w:cs="SolaimanLipi"/>
          <w:cs/>
          <w:lang w:bidi="bn-IN"/>
          <w:rPrChange w:id="234" w:author="Fayazuddin Ahmad" w:date="2022-05-26T23:46:00Z">
            <w:rPr>
              <w:rFonts w:ascii="Shonar Bangla" w:hAnsi="Shonar Bangla" w:cs="Shonar Bangla"/>
              <w:cs/>
              <w:lang w:bidi="bn-IN"/>
            </w:rPr>
          </w:rPrChange>
        </w:rPr>
        <w:t xml:space="preserve"> মিলিয়ন </w:t>
      </w:r>
      <w:r w:rsidRPr="007C537B">
        <w:rPr>
          <w:rFonts w:ascii="SolaimanLipi" w:hAnsi="SolaimanLipi" w:cs="SolaimanLipi"/>
          <w:cs/>
          <w:lang w:bidi="bn-IN"/>
          <w:rPrChange w:id="235" w:author="Fayazuddin Ahmad" w:date="2022-05-26T23:46:00Z">
            <w:rPr>
              <w:rFonts w:ascii="Shonar Bangla" w:hAnsi="Shonar Bangla" w:cs="Shonar Bangla" w:hint="cs"/>
              <w:cs/>
              <w:lang w:bidi="bn-IN"/>
            </w:rPr>
          </w:rPrChange>
        </w:rPr>
        <w:t xml:space="preserve">মার্কিন ডলার </w:t>
      </w:r>
      <w:r w:rsidR="000C04C7" w:rsidRPr="007C537B">
        <w:rPr>
          <w:rFonts w:ascii="SolaimanLipi" w:hAnsi="SolaimanLipi" w:cs="SolaimanLipi"/>
          <w:cs/>
          <w:lang w:bidi="bn-IN"/>
          <w:rPrChange w:id="236" w:author="Fayazuddin Ahmad" w:date="2022-05-26T23:46:00Z">
            <w:rPr>
              <w:rFonts w:ascii="Shonar Bangla" w:hAnsi="Shonar Bangla" w:cs="Shonar Bangla"/>
              <w:cs/>
              <w:lang w:bidi="bn-IN"/>
            </w:rPr>
          </w:rPrChange>
        </w:rPr>
        <w:t xml:space="preserve">প্রদান করবে। </w:t>
      </w:r>
      <w:ins w:id="237" w:author="Fayazuddin Ahmad" w:date="2022-05-26T23:52:00Z">
        <w:r w:rsidR="00532DD6" w:rsidRPr="006733BB">
          <w:rPr>
            <w:rFonts w:ascii="SolaimanLipi" w:hAnsi="SolaimanLipi" w:cs="SolaimanLipi"/>
            <w:cs/>
            <w:lang w:bidi="bn-IN"/>
          </w:rPr>
          <w:t>পূর্ব দক্ষিণ এশীয়</w:t>
        </w:r>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অন্তর্ভুক্ত</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দেশগুলিতে</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দক্ষ</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এবং</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স্থিতিস্থাপক</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আঞ্চলিক</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বাণিজ্য</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এবং</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পরিবহন</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বিকাশ</w:t>
        </w:r>
        <w:proofErr w:type="spellEnd"/>
        <w:r w:rsidR="00532DD6" w:rsidRPr="006733BB">
          <w:rPr>
            <w:rFonts w:ascii="SolaimanLipi" w:hAnsi="SolaimanLipi" w:cs="SolaimanLipi"/>
            <w:lang w:bidi="bn-IN"/>
          </w:rPr>
          <w:t xml:space="preserve"> </w:t>
        </w:r>
        <w:proofErr w:type="spellStart"/>
        <w:r w:rsidR="00532DD6" w:rsidRPr="006733BB">
          <w:rPr>
            <w:rFonts w:ascii="SolaimanLipi" w:hAnsi="SolaimanLipi" w:cs="SolaimanLipi"/>
            <w:lang w:bidi="bn-IN"/>
          </w:rPr>
          <w:t>করা</w:t>
        </w:r>
        <w:proofErr w:type="spellEnd"/>
        <w:r w:rsidR="00532DD6" w:rsidRPr="006733BB">
          <w:rPr>
            <w:rFonts w:ascii="SolaimanLipi" w:hAnsi="SolaimanLipi" w:cs="SolaimanLipi"/>
            <w:lang w:bidi="bn-IN"/>
          </w:rPr>
          <w:t xml:space="preserve">। </w:t>
        </w:r>
      </w:ins>
      <w:del w:id="238" w:author="Fayazuddin Ahmad" w:date="2022-05-26T23:52:00Z">
        <w:r w:rsidR="000C04C7" w:rsidRPr="007C537B" w:rsidDel="00532DD6">
          <w:rPr>
            <w:rFonts w:ascii="SolaimanLipi" w:hAnsi="SolaimanLipi" w:cs="SolaimanLipi"/>
            <w:cs/>
            <w:lang w:bidi="bn-IN"/>
            <w:rPrChange w:id="239" w:author="Fayazuddin Ahmad" w:date="2022-05-26T23:46:00Z">
              <w:rPr>
                <w:rFonts w:ascii="Shonar Bangla" w:hAnsi="Shonar Bangla" w:cs="Shonar Bangla"/>
                <w:cs/>
                <w:lang w:bidi="bn-IN"/>
              </w:rPr>
            </w:rPrChange>
          </w:rPr>
          <w:delText>প্রস্তাবিত প্রকল্প উন্নয়ন উদ্দেশ্য হল "বাংলাদেশে আঞ্চলিক পরিবহন এবং বাণিজ্যের অবস্থার উন্নতির জন্য বাণিজ্য-সক্ষম অবকাঠামো</w:delText>
        </w:r>
        <w:r w:rsidR="000C04C7" w:rsidRPr="007C537B" w:rsidDel="00532DD6">
          <w:rPr>
            <w:rFonts w:ascii="SolaimanLipi" w:hAnsi="SolaimanLipi" w:cs="SolaimanLipi"/>
            <w:rPrChange w:id="240" w:author="Fayazuddin Ahmad" w:date="2022-05-26T23:46:00Z">
              <w:rPr>
                <w:rFonts w:ascii="Shonar Bangla" w:hAnsi="Shonar Bangla" w:cs="Shonar Bangla"/>
              </w:rPr>
            </w:rPrChange>
          </w:rPr>
          <w:delText xml:space="preserve">, </w:delText>
        </w:r>
        <w:r w:rsidR="000C04C7" w:rsidRPr="007C537B" w:rsidDel="00532DD6">
          <w:rPr>
            <w:rFonts w:ascii="SolaimanLipi" w:hAnsi="SolaimanLipi" w:cs="SolaimanLipi"/>
            <w:cs/>
            <w:lang w:bidi="bn-IN"/>
            <w:rPrChange w:id="241" w:author="Fayazuddin Ahmad" w:date="2022-05-26T23:46:00Z">
              <w:rPr>
                <w:rFonts w:ascii="Shonar Bangla" w:hAnsi="Shonar Bangla" w:cs="Shonar Bangla"/>
                <w:cs/>
                <w:lang w:bidi="bn-IN"/>
              </w:rPr>
            </w:rPrChange>
          </w:rPr>
          <w:delText>প্রযুক্তি এবং প্রক্রিয়াগুলিকে বৃদ্ধি করা"।</w:delText>
        </w:r>
      </w:del>
    </w:p>
    <w:p w14:paraId="68310BFE" w14:textId="69705010" w:rsidR="00B21F4F" w:rsidRPr="007C537B" w:rsidDel="00532DD6" w:rsidRDefault="00D26A52" w:rsidP="00532DD6">
      <w:pPr>
        <w:spacing w:after="0" w:line="240" w:lineRule="auto"/>
        <w:jc w:val="both"/>
        <w:rPr>
          <w:del w:id="242" w:author="Fayazuddin Ahmad" w:date="2022-05-26T23:52:00Z"/>
          <w:rFonts w:ascii="SolaimanLipi" w:hAnsi="SolaimanLipi" w:cs="SolaimanLipi"/>
          <w:lang w:bidi="bn-IN"/>
          <w:rPrChange w:id="243" w:author="Fayazuddin Ahmad" w:date="2022-05-26T23:46:00Z">
            <w:rPr>
              <w:del w:id="244" w:author="Fayazuddin Ahmad" w:date="2022-05-26T23:52:00Z"/>
              <w:rFonts w:ascii="Shonar Bangla" w:hAnsi="Shonar Bangla" w:cs="Shonar Bangla"/>
              <w:lang w:bidi="bn-IN"/>
            </w:rPr>
          </w:rPrChange>
        </w:rPr>
        <w:pPrChange w:id="245" w:author="Fayazuddin Ahmad" w:date="2022-05-26T23:52:00Z">
          <w:pPr>
            <w:spacing w:after="0"/>
            <w:jc w:val="both"/>
          </w:pPr>
        </w:pPrChange>
      </w:pPr>
      <w:del w:id="246" w:author="Fayazuddin Ahmad" w:date="2022-05-26T23:52:00Z">
        <w:r w:rsidRPr="007C537B" w:rsidDel="00532DD6">
          <w:rPr>
            <w:rFonts w:ascii="SolaimanLipi" w:hAnsi="SolaimanLipi" w:cs="SolaimanLipi"/>
            <w:cs/>
            <w:lang w:bidi="bn-IN"/>
            <w:rPrChange w:id="247" w:author="Fayazuddin Ahmad" w:date="2022-05-26T23:46:00Z">
              <w:rPr>
                <w:rFonts w:ascii="Shonar Bangla" w:hAnsi="Shonar Bangla" w:cs="Shonar Bangla"/>
                <w:cs/>
                <w:lang w:bidi="bn-IN"/>
              </w:rPr>
            </w:rPrChange>
          </w:rPr>
          <w:tab/>
        </w:r>
      </w:del>
    </w:p>
    <w:p w14:paraId="74E83F82" w14:textId="19CA655E" w:rsidR="003E0AC9" w:rsidRPr="007C537B" w:rsidRDefault="00E24E95" w:rsidP="00532DD6">
      <w:pPr>
        <w:spacing w:after="0" w:line="240" w:lineRule="auto"/>
        <w:jc w:val="both"/>
        <w:rPr>
          <w:rFonts w:ascii="SolaimanLipi" w:hAnsi="SolaimanLipi" w:cs="SolaimanLipi"/>
          <w:lang w:bidi="bn-IN"/>
          <w:rPrChange w:id="248" w:author="Fayazuddin Ahmad" w:date="2022-05-26T23:46:00Z">
            <w:rPr>
              <w:rFonts w:ascii="Shonar Bangla" w:hAnsi="Shonar Bangla" w:cs="Shonar Bangla"/>
              <w:lang w:bidi="bn-IN"/>
            </w:rPr>
          </w:rPrChange>
        </w:rPr>
        <w:pPrChange w:id="249" w:author="Fayazuddin Ahmad" w:date="2022-05-26T23:52:00Z">
          <w:pPr>
            <w:spacing w:after="0"/>
            <w:jc w:val="both"/>
          </w:pPr>
        </w:pPrChange>
      </w:pPr>
      <w:r w:rsidRPr="007C537B">
        <w:rPr>
          <w:rFonts w:ascii="SolaimanLipi" w:hAnsi="SolaimanLipi" w:cs="SolaimanLipi"/>
          <w:lang w:bidi="bn-IN"/>
          <w:rPrChange w:id="250" w:author="Fayazuddin Ahmad" w:date="2022-05-26T23:46:00Z">
            <w:rPr>
              <w:rFonts w:ascii="Shonar Bangla" w:hAnsi="Shonar Bangla" w:cs="Shonar Bangla"/>
              <w:lang w:bidi="bn-IN"/>
            </w:rPr>
          </w:rPrChange>
        </w:rPr>
        <w:t>ACCESS</w:t>
      </w:r>
      <w:r w:rsidR="00B21F4F" w:rsidRPr="007C537B">
        <w:rPr>
          <w:rFonts w:ascii="SolaimanLipi" w:hAnsi="SolaimanLipi" w:cs="SolaimanLipi"/>
          <w:cs/>
          <w:lang w:bidi="bn-IN"/>
          <w:rPrChange w:id="251" w:author="Fayazuddin Ahmad" w:date="2022-05-26T23:46:00Z">
            <w:rPr>
              <w:rFonts w:ascii="Shonar Bangla" w:hAnsi="Shonar Bangla" w:cs="Shonar Bangla"/>
              <w:cs/>
              <w:lang w:bidi="bn-IN"/>
            </w:rPr>
          </w:rPrChange>
        </w:rPr>
        <w:t xml:space="preserve"> - বাংলাদেশ পর্যায়-১ এর চারটি (০৪) উপাদান থাকবে যা নিম্নলিখিত মন্ত্রণালয় এবং সংস্থাগুলি দ্বারা বাস্তবায়িত হবে: (১) বাংলাদেশ স্থলবন্দর কর্তৃপক্ষ (বিএলপিএ)</w:t>
      </w:r>
      <w:r w:rsidR="00B21F4F" w:rsidRPr="007C537B">
        <w:rPr>
          <w:rFonts w:ascii="SolaimanLipi" w:hAnsi="SolaimanLipi" w:cs="SolaimanLipi"/>
          <w:lang w:bidi="bn-IN"/>
          <w:rPrChange w:id="252" w:author="Fayazuddin Ahmad" w:date="2022-05-26T23:46:00Z">
            <w:rPr>
              <w:rFonts w:ascii="Shonar Bangla" w:hAnsi="Shonar Bangla" w:cs="Shonar Bangla"/>
              <w:lang w:bidi="bn-IN"/>
            </w:rPr>
          </w:rPrChange>
        </w:rPr>
        <w:t>, (</w:t>
      </w:r>
      <w:r w:rsidR="00B21F4F" w:rsidRPr="007C537B">
        <w:rPr>
          <w:rFonts w:ascii="SolaimanLipi" w:hAnsi="SolaimanLipi" w:cs="SolaimanLipi"/>
          <w:cs/>
          <w:lang w:bidi="bn-IN"/>
          <w:rPrChange w:id="253" w:author="Fayazuddin Ahmad" w:date="2022-05-26T23:46:00Z">
            <w:rPr>
              <w:rFonts w:ascii="Shonar Bangla" w:hAnsi="Shonar Bangla" w:cs="Shonar Bangla"/>
              <w:cs/>
              <w:lang w:bidi="bn-IN"/>
            </w:rPr>
          </w:rPrChange>
        </w:rPr>
        <w:t>২) জাতীয় রাজস্ব বোর্ড (এনবিআর)</w:t>
      </w:r>
      <w:r w:rsidR="00B21F4F" w:rsidRPr="007C537B">
        <w:rPr>
          <w:rFonts w:ascii="SolaimanLipi" w:hAnsi="SolaimanLipi" w:cs="SolaimanLipi"/>
          <w:lang w:bidi="bn-IN"/>
          <w:rPrChange w:id="254" w:author="Fayazuddin Ahmad" w:date="2022-05-26T23:46:00Z">
            <w:rPr>
              <w:rFonts w:ascii="Shonar Bangla" w:hAnsi="Shonar Bangla" w:cs="Shonar Bangla"/>
              <w:lang w:bidi="bn-IN"/>
            </w:rPr>
          </w:rPrChange>
        </w:rPr>
        <w:t xml:space="preserve">, </w:t>
      </w:r>
      <w:r w:rsidR="00B21F4F" w:rsidRPr="007C537B">
        <w:rPr>
          <w:rFonts w:ascii="SolaimanLipi" w:hAnsi="SolaimanLipi" w:cs="SolaimanLipi"/>
          <w:cs/>
          <w:lang w:bidi="bn-IN"/>
          <w:rPrChange w:id="255" w:author="Fayazuddin Ahmad" w:date="2022-05-26T23:46:00Z">
            <w:rPr>
              <w:rFonts w:ascii="Shonar Bangla" w:hAnsi="Shonar Bangla" w:cs="Shonar Bangla"/>
              <w:cs/>
              <w:lang w:bidi="bn-IN"/>
            </w:rPr>
          </w:rPrChange>
        </w:rPr>
        <w:t>এবং (</w:t>
      </w:r>
      <w:r w:rsidRPr="007C537B">
        <w:rPr>
          <w:rFonts w:ascii="SolaimanLipi" w:hAnsi="SolaimanLipi" w:cs="SolaimanLipi"/>
          <w:lang w:bidi="bn-IN"/>
          <w:rPrChange w:id="256" w:author="Fayazuddin Ahmad" w:date="2022-05-26T23:46:00Z">
            <w:rPr>
              <w:rFonts w:ascii="Shonar Bangla" w:hAnsi="Shonar Bangla" w:cs="Shonar Bangla"/>
              <w:lang w:bidi="bn-IN"/>
            </w:rPr>
          </w:rPrChange>
        </w:rPr>
        <w:t>3</w:t>
      </w:r>
      <w:r w:rsidR="00B21F4F" w:rsidRPr="007C537B">
        <w:rPr>
          <w:rFonts w:ascii="SolaimanLipi" w:hAnsi="SolaimanLipi" w:cs="SolaimanLipi"/>
          <w:cs/>
          <w:lang w:bidi="bn-IN"/>
          <w:rPrChange w:id="257" w:author="Fayazuddin Ahmad" w:date="2022-05-26T23:46:00Z">
            <w:rPr>
              <w:rFonts w:ascii="Shonar Bangla" w:hAnsi="Shonar Bangla" w:cs="Shonar Bangla"/>
              <w:cs/>
              <w:lang w:bidi="bn-IN"/>
            </w:rPr>
          </w:rPrChange>
        </w:rPr>
        <w:t>) সড়ক ও জনপথ বিভাগ (</w:t>
      </w:r>
      <w:proofErr w:type="spellStart"/>
      <w:r w:rsidR="00E30785" w:rsidRPr="007C537B">
        <w:rPr>
          <w:rFonts w:ascii="SolaimanLipi" w:hAnsi="SolaimanLipi" w:cs="SolaimanLipi"/>
          <w:lang w:bidi="bn-IN"/>
          <w:rPrChange w:id="258" w:author="Fayazuddin Ahmad" w:date="2022-05-26T23:46:00Z">
            <w:rPr>
              <w:rFonts w:ascii="Shonar Bangla" w:hAnsi="Shonar Bangla" w:cs="Shonar Bangla"/>
              <w:lang w:bidi="bn-IN"/>
            </w:rPr>
          </w:rPrChange>
        </w:rPr>
        <w:t>সওজ</w:t>
      </w:r>
      <w:proofErr w:type="spellEnd"/>
      <w:r w:rsidR="00B21F4F" w:rsidRPr="007C537B">
        <w:rPr>
          <w:rFonts w:ascii="SolaimanLipi" w:hAnsi="SolaimanLipi" w:cs="SolaimanLipi"/>
          <w:lang w:bidi="bn-IN"/>
          <w:rPrChange w:id="259" w:author="Fayazuddin Ahmad" w:date="2022-05-26T23:46:00Z">
            <w:rPr>
              <w:rFonts w:ascii="Shonar Bangla" w:hAnsi="Shonar Bangla" w:cs="Shonar Bangla"/>
              <w:lang w:bidi="bn-IN"/>
            </w:rPr>
          </w:rPrChange>
        </w:rPr>
        <w:t>)</w:t>
      </w:r>
      <w:r w:rsidR="00F5788A" w:rsidRPr="007C537B">
        <w:rPr>
          <w:rFonts w:ascii="SolaimanLipi" w:hAnsi="SolaimanLipi" w:cs="SolaimanLipi"/>
          <w:lang w:bidi="bn-IN"/>
          <w:rPrChange w:id="260" w:author="Fayazuddin Ahmad" w:date="2022-05-26T23:46:00Z">
            <w:rPr>
              <w:rFonts w:ascii="Shonar Bangla" w:hAnsi="Shonar Bangla" w:cs="Shonar Bangla"/>
              <w:lang w:bidi="bn-IN"/>
            </w:rPr>
          </w:rPrChange>
        </w:rPr>
        <w:t xml:space="preserve"> </w:t>
      </w:r>
      <w:r w:rsidR="00F5788A" w:rsidRPr="007C537B">
        <w:rPr>
          <w:rFonts w:ascii="SolaimanLipi" w:hAnsi="SolaimanLipi" w:cs="SolaimanLipi"/>
          <w:cs/>
          <w:lang w:bidi="bn-IN"/>
          <w:rPrChange w:id="261" w:author="Fayazuddin Ahmad" w:date="2022-05-26T23:46:00Z">
            <w:rPr>
              <w:rFonts w:ascii="Shonar Bangla" w:hAnsi="Shonar Bangla" w:cs="Shonar Bangla"/>
              <w:cs/>
              <w:lang w:bidi="bn-IN"/>
            </w:rPr>
          </w:rPrChange>
        </w:rPr>
        <w:t>দ্বারা বাস্তবায়ন করা হবে। বাংলাদেশ স্থল বন্দর কর্তৃপক্ষ একটি স্বায়ত্তশাসিত</w:t>
      </w:r>
      <w:r w:rsidR="00F5788A" w:rsidRPr="007C537B">
        <w:rPr>
          <w:rFonts w:ascii="SolaimanLipi" w:hAnsi="SolaimanLipi" w:cs="SolaimanLipi"/>
          <w:lang w:bidi="bn-IN"/>
          <w:rPrChange w:id="262" w:author="Fayazuddin Ahmad" w:date="2022-05-26T23:46:00Z">
            <w:rPr>
              <w:rFonts w:ascii="Shonar Bangla" w:hAnsi="Shonar Bangla" w:cs="Shonar Bangla"/>
              <w:lang w:bidi="bn-IN"/>
            </w:rPr>
          </w:rPrChange>
        </w:rPr>
        <w:t xml:space="preserve"> </w:t>
      </w:r>
      <w:r w:rsidR="00F5788A" w:rsidRPr="007C537B">
        <w:rPr>
          <w:rFonts w:ascii="SolaimanLipi" w:hAnsi="SolaimanLipi" w:cs="SolaimanLipi"/>
          <w:cs/>
          <w:lang w:bidi="bn-IN"/>
          <w:rPrChange w:id="263" w:author="Fayazuddin Ahmad" w:date="2022-05-26T23:46:00Z">
            <w:rPr>
              <w:rFonts w:ascii="Shonar Bangla" w:hAnsi="Shonar Bangla" w:cs="Shonar Bangla"/>
              <w:cs/>
              <w:lang w:bidi="bn-IN"/>
            </w:rPr>
          </w:rPrChange>
        </w:rPr>
        <w:t>মন্ত্রণা</w:t>
      </w:r>
      <w:proofErr w:type="spellStart"/>
      <w:r w:rsidR="00F5788A" w:rsidRPr="007C537B">
        <w:rPr>
          <w:rFonts w:ascii="SolaimanLipi" w:hAnsi="SolaimanLipi" w:cs="SolaimanLipi"/>
          <w:lang w:bidi="bn-IN"/>
          <w:rPrChange w:id="264" w:author="Fayazuddin Ahmad" w:date="2022-05-26T23:46:00Z">
            <w:rPr>
              <w:rFonts w:ascii="Shonar Bangla" w:hAnsi="Shonar Bangla" w:cs="Shonar Bangla"/>
              <w:lang w:bidi="bn-IN"/>
            </w:rPr>
          </w:rPrChange>
        </w:rPr>
        <w:t>লয়ের</w:t>
      </w:r>
      <w:proofErr w:type="spellEnd"/>
      <w:r w:rsidR="00F5788A" w:rsidRPr="007C537B">
        <w:rPr>
          <w:rFonts w:ascii="SolaimanLipi" w:hAnsi="SolaimanLipi" w:cs="SolaimanLipi"/>
          <w:lang w:bidi="bn-IN"/>
          <w:rPrChange w:id="265" w:author="Fayazuddin Ahmad" w:date="2022-05-26T23:46:00Z">
            <w:rPr>
              <w:rFonts w:ascii="Shonar Bangla" w:hAnsi="Shonar Bangla" w:cs="Shonar Bangla"/>
              <w:lang w:bidi="bn-IN"/>
            </w:rPr>
          </w:rPrChange>
        </w:rPr>
        <w:t xml:space="preserve"> </w:t>
      </w:r>
      <w:proofErr w:type="spellStart"/>
      <w:r w:rsidR="00F5788A" w:rsidRPr="007C537B">
        <w:rPr>
          <w:rFonts w:ascii="SolaimanLipi" w:hAnsi="SolaimanLipi" w:cs="SolaimanLipi"/>
          <w:lang w:bidi="bn-IN"/>
          <w:rPrChange w:id="266" w:author="Fayazuddin Ahmad" w:date="2022-05-26T23:46:00Z">
            <w:rPr>
              <w:rFonts w:ascii="Shonar Bangla" w:hAnsi="Shonar Bangla" w:cs="Shonar Bangla"/>
              <w:lang w:bidi="bn-IN"/>
            </w:rPr>
          </w:rPrChange>
        </w:rPr>
        <w:t>অধীনে</w:t>
      </w:r>
      <w:proofErr w:type="spellEnd"/>
      <w:r w:rsidR="00F5788A" w:rsidRPr="007C537B">
        <w:rPr>
          <w:rFonts w:ascii="SolaimanLipi" w:hAnsi="SolaimanLipi" w:cs="SolaimanLipi"/>
          <w:lang w:bidi="bn-IN"/>
          <w:rPrChange w:id="267" w:author="Fayazuddin Ahmad" w:date="2022-05-26T23:46:00Z">
            <w:rPr>
              <w:rFonts w:ascii="Shonar Bangla" w:hAnsi="Shonar Bangla" w:cs="Shonar Bangla"/>
              <w:lang w:bidi="bn-IN"/>
            </w:rPr>
          </w:rPrChange>
        </w:rPr>
        <w:t xml:space="preserve">, </w:t>
      </w:r>
      <w:proofErr w:type="spellStart"/>
      <w:r w:rsidR="00F5788A" w:rsidRPr="007C537B">
        <w:rPr>
          <w:rFonts w:ascii="SolaimanLipi" w:hAnsi="SolaimanLipi" w:cs="SolaimanLipi"/>
          <w:lang w:bidi="bn-IN"/>
          <w:rPrChange w:id="268" w:author="Fayazuddin Ahmad" w:date="2022-05-26T23:46:00Z">
            <w:rPr>
              <w:rFonts w:ascii="Shonar Bangla" w:hAnsi="Shonar Bangla" w:cs="Shonar Bangla"/>
              <w:lang w:bidi="bn-IN"/>
            </w:rPr>
          </w:rPrChange>
        </w:rPr>
        <w:t>যা</w:t>
      </w:r>
      <w:proofErr w:type="spellEnd"/>
      <w:r w:rsidR="00F5788A" w:rsidRPr="007C537B">
        <w:rPr>
          <w:rFonts w:ascii="SolaimanLipi" w:hAnsi="SolaimanLipi" w:cs="SolaimanLipi"/>
          <w:lang w:bidi="bn-IN"/>
          <w:rPrChange w:id="269" w:author="Fayazuddin Ahmad" w:date="2022-05-26T23:46:00Z">
            <w:rPr>
              <w:rFonts w:ascii="Shonar Bangla" w:hAnsi="Shonar Bangla" w:cs="Shonar Bangla"/>
              <w:lang w:bidi="bn-IN"/>
            </w:rPr>
          </w:rPrChange>
        </w:rPr>
        <w:t xml:space="preserve"> </w:t>
      </w:r>
      <w:r w:rsidR="00F5788A" w:rsidRPr="007C537B">
        <w:rPr>
          <w:rFonts w:ascii="SolaimanLipi" w:hAnsi="SolaimanLipi" w:cs="SolaimanLipi"/>
          <w:cs/>
          <w:lang w:bidi="bn-IN"/>
          <w:rPrChange w:id="270" w:author="Fayazuddin Ahmad" w:date="2022-05-26T23:46:00Z">
            <w:rPr>
              <w:rFonts w:ascii="Shonar Bangla" w:hAnsi="Shonar Bangla" w:cs="Shonar Bangla"/>
              <w:cs/>
              <w:lang w:bidi="bn-IN"/>
            </w:rPr>
          </w:rPrChange>
        </w:rPr>
        <w:t>পরিবহন সংস্থা</w:t>
      </w:r>
      <w:r w:rsidR="00F5788A" w:rsidRPr="007C537B">
        <w:rPr>
          <w:rFonts w:ascii="SolaimanLipi" w:hAnsi="SolaimanLipi" w:cs="SolaimanLipi"/>
          <w:lang w:bidi="bn-IN"/>
          <w:rPrChange w:id="271" w:author="Fayazuddin Ahmad" w:date="2022-05-26T23:46:00Z">
            <w:rPr>
              <w:rFonts w:ascii="Shonar Bangla" w:hAnsi="Shonar Bangla" w:cs="Shonar Bangla"/>
              <w:lang w:bidi="bn-IN"/>
            </w:rPr>
          </w:rPrChange>
        </w:rPr>
        <w:t xml:space="preserve"> </w:t>
      </w:r>
      <w:proofErr w:type="spellStart"/>
      <w:r w:rsidR="00F5788A" w:rsidRPr="007C537B">
        <w:rPr>
          <w:rFonts w:ascii="SolaimanLipi" w:hAnsi="SolaimanLipi" w:cs="SolaimanLipi"/>
          <w:lang w:bidi="bn-IN"/>
          <w:rPrChange w:id="272" w:author="Fayazuddin Ahmad" w:date="2022-05-26T23:46:00Z">
            <w:rPr>
              <w:rFonts w:ascii="Shonar Bangla" w:hAnsi="Shonar Bangla" w:cs="Shonar Bangla"/>
              <w:lang w:bidi="bn-IN"/>
            </w:rPr>
          </w:rPrChange>
        </w:rPr>
        <w:t>এবং</w:t>
      </w:r>
      <w:proofErr w:type="spellEnd"/>
      <w:r w:rsidR="00F5788A" w:rsidRPr="007C537B">
        <w:rPr>
          <w:rFonts w:ascii="SolaimanLipi" w:hAnsi="SolaimanLipi" w:cs="SolaimanLipi"/>
          <w:cs/>
          <w:lang w:bidi="bn-IN"/>
          <w:rPrChange w:id="273" w:author="Fayazuddin Ahmad" w:date="2022-05-26T23:46:00Z">
            <w:rPr>
              <w:rFonts w:ascii="Shonar Bangla" w:hAnsi="Shonar Bangla" w:cs="Shonar Bangla"/>
              <w:cs/>
              <w:lang w:bidi="bn-IN"/>
            </w:rPr>
          </w:rPrChange>
        </w:rPr>
        <w:t xml:space="preserve"> বাংলাদেশের সমস্ত স্থল বন্দর পরিচালনা</w:t>
      </w:r>
      <w:r w:rsidR="00F5788A" w:rsidRPr="007C537B">
        <w:rPr>
          <w:rFonts w:ascii="SolaimanLipi" w:hAnsi="SolaimanLipi" w:cs="SolaimanLipi"/>
          <w:lang w:bidi="bn-IN"/>
          <w:rPrChange w:id="274" w:author="Fayazuddin Ahmad" w:date="2022-05-26T23:46:00Z">
            <w:rPr>
              <w:rFonts w:ascii="Shonar Bangla" w:hAnsi="Shonar Bangla" w:cs="Shonar Bangla"/>
              <w:lang w:bidi="bn-IN"/>
            </w:rPr>
          </w:rPrChange>
        </w:rPr>
        <w:t xml:space="preserve"> </w:t>
      </w:r>
      <w:r w:rsidR="00F5788A" w:rsidRPr="007C537B">
        <w:rPr>
          <w:rFonts w:ascii="SolaimanLipi" w:hAnsi="SolaimanLipi" w:cs="SolaimanLipi"/>
          <w:cs/>
          <w:lang w:bidi="bn-IN"/>
          <w:rPrChange w:id="275" w:author="Fayazuddin Ahmad" w:date="2022-05-26T23:46:00Z">
            <w:rPr>
              <w:rFonts w:ascii="Shonar Bangla" w:hAnsi="Shonar Bangla" w:cs="Shonar Bangla"/>
              <w:cs/>
              <w:lang w:bidi="bn-IN"/>
            </w:rPr>
          </w:rPrChange>
        </w:rPr>
        <w:t>করে। এনবিআর (কাস্টমস উইং) যা অর্থ মন্ত্রণালয়ের অভ্যন্তরীণ সম্পদ বিভাগের অধীনে রয়েছে</w:t>
      </w:r>
      <w:r w:rsidR="003E0AC9" w:rsidRPr="007C537B">
        <w:rPr>
          <w:rFonts w:ascii="SolaimanLipi" w:hAnsi="SolaimanLipi" w:cs="SolaimanLipi"/>
          <w:lang w:bidi="bn-IN"/>
          <w:rPrChange w:id="276" w:author="Fayazuddin Ahmad" w:date="2022-05-26T23:46:00Z">
            <w:rPr>
              <w:rFonts w:ascii="Shonar Bangla" w:hAnsi="Shonar Bangla" w:cs="Shonar Bangla"/>
              <w:lang w:bidi="bn-IN"/>
            </w:rPr>
          </w:rPrChange>
        </w:rPr>
        <w:t>;</w:t>
      </w:r>
      <w:r w:rsidR="00F5788A" w:rsidRPr="007C537B">
        <w:rPr>
          <w:rFonts w:ascii="SolaimanLipi" w:hAnsi="SolaimanLipi" w:cs="SolaimanLipi"/>
          <w:cs/>
          <w:lang w:bidi="bn-IN"/>
          <w:rPrChange w:id="277" w:author="Fayazuddin Ahmad" w:date="2022-05-26T23:46:00Z">
            <w:rPr>
              <w:rFonts w:ascii="Shonar Bangla" w:hAnsi="Shonar Bangla" w:cs="Shonar Bangla"/>
              <w:cs/>
              <w:lang w:bidi="bn-IN"/>
            </w:rPr>
          </w:rPrChange>
        </w:rPr>
        <w:t xml:space="preserve"> শুল্ক ও কর সংগ্রহ</w:t>
      </w:r>
      <w:r w:rsidR="003E0AC9" w:rsidRPr="007C537B">
        <w:rPr>
          <w:rFonts w:ascii="SolaimanLipi" w:hAnsi="SolaimanLipi" w:cs="SolaimanLipi"/>
          <w:lang w:bidi="bn-IN"/>
          <w:rPrChange w:id="278" w:author="Fayazuddin Ahmad" w:date="2022-05-26T23:46:00Z">
            <w:rPr>
              <w:rFonts w:ascii="Shonar Bangla" w:hAnsi="Shonar Bangla" w:cs="Shonar Bangla"/>
              <w:lang w:bidi="bn-IN"/>
            </w:rPr>
          </w:rPrChange>
        </w:rPr>
        <w:t xml:space="preserve"> </w:t>
      </w:r>
      <w:r w:rsidR="003E0AC9" w:rsidRPr="007C537B">
        <w:rPr>
          <w:rFonts w:ascii="SolaimanLipi" w:hAnsi="SolaimanLipi" w:cs="SolaimanLipi"/>
          <w:cs/>
          <w:lang w:bidi="bn-IN"/>
          <w:rPrChange w:id="279" w:author="Fayazuddin Ahmad" w:date="2022-05-26T23:46:00Z">
            <w:rPr>
              <w:rFonts w:ascii="Shonar Bangla" w:hAnsi="Shonar Bangla" w:cs="Shonar Bangla"/>
              <w:cs/>
              <w:lang w:bidi="bn-IN"/>
            </w:rPr>
          </w:rPrChange>
        </w:rPr>
        <w:t>(এমওএফ)</w:t>
      </w:r>
      <w:r w:rsidR="00F5788A" w:rsidRPr="007C537B">
        <w:rPr>
          <w:rFonts w:ascii="SolaimanLipi" w:hAnsi="SolaimanLipi" w:cs="SolaimanLipi"/>
          <w:cs/>
          <w:lang w:bidi="bn-IN"/>
          <w:rPrChange w:id="280" w:author="Fayazuddin Ahmad" w:date="2022-05-26T23:46:00Z">
            <w:rPr>
              <w:rFonts w:ascii="Shonar Bangla" w:hAnsi="Shonar Bangla" w:cs="Shonar Bangla"/>
              <w:cs/>
              <w:lang w:bidi="bn-IN"/>
            </w:rPr>
          </w:rPrChange>
        </w:rPr>
        <w:t xml:space="preserve">, গার্হস্থ্য শিল্প রক্ষা, বাণিজ্য উদারীকরণ এবং বাণিজ্য সুবিধার উপর কাজ করে। আর সড়ক, মহাসড়ক ও সেতু মন্ত্রণালয়ের (এমওআরএইচ ও বি) সড়ক পরিবহন ও মহাসড়ক বিভাগের </w:t>
      </w:r>
      <w:proofErr w:type="spellStart"/>
      <w:r w:rsidR="00CB2AB4" w:rsidRPr="007C537B">
        <w:rPr>
          <w:rFonts w:ascii="SolaimanLipi" w:hAnsi="SolaimanLipi" w:cs="SolaimanLipi"/>
          <w:lang w:bidi="bn-IN"/>
          <w:rPrChange w:id="281" w:author="Fayazuddin Ahmad" w:date="2022-05-26T23:46:00Z">
            <w:rPr>
              <w:rFonts w:ascii="Shonar Bangla" w:hAnsi="Shonar Bangla" w:cs="Shonar Bangla"/>
              <w:lang w:bidi="bn-IN"/>
            </w:rPr>
          </w:rPrChange>
        </w:rPr>
        <w:t>একটি</w:t>
      </w:r>
      <w:proofErr w:type="spellEnd"/>
      <w:r w:rsidR="00CB2AB4" w:rsidRPr="007C537B">
        <w:rPr>
          <w:rFonts w:ascii="SolaimanLipi" w:hAnsi="SolaimanLipi" w:cs="SolaimanLipi"/>
          <w:lang w:bidi="bn-IN"/>
          <w:rPrChange w:id="282" w:author="Fayazuddin Ahmad" w:date="2022-05-26T23:46:00Z">
            <w:rPr>
              <w:rFonts w:ascii="Shonar Bangla" w:hAnsi="Shonar Bangla" w:cs="Shonar Bangla"/>
              <w:lang w:bidi="bn-IN"/>
            </w:rPr>
          </w:rPrChange>
        </w:rPr>
        <w:t xml:space="preserve"> </w:t>
      </w:r>
      <w:r w:rsidR="003E0AC9" w:rsidRPr="007C537B">
        <w:rPr>
          <w:rFonts w:ascii="SolaimanLipi" w:hAnsi="SolaimanLipi" w:cs="SolaimanLipi"/>
          <w:cs/>
          <w:lang w:bidi="bn-IN"/>
          <w:rPrChange w:id="283" w:author="Fayazuddin Ahmad" w:date="2022-05-26T23:46:00Z">
            <w:rPr>
              <w:rFonts w:ascii="Shonar Bangla" w:hAnsi="Shonar Bangla" w:cs="Shonar Bangla"/>
              <w:cs/>
              <w:lang w:bidi="bn-IN"/>
            </w:rPr>
          </w:rPrChange>
        </w:rPr>
        <w:t>সংস্থা আরএইচডি, এই বিভাগটি জাতীয় মহাসড়ক, আঞ্চলিক মহাসড়ক এবং জেলা সড়কসহ প্রধান সড়ক অন্তর্জাল নির্মাণ ও রক্ষণাবেক্ষণের জন্য দায়ী।</w:t>
      </w:r>
      <w:r w:rsidR="003E0AC9" w:rsidRPr="007C537B">
        <w:rPr>
          <w:rFonts w:ascii="SolaimanLipi" w:hAnsi="SolaimanLipi" w:cs="SolaimanLipi"/>
          <w:cs/>
          <w:lang w:bidi="hi-IN"/>
          <w:rPrChange w:id="284" w:author="Fayazuddin Ahmad" w:date="2022-05-26T23:46:00Z">
            <w:rPr>
              <w:rFonts w:ascii="Shonar Bangla" w:hAnsi="Shonar Bangla" w:cs="Shonar Bangla"/>
              <w:cs/>
              <w:lang w:bidi="hi-IN"/>
            </w:rPr>
          </w:rPrChange>
        </w:rPr>
        <w:t xml:space="preserve"> </w:t>
      </w:r>
    </w:p>
    <w:p w14:paraId="581C6947" w14:textId="175B3057" w:rsidR="009847AF" w:rsidRPr="007C537B" w:rsidRDefault="009847AF" w:rsidP="001C39B3">
      <w:pPr>
        <w:spacing w:before="120" w:after="120" w:line="240" w:lineRule="auto"/>
        <w:jc w:val="both"/>
        <w:rPr>
          <w:rFonts w:ascii="SolaimanLipi" w:hAnsi="SolaimanLipi" w:cs="SolaimanLipi"/>
          <w:b/>
          <w:bCs/>
          <w:lang w:bidi="bn-IN"/>
          <w:rPrChange w:id="285"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286" w:author="Fayazuddin Ahmad" w:date="2022-05-26T23:46:00Z">
            <w:rPr>
              <w:rFonts w:ascii="Shonar Bangla" w:hAnsi="Shonar Bangla" w:cs="Shonar Bangla"/>
              <w:b/>
              <w:bCs/>
              <w:cs/>
              <w:lang w:bidi="bn-IN"/>
            </w:rPr>
          </w:rPrChange>
        </w:rPr>
        <w:t>প্রকল্পের উপাদান সমূহ</w:t>
      </w:r>
    </w:p>
    <w:p w14:paraId="3F1009D6" w14:textId="77777777" w:rsidR="00CB2AB4" w:rsidRPr="007C537B" w:rsidRDefault="00CB2AB4" w:rsidP="00C77A5D">
      <w:pPr>
        <w:spacing w:after="0"/>
        <w:jc w:val="both"/>
        <w:rPr>
          <w:rFonts w:ascii="SolaimanLipi" w:hAnsi="SolaimanLipi" w:cs="SolaimanLipi"/>
          <w:lang w:bidi="bn-IN"/>
          <w:rPrChange w:id="287"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288" w:author="Fayazuddin Ahmad" w:date="2022-05-26T23:46:00Z">
            <w:rPr>
              <w:rFonts w:ascii="Shonar Bangla" w:hAnsi="Shonar Bangla" w:cs="Shonar Bangla"/>
              <w:cs/>
              <w:lang w:bidi="bn-IN"/>
            </w:rPr>
          </w:rPrChange>
        </w:rPr>
        <w:t xml:space="preserve">প্রকল্পটিতে নিম্নলিখিত </w:t>
      </w:r>
      <w:r w:rsidRPr="007C537B">
        <w:rPr>
          <w:rFonts w:ascii="SolaimanLipi" w:hAnsi="SolaimanLipi" w:cs="SolaimanLipi"/>
          <w:lang w:bidi="bn-IN"/>
          <w:rPrChange w:id="289" w:author="Fayazuddin Ahmad" w:date="2022-05-26T23:46:00Z">
            <w:rPr>
              <w:rFonts w:ascii="Shonar Bangla" w:hAnsi="Shonar Bangla" w:cs="Shonar Bangla"/>
              <w:lang w:bidi="bn-IN"/>
            </w:rPr>
          </w:rPrChange>
        </w:rPr>
        <w:t>৪</w:t>
      </w:r>
      <w:r w:rsidRPr="007C537B">
        <w:rPr>
          <w:rFonts w:ascii="SolaimanLipi" w:hAnsi="SolaimanLipi" w:cs="SolaimanLipi"/>
          <w:cs/>
          <w:lang w:bidi="bn-IN"/>
          <w:rPrChange w:id="290" w:author="Fayazuddin Ahmad" w:date="2022-05-26T23:46:00Z">
            <w:rPr>
              <w:rFonts w:ascii="Shonar Bangla" w:hAnsi="Shonar Bangla" w:cs="Shonar Bangla"/>
              <w:cs/>
              <w:lang w:bidi="bn-IN"/>
            </w:rPr>
          </w:rPrChange>
        </w:rPr>
        <w:t xml:space="preserve"> টি উপাদান রয়েছে, প্রতিটির অধীনে বেশ কয়েকটি উপ-উপাদান রয়েছে:</w:t>
      </w:r>
    </w:p>
    <w:p w14:paraId="3F6A1DEF" w14:textId="5FF5387F" w:rsidR="00CB2AB4" w:rsidRPr="007C537B" w:rsidRDefault="00CB2AB4" w:rsidP="00C77A5D">
      <w:pPr>
        <w:spacing w:after="0"/>
        <w:jc w:val="both"/>
        <w:rPr>
          <w:rFonts w:ascii="SolaimanLipi" w:hAnsi="SolaimanLipi" w:cs="SolaimanLipi"/>
          <w:lang w:bidi="bn-IN"/>
          <w:rPrChange w:id="291"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292" w:author="Fayazuddin Ahmad" w:date="2022-05-26T23:46:00Z">
            <w:rPr>
              <w:rFonts w:ascii="Shonar Bangla" w:hAnsi="Shonar Bangla" w:cs="Shonar Bangla"/>
              <w:b/>
              <w:bCs/>
              <w:cs/>
              <w:lang w:bidi="bn-IN"/>
            </w:rPr>
          </w:rPrChange>
        </w:rPr>
        <w:t xml:space="preserve">উপাদান </w:t>
      </w:r>
      <w:r w:rsidR="001B118B" w:rsidRPr="007C537B">
        <w:rPr>
          <w:rFonts w:ascii="SolaimanLipi" w:hAnsi="SolaimanLipi" w:cs="SolaimanLipi"/>
          <w:b/>
          <w:bCs/>
          <w:lang w:bidi="bn-IN"/>
          <w:rPrChange w:id="293" w:author="Fayazuddin Ahmad" w:date="2022-05-26T23:46:00Z">
            <w:rPr>
              <w:rFonts w:ascii="Shonar Bangla" w:hAnsi="Shonar Bangla" w:cs="Shonar Bangla"/>
              <w:b/>
              <w:bCs/>
              <w:lang w:bidi="bn-IN"/>
            </w:rPr>
          </w:rPrChange>
        </w:rPr>
        <w:t>1</w:t>
      </w:r>
      <w:r w:rsidRPr="007C537B">
        <w:rPr>
          <w:rFonts w:ascii="SolaimanLipi" w:hAnsi="SolaimanLipi" w:cs="SolaimanLipi"/>
          <w:cs/>
          <w:lang w:bidi="bn-IN"/>
          <w:rPrChange w:id="294" w:author="Fayazuddin Ahmad" w:date="2022-05-26T23:46:00Z">
            <w:rPr>
              <w:rFonts w:ascii="Shonar Bangla" w:hAnsi="Shonar Bangla" w:cs="Shonar Bangla"/>
              <w:cs/>
              <w:lang w:bidi="bn-IN"/>
            </w:rPr>
          </w:rPrChange>
        </w:rPr>
        <w:t xml:space="preserve">: </w:t>
      </w:r>
      <w:proofErr w:type="spellStart"/>
      <w:r w:rsidR="006F2536" w:rsidRPr="007C537B">
        <w:rPr>
          <w:rFonts w:ascii="SolaimanLipi" w:hAnsi="SolaimanLipi" w:cs="SolaimanLipi"/>
          <w:lang w:bidi="bn-IN"/>
          <w:rPrChange w:id="295" w:author="Fayazuddin Ahmad" w:date="2022-05-26T23:46:00Z">
            <w:rPr>
              <w:rFonts w:ascii="Shonar Bangla" w:hAnsi="Shonar Bangla" w:cs="Shonar Bangla"/>
              <w:lang w:bidi="bn-IN"/>
            </w:rPr>
          </w:rPrChange>
        </w:rPr>
        <w:t>বাণিজ্যের</w:t>
      </w:r>
      <w:proofErr w:type="spellEnd"/>
      <w:r w:rsidRPr="007C537B">
        <w:rPr>
          <w:rFonts w:ascii="SolaimanLipi" w:hAnsi="SolaimanLipi" w:cs="SolaimanLipi"/>
          <w:cs/>
          <w:lang w:bidi="bn-IN"/>
          <w:rPrChange w:id="296" w:author="Fayazuddin Ahmad" w:date="2022-05-26T23:46:00Z">
            <w:rPr>
              <w:rFonts w:ascii="Shonar Bangla" w:hAnsi="Shonar Bangla" w:cs="Shonar Bangla"/>
              <w:cs/>
              <w:lang w:bidi="bn-IN"/>
            </w:rPr>
          </w:rPrChange>
        </w:rPr>
        <w:t xml:space="preserve"> সুবিধার জন্য </w:t>
      </w:r>
      <w:proofErr w:type="spellStart"/>
      <w:r w:rsidR="006F2536" w:rsidRPr="007C537B">
        <w:rPr>
          <w:rFonts w:ascii="SolaimanLipi" w:hAnsi="SolaimanLipi" w:cs="SolaimanLipi"/>
          <w:lang w:bidi="bn-IN"/>
          <w:rPrChange w:id="297" w:author="Fayazuddin Ahmad" w:date="2022-05-26T23:46:00Z">
            <w:rPr>
              <w:rFonts w:ascii="Shonar Bangla" w:hAnsi="Shonar Bangla" w:cs="Shonar Bangla"/>
              <w:lang w:bidi="bn-IN"/>
            </w:rPr>
          </w:rPrChange>
        </w:rPr>
        <w:t>সয়ংক্রিয়</w:t>
      </w:r>
      <w:proofErr w:type="spellEnd"/>
      <w:r w:rsidR="006F2536" w:rsidRPr="007C537B">
        <w:rPr>
          <w:rFonts w:ascii="SolaimanLipi" w:hAnsi="SolaimanLipi" w:cs="SolaimanLipi"/>
          <w:lang w:bidi="bn-IN"/>
          <w:rPrChange w:id="298" w:author="Fayazuddin Ahmad" w:date="2022-05-26T23:46:00Z">
            <w:rPr>
              <w:rFonts w:ascii="Shonar Bangla" w:hAnsi="Shonar Bangla" w:cs="Shonar Bangla"/>
              <w:lang w:bidi="bn-IN"/>
            </w:rPr>
          </w:rPrChange>
        </w:rPr>
        <w:t xml:space="preserve"> </w:t>
      </w:r>
      <w:proofErr w:type="spellStart"/>
      <w:r w:rsidR="006F2536" w:rsidRPr="007C537B">
        <w:rPr>
          <w:rFonts w:ascii="SolaimanLipi" w:hAnsi="SolaimanLipi" w:cs="SolaimanLipi"/>
          <w:lang w:bidi="bn-IN"/>
          <w:rPrChange w:id="299" w:author="Fayazuddin Ahmad" w:date="2022-05-26T23:46:00Z">
            <w:rPr>
              <w:rFonts w:ascii="Shonar Bangla" w:hAnsi="Shonar Bangla" w:cs="Shonar Bangla"/>
              <w:lang w:bidi="bn-IN"/>
            </w:rPr>
          </w:rPrChange>
        </w:rPr>
        <w:t>প্রক্রিয়া</w:t>
      </w:r>
      <w:proofErr w:type="spellEnd"/>
    </w:p>
    <w:p w14:paraId="650B35D6" w14:textId="3D52FA06" w:rsidR="00CB2AB4" w:rsidRPr="007C537B" w:rsidRDefault="00CB2AB4" w:rsidP="00C77A5D">
      <w:pPr>
        <w:tabs>
          <w:tab w:val="left" w:pos="0"/>
        </w:tabs>
        <w:spacing w:after="0" w:line="240" w:lineRule="auto"/>
        <w:ind w:left="720"/>
        <w:jc w:val="both"/>
        <w:rPr>
          <w:rFonts w:ascii="SolaimanLipi" w:hAnsi="SolaimanLipi" w:cs="SolaimanLipi"/>
          <w:lang w:bidi="bn-IN"/>
          <w:rPrChange w:id="300"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301" w:author="Fayazuddin Ahmad" w:date="2022-05-26T23:46:00Z">
            <w:rPr>
              <w:rFonts w:ascii="Shonar Bangla" w:hAnsi="Shonar Bangla" w:cs="Shonar Bangla"/>
              <w:b/>
              <w:bCs/>
              <w:cs/>
              <w:lang w:bidi="bn-IN"/>
            </w:rPr>
          </w:rPrChange>
        </w:rPr>
        <w:t>উপ-উপাদান</w:t>
      </w:r>
      <w:r w:rsidRPr="007C537B">
        <w:rPr>
          <w:rFonts w:ascii="SolaimanLipi" w:hAnsi="SolaimanLipi" w:cs="SolaimanLipi"/>
          <w:b/>
          <w:bCs/>
          <w:lang w:bidi="bn-IN"/>
          <w:rPrChange w:id="302" w:author="Fayazuddin Ahmad" w:date="2022-05-26T23:46:00Z">
            <w:rPr>
              <w:rFonts w:ascii="Shonar Bangla" w:hAnsi="Shonar Bangla" w:cs="Shonar Bangla"/>
              <w:b/>
              <w:bCs/>
              <w:lang w:bidi="bn-IN"/>
            </w:rPr>
          </w:rPrChange>
        </w:rPr>
        <w:t xml:space="preserve"> </w:t>
      </w:r>
      <w:r w:rsidR="001B118B" w:rsidRPr="007C537B">
        <w:rPr>
          <w:rFonts w:ascii="SolaimanLipi" w:hAnsi="SolaimanLipi" w:cs="SolaimanLipi"/>
          <w:b/>
          <w:bCs/>
          <w:lang w:bidi="bn-IN"/>
          <w:rPrChange w:id="303" w:author="Fayazuddin Ahmad" w:date="2022-05-26T23:46:00Z">
            <w:rPr>
              <w:rFonts w:ascii="Shonar Bangla" w:hAnsi="Shonar Bangla" w:cs="Shonar Bangla"/>
              <w:b/>
              <w:bCs/>
              <w:lang w:bidi="bn-IN"/>
            </w:rPr>
          </w:rPrChange>
        </w:rPr>
        <w:t>1</w:t>
      </w:r>
      <w:r w:rsidR="008F2A2E" w:rsidRPr="007C537B">
        <w:rPr>
          <w:rFonts w:ascii="SolaimanLipi" w:hAnsi="SolaimanLipi" w:cs="SolaimanLipi"/>
          <w:b/>
          <w:bCs/>
          <w:lang w:bidi="bn-IN"/>
          <w:rPrChange w:id="304" w:author="Fayazuddin Ahmad" w:date="2022-05-26T23:46:00Z">
            <w:rPr>
              <w:rFonts w:ascii="Shonar Bangla" w:hAnsi="Shonar Bangla" w:cs="Shonar Bangla"/>
              <w:b/>
              <w:bCs/>
              <w:lang w:bidi="bn-IN"/>
            </w:rPr>
          </w:rPrChange>
        </w:rPr>
        <w:t>a</w:t>
      </w:r>
      <w:r w:rsidRPr="007C537B">
        <w:rPr>
          <w:rFonts w:ascii="SolaimanLipi" w:hAnsi="SolaimanLipi" w:cs="SolaimanLipi"/>
          <w:b/>
          <w:bCs/>
          <w:lang w:bidi="bn-IN"/>
          <w:rPrChange w:id="305" w:author="Fayazuddin Ahmad" w:date="2022-05-26T23:46:00Z">
            <w:rPr>
              <w:rFonts w:ascii="Shonar Bangla" w:hAnsi="Shonar Bangla" w:cs="Shonar Bangla"/>
              <w:b/>
              <w:bCs/>
              <w:lang w:bidi="bn-IN"/>
            </w:rPr>
          </w:rPrChange>
        </w:rPr>
        <w:t>:</w:t>
      </w:r>
      <w:r w:rsidRPr="007C537B">
        <w:rPr>
          <w:rFonts w:ascii="SolaimanLipi" w:hAnsi="SolaimanLipi" w:cs="SolaimanLipi"/>
          <w:lang w:bidi="bn-IN"/>
          <w:rPrChange w:id="306" w:author="Fayazuddin Ahmad" w:date="2022-05-26T23:46:00Z">
            <w:rPr>
              <w:rFonts w:ascii="Shonar Bangla" w:hAnsi="Shonar Bangla" w:cs="Shonar Bangla"/>
              <w:lang w:bidi="bn-IN"/>
            </w:rPr>
          </w:rPrChange>
        </w:rPr>
        <w:t xml:space="preserve"> </w:t>
      </w:r>
      <w:r w:rsidR="008F2A2E" w:rsidRPr="007C537B">
        <w:rPr>
          <w:rFonts w:ascii="SolaimanLipi" w:hAnsi="SolaimanLipi" w:cs="SolaimanLipi"/>
          <w:cs/>
          <w:lang w:bidi="bn-IN"/>
          <w:rPrChange w:id="307" w:author="Fayazuddin Ahmad" w:date="2022-05-26T23:46:00Z">
            <w:rPr>
              <w:rFonts w:ascii="Shonar Bangla" w:hAnsi="Shonar Bangla" w:cs="Shonar Bangla"/>
              <w:cs/>
              <w:lang w:bidi="bn-IN"/>
            </w:rPr>
          </w:rPrChange>
        </w:rPr>
        <w:t>স্বয়ংক্রিয় সীমান্ত ব্যবস্থাপনা</w:t>
      </w:r>
      <w:r w:rsidR="008F2A2E" w:rsidRPr="007C537B">
        <w:rPr>
          <w:rFonts w:ascii="SolaimanLipi" w:hAnsi="SolaimanLipi" w:cs="SolaimanLipi"/>
          <w:lang w:bidi="bn-IN"/>
          <w:rPrChange w:id="308" w:author="Fayazuddin Ahmad" w:date="2022-05-26T23:46:00Z">
            <w:rPr>
              <w:rFonts w:ascii="Shonar Bangla" w:hAnsi="Shonar Bangla" w:cs="Shonar Bangla"/>
              <w:lang w:bidi="bn-IN"/>
            </w:rPr>
          </w:rPrChange>
        </w:rPr>
        <w:t xml:space="preserve"> </w:t>
      </w:r>
      <w:proofErr w:type="spellStart"/>
      <w:r w:rsidR="008F2A2E" w:rsidRPr="007C537B">
        <w:rPr>
          <w:rFonts w:ascii="SolaimanLipi" w:hAnsi="SolaimanLipi" w:cs="SolaimanLipi"/>
          <w:lang w:bidi="bn-IN"/>
          <w:rPrChange w:id="309" w:author="Fayazuddin Ahmad" w:date="2022-05-26T23:46:00Z">
            <w:rPr>
              <w:rFonts w:ascii="Shonar Bangla" w:hAnsi="Shonar Bangla" w:cs="Shonar Bangla"/>
              <w:lang w:bidi="bn-IN"/>
            </w:rPr>
          </w:rPrChange>
        </w:rPr>
        <w:t>প্রক্রিয়া</w:t>
      </w:r>
      <w:proofErr w:type="spellEnd"/>
      <w:r w:rsidR="008F2A2E" w:rsidRPr="007C537B">
        <w:rPr>
          <w:rFonts w:ascii="SolaimanLipi" w:hAnsi="SolaimanLipi" w:cs="SolaimanLipi"/>
          <w:lang w:bidi="bn-IN"/>
          <w:rPrChange w:id="310"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311" w:author="Fayazuddin Ahmad" w:date="2022-05-26T23:46:00Z">
            <w:rPr>
              <w:rFonts w:ascii="Shonar Bangla" w:hAnsi="Shonar Bangla" w:cs="Shonar Bangla"/>
              <w:lang w:bidi="bn-IN"/>
            </w:rPr>
          </w:rPrChange>
        </w:rPr>
        <w:t>এবিএমএস</w:t>
      </w:r>
      <w:proofErr w:type="spellEnd"/>
      <w:r w:rsidRPr="007C537B">
        <w:rPr>
          <w:rFonts w:ascii="SolaimanLipi" w:hAnsi="SolaimanLipi" w:cs="SolaimanLipi"/>
          <w:lang w:bidi="bn-IN"/>
          <w:rPrChange w:id="312" w:author="Fayazuddin Ahmad" w:date="2022-05-26T23:46:00Z">
            <w:rPr>
              <w:rFonts w:ascii="Shonar Bangla" w:hAnsi="Shonar Bangla" w:cs="Shonar Bangla"/>
              <w:lang w:bidi="bn-IN"/>
            </w:rPr>
          </w:rPrChange>
        </w:rPr>
        <w:t>) (</w:t>
      </w:r>
      <w:bookmarkStart w:id="313" w:name="_Hlk100563206"/>
      <w:r w:rsidRPr="007C537B">
        <w:rPr>
          <w:rFonts w:ascii="SolaimanLipi" w:hAnsi="SolaimanLipi" w:cs="SolaimanLipi"/>
          <w:lang w:bidi="bn-IN"/>
          <w:rPrChange w:id="314" w:author="Fayazuddin Ahmad" w:date="2022-05-26T23:46:00Z">
            <w:rPr>
              <w:rFonts w:ascii="Shonar Bangla" w:hAnsi="Shonar Bangla" w:cs="Shonar Bangla"/>
              <w:lang w:bidi="bn-IN"/>
            </w:rPr>
          </w:rPrChange>
        </w:rPr>
        <w:t>$</w:t>
      </w:r>
      <w:bookmarkEnd w:id="313"/>
      <w:r w:rsidRPr="007C537B">
        <w:rPr>
          <w:rFonts w:ascii="SolaimanLipi" w:hAnsi="SolaimanLipi" w:cs="SolaimanLipi"/>
          <w:lang w:bidi="bn-IN"/>
          <w:rPrChange w:id="315" w:author="Fayazuddin Ahmad" w:date="2022-05-26T23:46:00Z">
            <w:rPr>
              <w:rFonts w:ascii="Shonar Bangla" w:hAnsi="Shonar Bangla" w:cs="Shonar Bangla"/>
              <w:lang w:bidi="bn-IN"/>
            </w:rPr>
          </w:rPrChange>
        </w:rPr>
        <w:t>১৫</w:t>
      </w:r>
      <w:r w:rsidRPr="007C537B">
        <w:rPr>
          <w:rFonts w:ascii="SolaimanLipi" w:hAnsi="SolaimanLipi" w:cs="SolaimanLipi"/>
          <w:cs/>
          <w:lang w:bidi="bn-IN"/>
          <w:rPrChange w:id="316" w:author="Fayazuddin Ahmad" w:date="2022-05-26T23:46:00Z">
            <w:rPr>
              <w:rFonts w:ascii="Shonar Bangla" w:hAnsi="Shonar Bangla" w:cs="Shonar Bangla"/>
              <w:cs/>
              <w:lang w:bidi="bn-IN"/>
            </w:rPr>
          </w:rPrChange>
        </w:rPr>
        <w:t xml:space="preserve"> মিলিয়ন</w:t>
      </w:r>
      <w:r w:rsidR="008F2A2E" w:rsidRPr="007C537B">
        <w:rPr>
          <w:rFonts w:ascii="SolaimanLipi" w:hAnsi="SolaimanLipi" w:cs="SolaimanLipi"/>
          <w:lang w:bidi="bn-IN"/>
          <w:rPrChange w:id="317" w:author="Fayazuddin Ahmad" w:date="2022-05-26T23:46:00Z">
            <w:rPr>
              <w:rFonts w:ascii="Shonar Bangla" w:hAnsi="Shonar Bangla" w:cs="Shonar Bangla"/>
              <w:lang w:bidi="bn-IN"/>
            </w:rPr>
          </w:rPrChange>
        </w:rPr>
        <w:t xml:space="preserve"> </w:t>
      </w:r>
      <w:proofErr w:type="spellStart"/>
      <w:r w:rsidR="008F2A2E" w:rsidRPr="007C537B">
        <w:rPr>
          <w:rFonts w:ascii="SolaimanLipi" w:hAnsi="SolaimanLipi" w:cs="SolaimanLipi"/>
          <w:lang w:bidi="bn-IN"/>
          <w:rPrChange w:id="318" w:author="Fayazuddin Ahmad" w:date="2022-05-26T23:46:00Z">
            <w:rPr>
              <w:rFonts w:ascii="Shonar Bangla" w:hAnsi="Shonar Bangla" w:cs="Shonar Bangla"/>
              <w:lang w:bidi="bn-IN"/>
            </w:rPr>
          </w:rPrChange>
        </w:rPr>
        <w:t>মার্কিন</w:t>
      </w:r>
      <w:proofErr w:type="spellEnd"/>
      <w:r w:rsidR="008F2A2E" w:rsidRPr="007C537B">
        <w:rPr>
          <w:rFonts w:ascii="SolaimanLipi" w:hAnsi="SolaimanLipi" w:cs="SolaimanLipi"/>
          <w:lang w:bidi="bn-IN"/>
          <w:rPrChange w:id="319" w:author="Fayazuddin Ahmad" w:date="2022-05-26T23:46:00Z">
            <w:rPr>
              <w:rFonts w:ascii="Shonar Bangla" w:hAnsi="Shonar Bangla" w:cs="Shonar Bangla"/>
              <w:lang w:bidi="bn-IN"/>
            </w:rPr>
          </w:rPrChange>
        </w:rPr>
        <w:t xml:space="preserve"> </w:t>
      </w:r>
      <w:proofErr w:type="spellStart"/>
      <w:r w:rsidR="008F2A2E" w:rsidRPr="007C537B">
        <w:rPr>
          <w:rFonts w:ascii="SolaimanLipi" w:hAnsi="SolaimanLipi" w:cs="SolaimanLipi"/>
          <w:lang w:bidi="bn-IN"/>
          <w:rPrChange w:id="320" w:author="Fayazuddin Ahmad" w:date="2022-05-26T23:46:00Z">
            <w:rPr>
              <w:rFonts w:ascii="Shonar Bangla" w:hAnsi="Shonar Bangla" w:cs="Shonar Bangla"/>
              <w:lang w:bidi="bn-IN"/>
            </w:rPr>
          </w:rPrChange>
        </w:rPr>
        <w:t>ডলার</w:t>
      </w:r>
      <w:proofErr w:type="spellEnd"/>
      <w:r w:rsidRPr="007C537B">
        <w:rPr>
          <w:rFonts w:ascii="SolaimanLipi" w:hAnsi="SolaimanLipi" w:cs="SolaimanLipi"/>
          <w:lang w:bidi="bn-IN"/>
          <w:rPrChange w:id="321"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2" w:author="Fayazuddin Ahmad" w:date="2022-05-26T23:46:00Z">
            <w:rPr>
              <w:rFonts w:ascii="Shonar Bangla" w:hAnsi="Shonar Bangla" w:cs="Shonar Bangla"/>
              <w:cs/>
              <w:lang w:bidi="bn-IN"/>
            </w:rPr>
          </w:rPrChange>
        </w:rPr>
        <w:t>বিএলপিএ</w:t>
      </w:r>
      <w:r w:rsidRPr="007C537B">
        <w:rPr>
          <w:rFonts w:ascii="SolaimanLipi" w:hAnsi="SolaimanLipi" w:cs="SolaimanLipi"/>
          <w:lang w:bidi="bn-IN"/>
          <w:rPrChange w:id="323" w:author="Fayazuddin Ahmad" w:date="2022-05-26T23:46:00Z">
            <w:rPr>
              <w:rFonts w:ascii="Shonar Bangla" w:hAnsi="Shonar Bangla" w:cs="Shonar Bangla"/>
              <w:lang w:bidi="bn-IN"/>
            </w:rPr>
          </w:rPrChange>
        </w:rPr>
        <w:t>)</w:t>
      </w:r>
      <w:r w:rsidRPr="007C537B">
        <w:rPr>
          <w:rFonts w:ascii="SolaimanLipi" w:hAnsi="SolaimanLipi" w:cs="SolaimanLipi"/>
          <w:cs/>
          <w:lang w:bidi="hi-IN"/>
          <w:rPrChange w:id="324" w:author="Fayazuddin Ahmad" w:date="2022-05-26T23:46:00Z">
            <w:rPr>
              <w:rFonts w:ascii="Shonar Bangla" w:hAnsi="Shonar Bangla" w:cs="Shonar Bangla"/>
              <w:cs/>
              <w:lang w:bidi="hi-IN"/>
            </w:rPr>
          </w:rPrChange>
        </w:rPr>
        <w:t xml:space="preserve">। </w:t>
      </w:r>
      <w:r w:rsidRPr="007C537B">
        <w:rPr>
          <w:rFonts w:ascii="SolaimanLipi" w:hAnsi="SolaimanLipi" w:cs="SolaimanLipi"/>
          <w:cs/>
          <w:lang w:bidi="bn-IN"/>
          <w:rPrChange w:id="325" w:author="Fayazuddin Ahmad" w:date="2022-05-26T23:46:00Z">
            <w:rPr>
              <w:rFonts w:ascii="Shonar Bangla" w:hAnsi="Shonar Bangla" w:cs="Shonar Bangla"/>
              <w:cs/>
              <w:lang w:bidi="bn-IN"/>
            </w:rPr>
          </w:rPrChange>
        </w:rPr>
        <w:t xml:space="preserve">এই সাব-কম্পোনেন্টটি বাংলাদেশ স্থল বন্দর কর্তৃপক্ষ (বিএলপিএ) এবং অন্যান্য সীমান্ত ব্যবস্থাপনা অংশীদারদের  প্রক্রিয়াগুলি উন্নত করার জন্য  একটি </w:t>
      </w:r>
      <w:r w:rsidR="008F2A2E" w:rsidRPr="007C537B">
        <w:rPr>
          <w:rFonts w:ascii="SolaimanLipi" w:hAnsi="SolaimanLipi" w:cs="SolaimanLipi"/>
          <w:cs/>
          <w:lang w:bidi="bn-IN"/>
          <w:rPrChange w:id="326" w:author="Fayazuddin Ahmad" w:date="2022-05-26T23:46:00Z">
            <w:rPr>
              <w:rFonts w:ascii="Shonar Bangla" w:hAnsi="Shonar Bangla" w:cs="Shonar Bangla"/>
              <w:cs/>
              <w:lang w:bidi="bn-IN"/>
            </w:rPr>
          </w:rPrChange>
        </w:rPr>
        <w:t>স্বয়ংক্রিয় সীমান্ত ব্যবস্থাপনা</w:t>
      </w:r>
      <w:r w:rsidR="008F2A2E" w:rsidRPr="007C537B">
        <w:rPr>
          <w:rFonts w:ascii="SolaimanLipi" w:hAnsi="SolaimanLipi" w:cs="SolaimanLipi"/>
          <w:lang w:bidi="bn-IN"/>
          <w:rPrChange w:id="327" w:author="Fayazuddin Ahmad" w:date="2022-05-26T23:46:00Z">
            <w:rPr>
              <w:rFonts w:ascii="Shonar Bangla" w:hAnsi="Shonar Bangla" w:cs="Shonar Bangla"/>
              <w:lang w:bidi="bn-IN"/>
            </w:rPr>
          </w:rPrChange>
        </w:rPr>
        <w:t xml:space="preserve"> </w:t>
      </w:r>
      <w:r w:rsidR="008F2A2E" w:rsidRPr="007C537B">
        <w:rPr>
          <w:rFonts w:ascii="SolaimanLipi" w:hAnsi="SolaimanLipi" w:cs="SolaimanLipi"/>
          <w:cs/>
          <w:lang w:bidi="bn-IN"/>
          <w:rPrChange w:id="328" w:author="Fayazuddin Ahmad" w:date="2022-05-26T23:46:00Z">
            <w:rPr>
              <w:rFonts w:ascii="Shonar Bangla" w:hAnsi="Shonar Bangla" w:cs="Shonar Bangla"/>
              <w:cs/>
              <w:lang w:bidi="bn-IN"/>
            </w:rPr>
          </w:rPrChange>
        </w:rPr>
        <w:t>বহু সংস্থা</w:t>
      </w:r>
      <w:r w:rsidRPr="007C537B">
        <w:rPr>
          <w:rFonts w:ascii="SolaimanLipi" w:hAnsi="SolaimanLipi" w:cs="SolaimanLipi"/>
          <w:cs/>
          <w:lang w:bidi="bn-IN"/>
          <w:rPrChange w:id="329" w:author="Fayazuddin Ahmad" w:date="2022-05-26T23:46:00Z">
            <w:rPr>
              <w:rFonts w:ascii="Shonar Bangla" w:hAnsi="Shonar Bangla" w:cs="Shonar Bangla"/>
              <w:cs/>
              <w:lang w:bidi="bn-IN"/>
            </w:rPr>
          </w:rPrChange>
        </w:rPr>
        <w:t xml:space="preserve"> </w:t>
      </w:r>
      <w:proofErr w:type="spellStart"/>
      <w:r w:rsidR="008F2A2E" w:rsidRPr="007C537B">
        <w:rPr>
          <w:rFonts w:ascii="SolaimanLipi" w:hAnsi="SolaimanLipi" w:cs="SolaimanLipi"/>
          <w:lang w:bidi="bn-IN"/>
          <w:rPrChange w:id="330" w:author="Fayazuddin Ahmad" w:date="2022-05-26T23:46:00Z">
            <w:rPr>
              <w:rFonts w:ascii="Shonar Bangla" w:hAnsi="Shonar Bangla" w:cs="Shonar Bangla"/>
              <w:lang w:bidi="bn-IN"/>
            </w:rPr>
          </w:rPrChange>
        </w:rPr>
        <w:t>প্রক্রিয়া</w:t>
      </w:r>
      <w:proofErr w:type="spellEnd"/>
      <w:r w:rsidR="008F2A2E" w:rsidRPr="007C537B">
        <w:rPr>
          <w:rFonts w:ascii="SolaimanLipi" w:hAnsi="SolaimanLipi" w:cs="SolaimanLipi"/>
          <w:lang w:bidi="bn-IN"/>
          <w:rPrChange w:id="331" w:author="Fayazuddin Ahmad" w:date="2022-05-26T23:46:00Z">
            <w:rPr>
              <w:rFonts w:ascii="Shonar Bangla" w:hAnsi="Shonar Bangla" w:cs="Shonar Bangla"/>
              <w:lang w:bidi="bn-IN"/>
            </w:rPr>
          </w:rPrChange>
        </w:rPr>
        <w:t xml:space="preserve"> </w:t>
      </w:r>
      <w:proofErr w:type="spellStart"/>
      <w:r w:rsidR="008F2A2E" w:rsidRPr="007C537B">
        <w:rPr>
          <w:rFonts w:ascii="SolaimanLipi" w:hAnsi="SolaimanLipi" w:cs="SolaimanLipi"/>
          <w:lang w:bidi="bn-IN"/>
          <w:rPrChange w:id="332" w:author="Fayazuddin Ahmad" w:date="2022-05-26T23:46:00Z">
            <w:rPr>
              <w:rFonts w:ascii="Shonar Bangla" w:hAnsi="Shonar Bangla" w:cs="Shonar Bangla"/>
              <w:lang w:bidi="bn-IN"/>
            </w:rPr>
          </w:rPrChange>
        </w:rPr>
        <w:t>যা</w:t>
      </w:r>
      <w:proofErr w:type="spellEnd"/>
      <w:r w:rsidR="008F2A2E" w:rsidRPr="007C537B">
        <w:rPr>
          <w:rFonts w:ascii="SolaimanLipi" w:hAnsi="SolaimanLipi" w:cs="SolaimanLipi"/>
          <w:lang w:bidi="bn-IN"/>
          <w:rPrChange w:id="33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34" w:author="Fayazuddin Ahmad" w:date="2022-05-26T23:46:00Z">
            <w:rPr>
              <w:rFonts w:ascii="Shonar Bangla" w:hAnsi="Shonar Bangla" w:cs="Shonar Bangla"/>
              <w:cs/>
              <w:lang w:bidi="bn-IN"/>
            </w:rPr>
          </w:rPrChange>
        </w:rPr>
        <w:t>প্ল্যাটফর্মের উন্নয়নে সহায়তা করবে।</w:t>
      </w:r>
    </w:p>
    <w:p w14:paraId="7A1D2EAD" w14:textId="00241F11" w:rsidR="00CB2AB4" w:rsidRPr="007C537B" w:rsidRDefault="008F2A2E" w:rsidP="00C77A5D">
      <w:pPr>
        <w:tabs>
          <w:tab w:val="left" w:pos="0"/>
        </w:tabs>
        <w:spacing w:after="0" w:line="240" w:lineRule="auto"/>
        <w:ind w:left="720"/>
        <w:jc w:val="both"/>
        <w:rPr>
          <w:rFonts w:ascii="SolaimanLipi" w:hAnsi="SolaimanLipi" w:cs="SolaimanLipi"/>
          <w:lang w:bidi="bn-IN"/>
          <w:rPrChange w:id="335"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336" w:author="Fayazuddin Ahmad" w:date="2022-05-26T23:46:00Z">
            <w:rPr>
              <w:rFonts w:ascii="Shonar Bangla" w:hAnsi="Shonar Bangla" w:cs="Shonar Bangla"/>
              <w:b/>
              <w:bCs/>
              <w:cs/>
              <w:lang w:bidi="bn-IN"/>
            </w:rPr>
          </w:rPrChange>
        </w:rPr>
        <w:t>উপ-উপাদান</w:t>
      </w:r>
      <w:r w:rsidRPr="007C537B">
        <w:rPr>
          <w:rFonts w:ascii="SolaimanLipi" w:hAnsi="SolaimanLipi" w:cs="SolaimanLipi"/>
          <w:b/>
          <w:bCs/>
          <w:lang w:bidi="bn-IN"/>
          <w:rPrChange w:id="337" w:author="Fayazuddin Ahmad" w:date="2022-05-26T23:46:00Z">
            <w:rPr>
              <w:rFonts w:ascii="Shonar Bangla" w:hAnsi="Shonar Bangla" w:cs="Shonar Bangla"/>
              <w:b/>
              <w:bCs/>
              <w:lang w:bidi="bn-IN"/>
            </w:rPr>
          </w:rPrChange>
        </w:rPr>
        <w:t xml:space="preserve"> 1b</w:t>
      </w:r>
      <w:r w:rsidR="00CB2AB4" w:rsidRPr="007C537B">
        <w:rPr>
          <w:rFonts w:ascii="SolaimanLipi" w:hAnsi="SolaimanLipi" w:cs="SolaimanLipi"/>
          <w:b/>
          <w:bCs/>
          <w:cs/>
          <w:lang w:bidi="bn-IN"/>
          <w:rPrChange w:id="338" w:author="Fayazuddin Ahmad" w:date="2022-05-26T23:46:00Z">
            <w:rPr>
              <w:rFonts w:ascii="Shonar Bangla" w:hAnsi="Shonar Bangla" w:cs="Shonar Bangla"/>
              <w:b/>
              <w:bCs/>
              <w:cs/>
              <w:lang w:bidi="bn-IN"/>
            </w:rPr>
          </w:rPrChange>
        </w:rPr>
        <w:t>:</w:t>
      </w:r>
      <w:r w:rsidR="00CB2AB4" w:rsidRPr="007C537B">
        <w:rPr>
          <w:rFonts w:ascii="SolaimanLipi" w:hAnsi="SolaimanLipi" w:cs="SolaimanLipi"/>
          <w:cs/>
          <w:lang w:bidi="bn-IN"/>
          <w:rPrChange w:id="339" w:author="Fayazuddin Ahmad" w:date="2022-05-26T23:46:00Z">
            <w:rPr>
              <w:rFonts w:ascii="Shonar Bangla" w:hAnsi="Shonar Bangla" w:cs="Shonar Bangla"/>
              <w:cs/>
              <w:lang w:bidi="bn-IN"/>
            </w:rPr>
          </w:rPrChange>
        </w:rPr>
        <w:t xml:space="preserve"> বাংলাদে</w:t>
      </w:r>
      <w:proofErr w:type="spellStart"/>
      <w:r w:rsidR="006F2536" w:rsidRPr="007C537B">
        <w:rPr>
          <w:rFonts w:ascii="SolaimanLipi" w:hAnsi="SolaimanLipi" w:cs="SolaimanLipi"/>
          <w:lang w:bidi="bn-IN"/>
          <w:rPrChange w:id="340" w:author="Fayazuddin Ahmad" w:date="2022-05-26T23:46:00Z">
            <w:rPr>
              <w:rFonts w:ascii="Shonar Bangla" w:hAnsi="Shonar Bangla" w:cs="Shonar Bangla"/>
              <w:lang w:bidi="bn-IN"/>
            </w:rPr>
          </w:rPrChange>
        </w:rPr>
        <w:t>শের</w:t>
      </w:r>
      <w:proofErr w:type="spellEnd"/>
      <w:r w:rsidR="006F2536" w:rsidRPr="007C537B">
        <w:rPr>
          <w:rFonts w:ascii="SolaimanLipi" w:hAnsi="SolaimanLipi" w:cs="SolaimanLipi"/>
          <w:lang w:bidi="bn-IN"/>
          <w:rPrChange w:id="341" w:author="Fayazuddin Ahmad" w:date="2022-05-26T23:46:00Z">
            <w:rPr>
              <w:rFonts w:ascii="Shonar Bangla" w:hAnsi="Shonar Bangla" w:cs="Shonar Bangla"/>
              <w:lang w:bidi="bn-IN"/>
            </w:rPr>
          </w:rPrChange>
        </w:rPr>
        <w:t xml:space="preserve"> </w:t>
      </w:r>
      <w:r w:rsidR="006F2536" w:rsidRPr="007C537B">
        <w:rPr>
          <w:rFonts w:ascii="SolaimanLipi" w:hAnsi="SolaimanLipi" w:cs="SolaimanLipi"/>
          <w:cs/>
          <w:lang w:bidi="bn-IN"/>
          <w:rPrChange w:id="342" w:author="Fayazuddin Ahmad" w:date="2022-05-26T23:46:00Z">
            <w:rPr>
              <w:rFonts w:ascii="Shonar Bangla" w:hAnsi="Shonar Bangla" w:cs="Shonar Bangla"/>
              <w:cs/>
              <w:lang w:bidi="bn-IN"/>
            </w:rPr>
          </w:rPrChange>
        </w:rPr>
        <w:t>উন্নত</w:t>
      </w:r>
      <w:r w:rsidR="00CB2AB4" w:rsidRPr="007C537B">
        <w:rPr>
          <w:rFonts w:ascii="SolaimanLipi" w:hAnsi="SolaimanLipi" w:cs="SolaimanLipi"/>
          <w:cs/>
          <w:lang w:bidi="bn-IN"/>
          <w:rPrChange w:id="343" w:author="Fayazuddin Ahmad" w:date="2022-05-26T23:46:00Z">
            <w:rPr>
              <w:rFonts w:ascii="Shonar Bangla" w:hAnsi="Shonar Bangla" w:cs="Shonar Bangla"/>
              <w:cs/>
              <w:lang w:bidi="bn-IN"/>
            </w:rPr>
          </w:rPrChange>
        </w:rPr>
        <w:t xml:space="preserve"> </w:t>
      </w:r>
      <w:r w:rsidR="006F2536" w:rsidRPr="007C537B">
        <w:rPr>
          <w:rFonts w:ascii="SolaimanLipi" w:hAnsi="SolaimanLipi" w:cs="SolaimanLipi"/>
          <w:cs/>
          <w:lang w:bidi="bn-IN"/>
          <w:rPrChange w:id="344" w:author="Fayazuddin Ahmad" w:date="2022-05-26T23:46:00Z">
            <w:rPr>
              <w:rFonts w:ascii="Shonar Bangla" w:hAnsi="Shonar Bangla" w:cs="Shonar Bangla"/>
              <w:cs/>
              <w:lang w:bidi="bn-IN"/>
            </w:rPr>
          </w:rPrChange>
        </w:rPr>
        <w:t xml:space="preserve">বাণিজ্য প্রবেশপথ </w:t>
      </w:r>
      <w:r w:rsidR="00CB2AB4" w:rsidRPr="007C537B">
        <w:rPr>
          <w:rFonts w:ascii="SolaimanLipi" w:hAnsi="SolaimanLipi" w:cs="SolaimanLipi"/>
          <w:cs/>
          <w:lang w:bidi="bn-IN"/>
          <w:rPrChange w:id="345" w:author="Fayazuddin Ahmad" w:date="2022-05-26T23:46:00Z">
            <w:rPr>
              <w:rFonts w:ascii="Shonar Bangla" w:hAnsi="Shonar Bangla" w:cs="Shonar Bangla"/>
              <w:cs/>
              <w:lang w:bidi="bn-IN"/>
            </w:rPr>
          </w:rPrChange>
        </w:rPr>
        <w:t>(২ মিলিয়ন মার্কিন ডলার</w:t>
      </w:r>
      <w:r w:rsidR="005F364C" w:rsidRPr="007C537B">
        <w:rPr>
          <w:rFonts w:ascii="SolaimanLipi" w:hAnsi="SolaimanLipi" w:cs="SolaimanLipi"/>
          <w:lang w:bidi="bn-IN"/>
          <w:rPrChange w:id="346" w:author="Fayazuddin Ahmad" w:date="2022-05-26T23:46:00Z">
            <w:rPr>
              <w:rFonts w:ascii="Shonar Bangla" w:hAnsi="Shonar Bangla" w:cs="Shonar Bangla"/>
              <w:lang w:bidi="bn-IN"/>
            </w:rPr>
          </w:rPrChange>
        </w:rPr>
        <w:t>)</w:t>
      </w:r>
      <w:r w:rsidR="00CB2AB4" w:rsidRPr="007C537B">
        <w:rPr>
          <w:rFonts w:ascii="SolaimanLipi" w:hAnsi="SolaimanLipi" w:cs="SolaimanLipi"/>
          <w:cs/>
          <w:lang w:bidi="bn-IN"/>
          <w:rPrChange w:id="347" w:author="Fayazuddin Ahmad" w:date="2022-05-26T23:46:00Z">
            <w:rPr>
              <w:rFonts w:ascii="Shonar Bangla" w:hAnsi="Shonar Bangla" w:cs="Shonar Bangla"/>
              <w:cs/>
              <w:lang w:bidi="bn-IN"/>
            </w:rPr>
          </w:rPrChange>
        </w:rPr>
        <w:t xml:space="preserve">।  এই সাব-কম্পোনেন্টটি বাংলাদেশ </w:t>
      </w:r>
      <w:r w:rsidR="006F2536" w:rsidRPr="007C537B">
        <w:rPr>
          <w:rFonts w:ascii="SolaimanLipi" w:hAnsi="SolaimanLipi" w:cs="SolaimanLipi"/>
          <w:cs/>
          <w:lang w:bidi="bn-IN"/>
          <w:rPrChange w:id="348" w:author="Fayazuddin Ahmad" w:date="2022-05-26T23:46:00Z">
            <w:rPr>
              <w:rFonts w:ascii="Shonar Bangla" w:hAnsi="Shonar Bangla" w:cs="Shonar Bangla"/>
              <w:cs/>
              <w:lang w:bidi="bn-IN"/>
            </w:rPr>
          </w:rPrChange>
        </w:rPr>
        <w:t>বাণিজ্য প্রবেশ</w:t>
      </w:r>
      <w:proofErr w:type="spellStart"/>
      <w:r w:rsidR="006F2536" w:rsidRPr="007C537B">
        <w:rPr>
          <w:rFonts w:ascii="SolaimanLipi" w:hAnsi="SolaimanLipi" w:cs="SolaimanLipi"/>
          <w:lang w:bidi="bn-IN"/>
          <w:rPrChange w:id="349" w:author="Fayazuddin Ahmad" w:date="2022-05-26T23:46:00Z">
            <w:rPr>
              <w:rFonts w:ascii="Shonar Bangla" w:hAnsi="Shonar Bangla" w:cs="Shonar Bangla"/>
              <w:lang w:bidi="bn-IN"/>
            </w:rPr>
          </w:rPrChange>
        </w:rPr>
        <w:t>পথের</w:t>
      </w:r>
      <w:proofErr w:type="spellEnd"/>
      <w:r w:rsidR="006F2536" w:rsidRPr="007C537B">
        <w:rPr>
          <w:rFonts w:ascii="SolaimanLipi" w:hAnsi="SolaimanLipi" w:cs="SolaimanLipi"/>
          <w:lang w:bidi="bn-IN"/>
          <w:rPrChange w:id="350" w:author="Fayazuddin Ahmad" w:date="2022-05-26T23:46:00Z">
            <w:rPr>
              <w:rFonts w:ascii="Shonar Bangla" w:hAnsi="Shonar Bangla" w:cs="Shonar Bangla"/>
              <w:lang w:bidi="bn-IN"/>
            </w:rPr>
          </w:rPrChange>
        </w:rPr>
        <w:t xml:space="preserve"> </w:t>
      </w:r>
      <w:r w:rsidR="00CB2AB4" w:rsidRPr="007C537B">
        <w:rPr>
          <w:rFonts w:ascii="SolaimanLipi" w:hAnsi="SolaimanLipi" w:cs="SolaimanLipi"/>
          <w:cs/>
          <w:lang w:bidi="bn-IN"/>
          <w:rPrChange w:id="351" w:author="Fayazuddin Ahmad" w:date="2022-05-26T23:46:00Z">
            <w:rPr>
              <w:rFonts w:ascii="Shonar Bangla" w:hAnsi="Shonar Bangla" w:cs="Shonar Bangla"/>
              <w:cs/>
              <w:lang w:bidi="bn-IN"/>
            </w:rPr>
          </w:rPrChange>
        </w:rPr>
        <w:t>উন্নতিতে সহায়তা করবে</w:t>
      </w:r>
      <w:r w:rsidR="006F2536" w:rsidRPr="007C537B">
        <w:rPr>
          <w:rFonts w:ascii="SolaimanLipi" w:hAnsi="SolaimanLipi" w:cs="SolaimanLipi"/>
          <w:lang w:bidi="bn-IN"/>
          <w:rPrChange w:id="352" w:author="Fayazuddin Ahmad" w:date="2022-05-26T23:46:00Z">
            <w:rPr>
              <w:rFonts w:ascii="Shonar Bangla" w:hAnsi="Shonar Bangla" w:cs="Shonar Bangla"/>
              <w:lang w:bidi="bn-IN"/>
            </w:rPr>
          </w:rPrChange>
        </w:rPr>
        <w:t>।</w:t>
      </w:r>
    </w:p>
    <w:p w14:paraId="4C949E2E" w14:textId="2368B328" w:rsidR="00CB2AB4" w:rsidRPr="007C537B" w:rsidRDefault="00CB2AB4" w:rsidP="00C77A5D">
      <w:pPr>
        <w:tabs>
          <w:tab w:val="left" w:pos="0"/>
        </w:tabs>
        <w:spacing w:after="0" w:line="240" w:lineRule="auto"/>
        <w:jc w:val="both"/>
        <w:rPr>
          <w:rFonts w:ascii="SolaimanLipi" w:hAnsi="SolaimanLipi" w:cs="SolaimanLipi"/>
          <w:lang w:bidi="bn-IN"/>
          <w:rPrChange w:id="353"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354" w:author="Fayazuddin Ahmad" w:date="2022-05-26T23:46:00Z">
            <w:rPr>
              <w:rFonts w:ascii="Shonar Bangla" w:hAnsi="Shonar Bangla" w:cs="Shonar Bangla"/>
              <w:b/>
              <w:bCs/>
              <w:cs/>
              <w:lang w:bidi="bn-IN"/>
            </w:rPr>
          </w:rPrChange>
        </w:rPr>
        <w:t>উপাদান</w:t>
      </w:r>
      <w:r w:rsidRPr="007C537B">
        <w:rPr>
          <w:rFonts w:ascii="SolaimanLipi" w:hAnsi="SolaimanLipi" w:cs="SolaimanLipi"/>
          <w:b/>
          <w:bCs/>
          <w:lang w:bidi="bn-IN"/>
          <w:rPrChange w:id="355" w:author="Fayazuddin Ahmad" w:date="2022-05-26T23:46:00Z">
            <w:rPr>
              <w:rFonts w:ascii="Shonar Bangla" w:hAnsi="Shonar Bangla" w:cs="Shonar Bangla"/>
              <w:b/>
              <w:bCs/>
              <w:lang w:bidi="bn-IN"/>
            </w:rPr>
          </w:rPrChange>
        </w:rPr>
        <w:t xml:space="preserve"> </w:t>
      </w:r>
      <w:r w:rsidR="001B118B" w:rsidRPr="007C537B">
        <w:rPr>
          <w:rFonts w:ascii="SolaimanLipi" w:hAnsi="SolaimanLipi" w:cs="SolaimanLipi"/>
          <w:b/>
          <w:bCs/>
          <w:lang w:bidi="bn-IN"/>
          <w:rPrChange w:id="356" w:author="Fayazuddin Ahmad" w:date="2022-05-26T23:46:00Z">
            <w:rPr>
              <w:rFonts w:ascii="Shonar Bangla" w:hAnsi="Shonar Bangla" w:cs="Shonar Bangla"/>
              <w:b/>
              <w:bCs/>
              <w:lang w:bidi="bn-IN"/>
            </w:rPr>
          </w:rPrChange>
        </w:rPr>
        <w:t>2</w:t>
      </w:r>
      <w:r w:rsidRPr="007C537B">
        <w:rPr>
          <w:rFonts w:ascii="SolaimanLipi" w:hAnsi="SolaimanLipi" w:cs="SolaimanLipi"/>
          <w:b/>
          <w:bCs/>
          <w:cs/>
          <w:lang w:bidi="bn-IN"/>
          <w:rPrChange w:id="357" w:author="Fayazuddin Ahmad" w:date="2022-05-26T23:46:00Z">
            <w:rPr>
              <w:rFonts w:ascii="Shonar Bangla" w:hAnsi="Shonar Bangla" w:cs="Shonar Bangla"/>
              <w:b/>
              <w:bCs/>
              <w:cs/>
              <w:lang w:bidi="bn-IN"/>
            </w:rPr>
          </w:rPrChange>
        </w:rPr>
        <w:t>:</w:t>
      </w:r>
      <w:r w:rsidRPr="007C537B">
        <w:rPr>
          <w:rFonts w:ascii="SolaimanLipi" w:hAnsi="SolaimanLipi" w:cs="SolaimanLipi"/>
          <w:cs/>
          <w:lang w:bidi="bn-IN"/>
          <w:rPrChange w:id="358" w:author="Fayazuddin Ahmad" w:date="2022-05-26T23:46:00Z">
            <w:rPr>
              <w:rFonts w:ascii="Shonar Bangla" w:hAnsi="Shonar Bangla" w:cs="Shonar Bangla"/>
              <w:cs/>
              <w:lang w:bidi="bn-IN"/>
            </w:rPr>
          </w:rPrChange>
        </w:rPr>
        <w:t xml:space="preserve"> সবুজ এবং স্থিতিস্থাপক আঞ্চলিক পরিবহন এবং বাণিজ্য অবকাঠামো</w:t>
      </w:r>
    </w:p>
    <w:p w14:paraId="7C8523F2" w14:textId="4CD8B435" w:rsidR="00CB2AB4" w:rsidRPr="007C537B" w:rsidRDefault="00CB2AB4" w:rsidP="00C77A5D">
      <w:pPr>
        <w:tabs>
          <w:tab w:val="left" w:pos="0"/>
        </w:tabs>
        <w:spacing w:after="0" w:line="240" w:lineRule="auto"/>
        <w:ind w:left="720"/>
        <w:jc w:val="both"/>
        <w:rPr>
          <w:rFonts w:ascii="SolaimanLipi" w:hAnsi="SolaimanLipi" w:cs="SolaimanLipi"/>
          <w:lang w:bidi="bn-IN"/>
          <w:rPrChange w:id="359"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360" w:author="Fayazuddin Ahmad" w:date="2022-05-26T23:46:00Z">
            <w:rPr>
              <w:rFonts w:ascii="Shonar Bangla" w:hAnsi="Shonar Bangla" w:cs="Shonar Bangla"/>
              <w:b/>
              <w:bCs/>
              <w:cs/>
              <w:lang w:bidi="bn-IN"/>
            </w:rPr>
          </w:rPrChange>
        </w:rPr>
        <w:t>উপ-উপাদান 2a:</w:t>
      </w:r>
      <w:r w:rsidRPr="007C537B">
        <w:rPr>
          <w:rFonts w:ascii="SolaimanLipi" w:hAnsi="SolaimanLipi" w:cs="SolaimanLipi"/>
          <w:cs/>
          <w:lang w:bidi="bn-IN"/>
          <w:rPrChange w:id="361" w:author="Fayazuddin Ahmad" w:date="2022-05-26T23:46:00Z">
            <w:rPr>
              <w:rFonts w:ascii="Shonar Bangla" w:hAnsi="Shonar Bangla" w:cs="Shonar Bangla"/>
              <w:cs/>
              <w:lang w:bidi="bn-IN"/>
            </w:rPr>
          </w:rPrChange>
        </w:rPr>
        <w:t xml:space="preserve"> স্থিতিশীল স্থলবন্দর অবকাঠামো (</w:t>
      </w:r>
      <w:del w:id="362" w:author="Fayazuddin Ahmad" w:date="2022-05-26T23:53:00Z">
        <w:r w:rsidRPr="007C537B" w:rsidDel="00532DD6">
          <w:rPr>
            <w:rFonts w:ascii="SolaimanLipi" w:hAnsi="SolaimanLipi" w:cs="SolaimanLipi"/>
            <w:cs/>
            <w:lang w:bidi="bn-IN"/>
            <w:rPrChange w:id="363" w:author="Fayazuddin Ahmad" w:date="2022-05-26T23:46:00Z">
              <w:rPr>
                <w:rFonts w:ascii="Shonar Bangla" w:hAnsi="Shonar Bangla" w:cs="Shonar Bangla"/>
                <w:cs/>
                <w:lang w:bidi="bn-IN"/>
              </w:rPr>
            </w:rPrChange>
          </w:rPr>
          <w:delText>$</w:delText>
        </w:r>
      </w:del>
      <w:r w:rsidR="006F2536" w:rsidRPr="007C537B">
        <w:rPr>
          <w:rFonts w:ascii="SolaimanLipi" w:hAnsi="SolaimanLipi" w:cs="SolaimanLipi"/>
          <w:lang w:bidi="bn-IN"/>
          <w:rPrChange w:id="364" w:author="Fayazuddin Ahmad" w:date="2022-05-26T23:46:00Z">
            <w:rPr>
              <w:rFonts w:ascii="Shonar Bangla" w:hAnsi="Shonar Bangla" w:cs="Shonar Bangla"/>
              <w:lang w:bidi="bn-IN"/>
            </w:rPr>
          </w:rPrChange>
        </w:rPr>
        <w:t>২৫০</w:t>
      </w:r>
      <w:r w:rsidRPr="007C537B">
        <w:rPr>
          <w:rFonts w:ascii="SolaimanLipi" w:hAnsi="SolaimanLipi" w:cs="SolaimanLipi"/>
          <w:cs/>
          <w:lang w:bidi="bn-IN"/>
          <w:rPrChange w:id="365" w:author="Fayazuddin Ahmad" w:date="2022-05-26T23:46:00Z">
            <w:rPr>
              <w:rFonts w:ascii="Shonar Bangla" w:hAnsi="Shonar Bangla" w:cs="Shonar Bangla"/>
              <w:cs/>
              <w:lang w:bidi="bn-IN"/>
            </w:rPr>
          </w:rPrChange>
        </w:rPr>
        <w:t xml:space="preserve"> মিলিয়ন</w:t>
      </w:r>
      <w:r w:rsidR="006F2536" w:rsidRPr="007C537B">
        <w:rPr>
          <w:rFonts w:ascii="SolaimanLipi" w:hAnsi="SolaimanLipi" w:cs="SolaimanLipi"/>
          <w:lang w:bidi="bn-IN"/>
          <w:rPrChange w:id="366" w:author="Fayazuddin Ahmad" w:date="2022-05-26T23:46:00Z">
            <w:rPr>
              <w:rFonts w:ascii="Shonar Bangla" w:hAnsi="Shonar Bangla" w:cs="Shonar Bangla"/>
              <w:lang w:bidi="bn-IN"/>
            </w:rPr>
          </w:rPrChange>
        </w:rPr>
        <w:t xml:space="preserve"> </w:t>
      </w:r>
      <w:proofErr w:type="spellStart"/>
      <w:r w:rsidR="006F2536" w:rsidRPr="007C537B">
        <w:rPr>
          <w:rFonts w:ascii="SolaimanLipi" w:hAnsi="SolaimanLipi" w:cs="SolaimanLipi"/>
          <w:lang w:bidi="bn-IN"/>
          <w:rPrChange w:id="367" w:author="Fayazuddin Ahmad" w:date="2022-05-26T23:46:00Z">
            <w:rPr>
              <w:rFonts w:ascii="Shonar Bangla" w:hAnsi="Shonar Bangla" w:cs="Shonar Bangla"/>
              <w:lang w:bidi="bn-IN"/>
            </w:rPr>
          </w:rPrChange>
        </w:rPr>
        <w:t>মার্কিন</w:t>
      </w:r>
      <w:proofErr w:type="spellEnd"/>
      <w:r w:rsidR="006F2536" w:rsidRPr="007C537B">
        <w:rPr>
          <w:rFonts w:ascii="SolaimanLipi" w:hAnsi="SolaimanLipi" w:cs="SolaimanLipi"/>
          <w:lang w:bidi="bn-IN"/>
          <w:rPrChange w:id="368" w:author="Fayazuddin Ahmad" w:date="2022-05-26T23:46:00Z">
            <w:rPr>
              <w:rFonts w:ascii="Shonar Bangla" w:hAnsi="Shonar Bangla" w:cs="Shonar Bangla"/>
              <w:lang w:bidi="bn-IN"/>
            </w:rPr>
          </w:rPrChange>
        </w:rPr>
        <w:t xml:space="preserve"> </w:t>
      </w:r>
      <w:proofErr w:type="spellStart"/>
      <w:r w:rsidR="006F2536" w:rsidRPr="007C537B">
        <w:rPr>
          <w:rFonts w:ascii="SolaimanLipi" w:hAnsi="SolaimanLipi" w:cs="SolaimanLipi"/>
          <w:lang w:bidi="bn-IN"/>
          <w:rPrChange w:id="369" w:author="Fayazuddin Ahmad" w:date="2022-05-26T23:46:00Z">
            <w:rPr>
              <w:rFonts w:ascii="Shonar Bangla" w:hAnsi="Shonar Bangla" w:cs="Shonar Bangla"/>
              <w:lang w:bidi="bn-IN"/>
            </w:rPr>
          </w:rPrChange>
        </w:rPr>
        <w:t>ডলার</w:t>
      </w:r>
      <w:proofErr w:type="spellEnd"/>
      <w:r w:rsidRPr="007C537B">
        <w:rPr>
          <w:rFonts w:ascii="SolaimanLipi" w:hAnsi="SolaimanLipi" w:cs="SolaimanLipi"/>
          <w:cs/>
          <w:lang w:bidi="bn-IN"/>
          <w:rPrChange w:id="370" w:author="Fayazuddin Ahmad" w:date="2022-05-26T23:46:00Z">
            <w:rPr>
              <w:rFonts w:ascii="Shonar Bangla" w:hAnsi="Shonar Bangla" w:cs="Shonar Bangla"/>
              <w:cs/>
              <w:lang w:bidi="bn-IN"/>
            </w:rPr>
          </w:rPrChange>
        </w:rPr>
        <w:t xml:space="preserve">, বিএলপিএ)।  এই </w:t>
      </w:r>
      <w:r w:rsidR="006F2536" w:rsidRPr="007C537B">
        <w:rPr>
          <w:rFonts w:ascii="SolaimanLipi" w:hAnsi="SolaimanLipi" w:cs="SolaimanLipi"/>
          <w:cs/>
          <w:lang w:bidi="bn-IN"/>
          <w:rPrChange w:id="371" w:author="Fayazuddin Ahmad" w:date="2022-05-26T23:46:00Z">
            <w:rPr>
              <w:rFonts w:ascii="Shonar Bangla" w:hAnsi="Shonar Bangla" w:cs="Shonar Bangla"/>
              <w:cs/>
              <w:lang w:bidi="bn-IN"/>
            </w:rPr>
          </w:rPrChange>
        </w:rPr>
        <w:t>উপ-উপাদান</w:t>
      </w:r>
      <w:proofErr w:type="spellStart"/>
      <w:r w:rsidR="006F2536" w:rsidRPr="007C537B">
        <w:rPr>
          <w:rFonts w:ascii="SolaimanLipi" w:hAnsi="SolaimanLipi" w:cs="SolaimanLipi"/>
          <w:lang w:bidi="bn-IN"/>
          <w:rPrChange w:id="372" w:author="Fayazuddin Ahmad" w:date="2022-05-26T23:46:00Z">
            <w:rPr>
              <w:rFonts w:ascii="Shonar Bangla" w:hAnsi="Shonar Bangla" w:cs="Shonar Bangla"/>
              <w:lang w:bidi="bn-IN"/>
            </w:rPr>
          </w:rPrChange>
        </w:rPr>
        <w:t>টি</w:t>
      </w:r>
      <w:proofErr w:type="spellEnd"/>
      <w:r w:rsidR="006F2536" w:rsidRPr="007C537B">
        <w:rPr>
          <w:rFonts w:ascii="SolaimanLipi" w:hAnsi="SolaimanLipi" w:cs="SolaimanLipi"/>
          <w:lang w:bidi="bn-IN"/>
          <w:rPrChange w:id="37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74" w:author="Fayazuddin Ahmad" w:date="2022-05-26T23:46:00Z">
            <w:rPr>
              <w:rFonts w:ascii="Shonar Bangla" w:hAnsi="Shonar Bangla" w:cs="Shonar Bangla"/>
              <w:cs/>
              <w:lang w:bidi="bn-IN"/>
            </w:rPr>
          </w:rPrChange>
        </w:rPr>
        <w:t>বেনাপোল, ভোমরা এবং বুড়িমারী স্থলবন্দরের অবকাঠামো এবং প্রক্রিয়াগুলির</w:t>
      </w:r>
      <w:r w:rsidR="007C46DD" w:rsidRPr="007C537B">
        <w:rPr>
          <w:rFonts w:ascii="SolaimanLipi" w:hAnsi="SolaimanLipi" w:cs="SolaimanLipi"/>
          <w:lang w:bidi="bn-IN"/>
          <w:rPrChange w:id="375" w:author="Fayazuddin Ahmad" w:date="2022-05-26T23:46:00Z">
            <w:rPr>
              <w:rFonts w:ascii="Shonar Bangla" w:hAnsi="Shonar Bangla" w:cs="Shonar Bangla"/>
              <w:lang w:bidi="bn-IN"/>
            </w:rPr>
          </w:rPrChange>
        </w:rPr>
        <w:t xml:space="preserve"> উ</w:t>
      </w:r>
      <w:r w:rsidR="007C46DD" w:rsidRPr="007C537B">
        <w:rPr>
          <w:rFonts w:ascii="SolaimanLipi" w:hAnsi="SolaimanLipi" w:cs="SolaimanLipi"/>
          <w:cs/>
          <w:lang w:bidi="bn-IN"/>
          <w:rPrChange w:id="376" w:author="Fayazuddin Ahmad" w:date="2022-05-26T23:46:00Z">
            <w:rPr>
              <w:rFonts w:ascii="Shonar Bangla" w:hAnsi="Shonar Bangla" w:cs="Shonar Bangla"/>
              <w:cs/>
              <w:lang w:bidi="bn-IN"/>
            </w:rPr>
          </w:rPrChange>
        </w:rPr>
        <w:t xml:space="preserve">ন্নতি ঘটানো </w:t>
      </w:r>
      <w:r w:rsidRPr="007C537B">
        <w:rPr>
          <w:rFonts w:ascii="SolaimanLipi" w:hAnsi="SolaimanLipi" w:cs="SolaimanLipi"/>
          <w:cs/>
          <w:lang w:bidi="bn-IN"/>
          <w:rPrChange w:id="377" w:author="Fayazuddin Ahmad" w:date="2022-05-26T23:46:00Z">
            <w:rPr>
              <w:rFonts w:ascii="Shonar Bangla" w:hAnsi="Shonar Bangla" w:cs="Shonar Bangla"/>
              <w:cs/>
              <w:lang w:bidi="bn-IN"/>
            </w:rPr>
          </w:rPrChange>
        </w:rPr>
        <w:t xml:space="preserve">করার জন্য অর্থায়ন করবে। </w:t>
      </w:r>
    </w:p>
    <w:p w14:paraId="1AC107EF" w14:textId="1A46DD7B" w:rsidR="00CB2AB4" w:rsidRPr="007C537B" w:rsidRDefault="00CB2AB4" w:rsidP="00C77A5D">
      <w:pPr>
        <w:tabs>
          <w:tab w:val="left" w:pos="0"/>
        </w:tabs>
        <w:spacing w:after="0" w:line="240" w:lineRule="auto"/>
        <w:ind w:left="720"/>
        <w:jc w:val="both"/>
        <w:rPr>
          <w:rFonts w:ascii="SolaimanLipi" w:hAnsi="SolaimanLipi" w:cs="SolaimanLipi"/>
          <w:lang w:bidi="bn-IN"/>
          <w:rPrChange w:id="378"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379" w:author="Fayazuddin Ahmad" w:date="2022-05-26T23:46:00Z">
            <w:rPr>
              <w:rFonts w:ascii="Shonar Bangla" w:hAnsi="Shonar Bangla" w:cs="Shonar Bangla"/>
              <w:b/>
              <w:bCs/>
              <w:cs/>
              <w:lang w:bidi="bn-IN"/>
            </w:rPr>
          </w:rPrChange>
        </w:rPr>
        <w:lastRenderedPageBreak/>
        <w:t>উপ-উপাদান 2b:</w:t>
      </w:r>
      <w:r w:rsidRPr="007C537B">
        <w:rPr>
          <w:rFonts w:ascii="SolaimanLipi" w:hAnsi="SolaimanLipi" w:cs="SolaimanLipi"/>
          <w:cs/>
          <w:lang w:bidi="bn-IN"/>
          <w:rPrChange w:id="380" w:author="Fayazuddin Ahmad" w:date="2022-05-26T23:46:00Z">
            <w:rPr>
              <w:rFonts w:ascii="Shonar Bangla" w:hAnsi="Shonar Bangla" w:cs="Shonar Bangla"/>
              <w:cs/>
              <w:lang w:bidi="bn-IN"/>
            </w:rPr>
          </w:rPrChange>
        </w:rPr>
        <w:t xml:space="preserve"> সবুজ কাস্টমস অবকাঠামো (</w:t>
      </w:r>
      <w:del w:id="381" w:author="Fayazuddin Ahmad" w:date="2022-05-26T23:53:00Z">
        <w:r w:rsidRPr="007C537B" w:rsidDel="00532DD6">
          <w:rPr>
            <w:rFonts w:ascii="SolaimanLipi" w:hAnsi="SolaimanLipi" w:cs="SolaimanLipi"/>
            <w:cs/>
            <w:lang w:bidi="bn-IN"/>
            <w:rPrChange w:id="382" w:author="Fayazuddin Ahmad" w:date="2022-05-26T23:46:00Z">
              <w:rPr>
                <w:rFonts w:ascii="Shonar Bangla" w:hAnsi="Shonar Bangla" w:cs="Shonar Bangla"/>
                <w:cs/>
                <w:lang w:bidi="bn-IN"/>
              </w:rPr>
            </w:rPrChange>
          </w:rPr>
          <w:delText>$</w:delText>
        </w:r>
      </w:del>
      <w:r w:rsidRPr="007C537B">
        <w:rPr>
          <w:rFonts w:ascii="SolaimanLipi" w:hAnsi="SolaimanLipi" w:cs="SolaimanLipi"/>
          <w:cs/>
          <w:lang w:bidi="bn-IN"/>
          <w:rPrChange w:id="383" w:author="Fayazuddin Ahmad" w:date="2022-05-26T23:46:00Z">
            <w:rPr>
              <w:rFonts w:ascii="Shonar Bangla" w:hAnsi="Shonar Bangla" w:cs="Shonar Bangla"/>
              <w:cs/>
              <w:lang w:bidi="bn-IN"/>
            </w:rPr>
          </w:rPrChange>
        </w:rPr>
        <w:t>১৭০ মিলিয়ন</w:t>
      </w:r>
      <w:r w:rsidR="006F2536" w:rsidRPr="007C537B">
        <w:rPr>
          <w:rFonts w:ascii="SolaimanLipi" w:hAnsi="SolaimanLipi" w:cs="SolaimanLipi"/>
          <w:lang w:bidi="bn-IN"/>
          <w:rPrChange w:id="384" w:author="Fayazuddin Ahmad" w:date="2022-05-26T23:46:00Z">
            <w:rPr>
              <w:rFonts w:ascii="Shonar Bangla" w:hAnsi="Shonar Bangla" w:cs="Shonar Bangla"/>
              <w:lang w:bidi="bn-IN"/>
            </w:rPr>
          </w:rPrChange>
        </w:rPr>
        <w:t xml:space="preserve"> </w:t>
      </w:r>
      <w:proofErr w:type="spellStart"/>
      <w:r w:rsidR="006F2536" w:rsidRPr="007C537B">
        <w:rPr>
          <w:rFonts w:ascii="SolaimanLipi" w:hAnsi="SolaimanLipi" w:cs="SolaimanLipi"/>
          <w:lang w:bidi="bn-IN"/>
          <w:rPrChange w:id="385" w:author="Fayazuddin Ahmad" w:date="2022-05-26T23:46:00Z">
            <w:rPr>
              <w:rFonts w:ascii="Shonar Bangla" w:hAnsi="Shonar Bangla" w:cs="Shonar Bangla"/>
              <w:lang w:bidi="bn-IN"/>
            </w:rPr>
          </w:rPrChange>
        </w:rPr>
        <w:t>মার্কিন</w:t>
      </w:r>
      <w:proofErr w:type="spellEnd"/>
      <w:r w:rsidR="006F2536" w:rsidRPr="007C537B">
        <w:rPr>
          <w:rFonts w:ascii="SolaimanLipi" w:hAnsi="SolaimanLipi" w:cs="SolaimanLipi"/>
          <w:lang w:bidi="bn-IN"/>
          <w:rPrChange w:id="386" w:author="Fayazuddin Ahmad" w:date="2022-05-26T23:46:00Z">
            <w:rPr>
              <w:rFonts w:ascii="Shonar Bangla" w:hAnsi="Shonar Bangla" w:cs="Shonar Bangla"/>
              <w:lang w:bidi="bn-IN"/>
            </w:rPr>
          </w:rPrChange>
        </w:rPr>
        <w:t xml:space="preserve"> </w:t>
      </w:r>
      <w:proofErr w:type="spellStart"/>
      <w:r w:rsidR="006F2536" w:rsidRPr="007C537B">
        <w:rPr>
          <w:rFonts w:ascii="SolaimanLipi" w:hAnsi="SolaimanLipi" w:cs="SolaimanLipi"/>
          <w:lang w:bidi="bn-IN"/>
          <w:rPrChange w:id="387" w:author="Fayazuddin Ahmad" w:date="2022-05-26T23:46:00Z">
            <w:rPr>
              <w:rFonts w:ascii="Shonar Bangla" w:hAnsi="Shonar Bangla" w:cs="Shonar Bangla"/>
              <w:lang w:bidi="bn-IN"/>
            </w:rPr>
          </w:rPrChange>
        </w:rPr>
        <w:t>ডলার</w:t>
      </w:r>
      <w:proofErr w:type="spellEnd"/>
      <w:r w:rsidRPr="007C537B">
        <w:rPr>
          <w:rFonts w:ascii="SolaimanLipi" w:hAnsi="SolaimanLipi" w:cs="SolaimanLipi"/>
          <w:cs/>
          <w:lang w:bidi="bn-IN"/>
          <w:rPrChange w:id="388" w:author="Fayazuddin Ahmad" w:date="2022-05-26T23:46:00Z">
            <w:rPr>
              <w:rFonts w:ascii="Shonar Bangla" w:hAnsi="Shonar Bangla" w:cs="Shonar Bangla"/>
              <w:cs/>
              <w:lang w:bidi="bn-IN"/>
            </w:rPr>
          </w:rPrChange>
        </w:rPr>
        <w:t xml:space="preserve">, এনবিআর)।  এই উপ-উপাদানটি চট্টগ্রাম কাস্টমস হাউস এবং চট্টগ্রামের প্রশিক্ষণ একাডেমির স্থিতিস্থাপক এবং সবুজ এবং স্থিতিস্থাপক </w:t>
      </w:r>
      <w:proofErr w:type="spellStart"/>
      <w:r w:rsidR="007C46DD" w:rsidRPr="007C537B">
        <w:rPr>
          <w:rFonts w:ascii="SolaimanLipi" w:hAnsi="SolaimanLipi" w:cs="SolaimanLipi"/>
          <w:lang w:bidi="bn-IN"/>
          <w:rPrChange w:id="389" w:author="Fayazuddin Ahmad" w:date="2022-05-26T23:46:00Z">
            <w:rPr>
              <w:rFonts w:ascii="Shonar Bangla" w:hAnsi="Shonar Bangla" w:cs="Shonar Bangla"/>
              <w:lang w:bidi="bn-IN"/>
            </w:rPr>
          </w:rPrChange>
        </w:rPr>
        <w:t>উন্নয়নকে</w:t>
      </w:r>
      <w:proofErr w:type="spellEnd"/>
      <w:r w:rsidRPr="007C537B">
        <w:rPr>
          <w:rFonts w:ascii="SolaimanLipi" w:hAnsi="SolaimanLipi" w:cs="SolaimanLipi"/>
          <w:cs/>
          <w:lang w:bidi="bn-IN"/>
          <w:rPrChange w:id="390" w:author="Fayazuddin Ahmad" w:date="2022-05-26T23:46:00Z">
            <w:rPr>
              <w:rFonts w:ascii="Shonar Bangla" w:hAnsi="Shonar Bangla" w:cs="Shonar Bangla"/>
              <w:cs/>
              <w:lang w:bidi="bn-IN"/>
            </w:rPr>
          </w:rPrChange>
        </w:rPr>
        <w:t xml:space="preserve"> সমর্থন করবে।</w:t>
      </w:r>
    </w:p>
    <w:p w14:paraId="6B2F5879" w14:textId="67AF2236" w:rsidR="00CB2AB4" w:rsidRPr="007C537B" w:rsidRDefault="00CB2AB4" w:rsidP="00C77A5D">
      <w:pPr>
        <w:tabs>
          <w:tab w:val="left" w:pos="0"/>
        </w:tabs>
        <w:spacing w:after="0" w:line="240" w:lineRule="auto"/>
        <w:jc w:val="both"/>
        <w:rPr>
          <w:rFonts w:ascii="SolaimanLipi" w:hAnsi="SolaimanLipi" w:cs="SolaimanLipi"/>
          <w:lang w:bidi="bn-IN"/>
          <w:rPrChange w:id="391"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392" w:author="Fayazuddin Ahmad" w:date="2022-05-26T23:46:00Z">
            <w:rPr>
              <w:rFonts w:ascii="Shonar Bangla" w:hAnsi="Shonar Bangla" w:cs="Shonar Bangla"/>
              <w:b/>
              <w:bCs/>
              <w:cs/>
              <w:lang w:bidi="bn-IN"/>
            </w:rPr>
          </w:rPrChange>
        </w:rPr>
        <w:t>উপাদান</w:t>
      </w:r>
      <w:r w:rsidRPr="007C537B">
        <w:rPr>
          <w:rFonts w:ascii="SolaimanLipi" w:hAnsi="SolaimanLipi" w:cs="SolaimanLipi"/>
          <w:b/>
          <w:bCs/>
          <w:lang w:bidi="bn-IN"/>
          <w:rPrChange w:id="393" w:author="Fayazuddin Ahmad" w:date="2022-05-26T23:46:00Z">
            <w:rPr>
              <w:rFonts w:ascii="Shonar Bangla" w:hAnsi="Shonar Bangla" w:cs="Shonar Bangla"/>
              <w:b/>
              <w:bCs/>
              <w:lang w:bidi="bn-IN"/>
            </w:rPr>
          </w:rPrChange>
        </w:rPr>
        <w:t xml:space="preserve"> </w:t>
      </w:r>
      <w:r w:rsidR="001B118B" w:rsidRPr="007C537B">
        <w:rPr>
          <w:rFonts w:ascii="SolaimanLipi" w:hAnsi="SolaimanLipi" w:cs="SolaimanLipi"/>
          <w:b/>
          <w:bCs/>
          <w:lang w:bidi="bn-IN"/>
          <w:rPrChange w:id="394" w:author="Fayazuddin Ahmad" w:date="2022-05-26T23:46:00Z">
            <w:rPr>
              <w:rFonts w:ascii="Shonar Bangla" w:hAnsi="Shonar Bangla" w:cs="Shonar Bangla"/>
              <w:b/>
              <w:bCs/>
              <w:lang w:bidi="bn-IN"/>
            </w:rPr>
          </w:rPrChange>
        </w:rPr>
        <w:t>3</w:t>
      </w:r>
      <w:r w:rsidRPr="007C537B">
        <w:rPr>
          <w:rFonts w:ascii="SolaimanLipi" w:hAnsi="SolaimanLipi" w:cs="SolaimanLipi"/>
          <w:b/>
          <w:bCs/>
          <w:cs/>
          <w:lang w:bidi="bn-IN"/>
          <w:rPrChange w:id="395" w:author="Fayazuddin Ahmad" w:date="2022-05-26T23:46:00Z">
            <w:rPr>
              <w:rFonts w:ascii="Shonar Bangla" w:hAnsi="Shonar Bangla" w:cs="Shonar Bangla"/>
              <w:b/>
              <w:bCs/>
              <w:cs/>
              <w:lang w:bidi="bn-IN"/>
            </w:rPr>
          </w:rPrChange>
        </w:rPr>
        <w:t>:</w:t>
      </w:r>
      <w:r w:rsidRPr="007C537B">
        <w:rPr>
          <w:rFonts w:ascii="SolaimanLipi" w:hAnsi="SolaimanLipi" w:cs="SolaimanLipi"/>
          <w:cs/>
          <w:lang w:bidi="bn-IN"/>
          <w:rPrChange w:id="396" w:author="Fayazuddin Ahmad" w:date="2022-05-26T23:46:00Z">
            <w:rPr>
              <w:rFonts w:ascii="Shonar Bangla" w:hAnsi="Shonar Bangla" w:cs="Shonar Bangla"/>
              <w:cs/>
              <w:lang w:bidi="bn-IN"/>
            </w:rPr>
          </w:rPrChange>
        </w:rPr>
        <w:t xml:space="preserve"> পরিবহন ও বাণিজ্যের জন্য প্রাতিষ্ঠানিক ও নীতি শক্তিশালীকরণ</w:t>
      </w:r>
    </w:p>
    <w:p w14:paraId="0C0AEB49" w14:textId="77777777" w:rsidR="00532DD6" w:rsidRPr="006733BB" w:rsidRDefault="00CB2AB4" w:rsidP="00532DD6">
      <w:pPr>
        <w:tabs>
          <w:tab w:val="left" w:pos="0"/>
        </w:tabs>
        <w:spacing w:after="0" w:line="240" w:lineRule="auto"/>
        <w:ind w:left="720"/>
        <w:jc w:val="both"/>
        <w:rPr>
          <w:ins w:id="397" w:author="Fayazuddin Ahmad" w:date="2022-05-26T23:54:00Z"/>
          <w:rFonts w:ascii="SolaimanLipi" w:hAnsi="SolaimanLipi" w:cs="SolaimanLipi"/>
          <w:lang w:bidi="bn-IN"/>
        </w:rPr>
      </w:pPr>
      <w:r w:rsidRPr="007C537B">
        <w:rPr>
          <w:rFonts w:ascii="SolaimanLipi" w:hAnsi="SolaimanLipi" w:cs="SolaimanLipi"/>
          <w:b/>
          <w:bCs/>
          <w:cs/>
          <w:lang w:bidi="bn-IN"/>
          <w:rPrChange w:id="398" w:author="Fayazuddin Ahmad" w:date="2022-05-26T23:46:00Z">
            <w:rPr>
              <w:rFonts w:ascii="Shonar Bangla" w:hAnsi="Shonar Bangla" w:cs="Shonar Bangla"/>
              <w:b/>
              <w:bCs/>
              <w:cs/>
              <w:lang w:bidi="bn-IN"/>
            </w:rPr>
          </w:rPrChange>
        </w:rPr>
        <w:t>উপ-উপাদান 3a:</w:t>
      </w:r>
      <w:r w:rsidRPr="007C537B">
        <w:rPr>
          <w:rFonts w:ascii="SolaimanLipi" w:hAnsi="SolaimanLipi" w:cs="SolaimanLipi"/>
          <w:cs/>
          <w:lang w:bidi="bn-IN"/>
          <w:rPrChange w:id="399" w:author="Fayazuddin Ahmad" w:date="2022-05-26T23:46:00Z">
            <w:rPr>
              <w:rFonts w:ascii="Shonar Bangla" w:hAnsi="Shonar Bangla" w:cs="Shonar Bangla"/>
              <w:cs/>
              <w:lang w:bidi="bn-IN"/>
            </w:rPr>
          </w:rPrChange>
        </w:rPr>
        <w:t xml:space="preserve"> </w:t>
      </w:r>
      <w:ins w:id="400" w:author="Fayazuddin Ahmad" w:date="2022-05-26T23:54:00Z">
        <w:r w:rsidR="00532DD6" w:rsidRPr="006733BB">
          <w:rPr>
            <w:rFonts w:ascii="SolaimanLipi" w:hAnsi="SolaimanLipi" w:cs="SolaimanLipi"/>
            <w:cs/>
            <w:lang w:bidi="bn-IN"/>
          </w:rPr>
          <w:t xml:space="preserve">কাস্টমস আধুনিকীকরণের জন্য প্রযুক্তিগত সহায়তা (এনবিআর)। </w:t>
        </w:r>
      </w:ins>
    </w:p>
    <w:p w14:paraId="1261F9CB" w14:textId="46A30EB1" w:rsidR="00CB2AB4" w:rsidRPr="007C537B" w:rsidDel="00532DD6" w:rsidRDefault="00CB2AB4" w:rsidP="00C77A5D">
      <w:pPr>
        <w:tabs>
          <w:tab w:val="left" w:pos="0"/>
        </w:tabs>
        <w:spacing w:after="0" w:line="240" w:lineRule="auto"/>
        <w:ind w:left="720"/>
        <w:jc w:val="both"/>
        <w:rPr>
          <w:del w:id="401" w:author="Fayazuddin Ahmad" w:date="2022-05-26T23:54:00Z"/>
          <w:rFonts w:ascii="SolaimanLipi" w:hAnsi="SolaimanLipi" w:cs="SolaimanLipi"/>
          <w:lang w:bidi="bn-IN"/>
          <w:rPrChange w:id="402" w:author="Fayazuddin Ahmad" w:date="2022-05-26T23:46:00Z">
            <w:rPr>
              <w:del w:id="403" w:author="Fayazuddin Ahmad" w:date="2022-05-26T23:54:00Z"/>
              <w:rFonts w:ascii="Shonar Bangla" w:hAnsi="Shonar Bangla" w:cs="Shonar Bangla"/>
              <w:lang w:bidi="bn-IN"/>
            </w:rPr>
          </w:rPrChange>
        </w:rPr>
      </w:pPr>
      <w:del w:id="404" w:author="Fayazuddin Ahmad" w:date="2022-05-26T23:54:00Z">
        <w:r w:rsidRPr="007C537B" w:rsidDel="00532DD6">
          <w:rPr>
            <w:rFonts w:ascii="SolaimanLipi" w:hAnsi="SolaimanLipi" w:cs="SolaimanLipi"/>
            <w:cs/>
            <w:lang w:bidi="bn-IN"/>
            <w:rPrChange w:id="405" w:author="Fayazuddin Ahmad" w:date="2022-05-26T23:46:00Z">
              <w:rPr>
                <w:rFonts w:ascii="Shonar Bangla" w:hAnsi="Shonar Bangla" w:cs="Shonar Bangla"/>
                <w:cs/>
                <w:lang w:bidi="bn-IN"/>
              </w:rPr>
            </w:rPrChange>
          </w:rPr>
          <w:delText>বাণিজ্য সুবিধা চুক্তি বাস্তবায়ন</w:delText>
        </w:r>
        <w:r w:rsidR="00E30785" w:rsidRPr="007C537B" w:rsidDel="00532DD6">
          <w:rPr>
            <w:rFonts w:ascii="SolaimanLipi" w:hAnsi="SolaimanLipi" w:cs="SolaimanLipi"/>
            <w:cs/>
            <w:lang w:bidi="bn-IN"/>
            <w:rPrChange w:id="406" w:author="Fayazuddin Ahmad" w:date="2022-05-26T23:46:00Z">
              <w:rPr>
                <w:rFonts w:ascii="Shonar Bangla" w:hAnsi="Shonar Bangla" w:cs="Shonar Bangla" w:hint="cs"/>
                <w:cs/>
                <w:lang w:bidi="bn-IN"/>
              </w:rPr>
            </w:rPrChange>
          </w:rPr>
          <w:delText>।</w:delText>
        </w:r>
      </w:del>
    </w:p>
    <w:p w14:paraId="54DC08F5" w14:textId="77777777" w:rsidR="00532DD6" w:rsidRPr="006733BB" w:rsidRDefault="00CB2AB4" w:rsidP="00532DD6">
      <w:pPr>
        <w:tabs>
          <w:tab w:val="left" w:pos="0"/>
        </w:tabs>
        <w:spacing w:after="0" w:line="240" w:lineRule="auto"/>
        <w:ind w:left="720"/>
        <w:jc w:val="both"/>
        <w:rPr>
          <w:ins w:id="407" w:author="Fayazuddin Ahmad" w:date="2022-05-26T23:54:00Z"/>
          <w:rFonts w:ascii="SolaimanLipi" w:hAnsi="SolaimanLipi" w:cs="SolaimanLipi"/>
          <w:lang w:bidi="bn-IN"/>
        </w:rPr>
      </w:pPr>
      <w:r w:rsidRPr="007C537B">
        <w:rPr>
          <w:rFonts w:ascii="SolaimanLipi" w:hAnsi="SolaimanLipi" w:cs="SolaimanLipi"/>
          <w:b/>
          <w:bCs/>
          <w:cs/>
          <w:lang w:bidi="bn-IN"/>
          <w:rPrChange w:id="408" w:author="Fayazuddin Ahmad" w:date="2022-05-26T23:46:00Z">
            <w:rPr>
              <w:rFonts w:ascii="Shonar Bangla" w:hAnsi="Shonar Bangla" w:cs="Shonar Bangla"/>
              <w:b/>
              <w:bCs/>
              <w:cs/>
              <w:lang w:bidi="bn-IN"/>
            </w:rPr>
          </w:rPrChange>
        </w:rPr>
        <w:t>উপ-উপাদান 3b</w:t>
      </w:r>
      <w:r w:rsidRPr="007C537B">
        <w:rPr>
          <w:rFonts w:ascii="SolaimanLipi" w:hAnsi="SolaimanLipi" w:cs="SolaimanLipi"/>
          <w:cs/>
          <w:lang w:bidi="bn-IN"/>
          <w:rPrChange w:id="409" w:author="Fayazuddin Ahmad" w:date="2022-05-26T23:46:00Z">
            <w:rPr>
              <w:rFonts w:ascii="Shonar Bangla" w:hAnsi="Shonar Bangla" w:cs="Shonar Bangla"/>
              <w:cs/>
              <w:lang w:bidi="bn-IN"/>
            </w:rPr>
          </w:rPrChange>
        </w:rPr>
        <w:t xml:space="preserve">: </w:t>
      </w:r>
      <w:ins w:id="410" w:author="Fayazuddin Ahmad" w:date="2022-05-26T23:54:00Z">
        <w:r w:rsidR="00532DD6" w:rsidRPr="006733BB">
          <w:rPr>
            <w:rFonts w:ascii="SolaimanLipi" w:hAnsi="SolaimanLipi" w:cs="SolaimanLipi"/>
            <w:cs/>
            <w:lang w:bidi="bn-IN"/>
          </w:rPr>
          <w:t xml:space="preserve">সমসাময়িক সীমান্ত ব্যবস্থাপনা (বিএলপিএ) উত্সাহিত করার জন্য প্রযুক্তিগত সহায়তা। </w:t>
        </w:r>
      </w:ins>
    </w:p>
    <w:p w14:paraId="53B8A082" w14:textId="42DDDFB5" w:rsidR="00CB2AB4" w:rsidRPr="007C537B" w:rsidDel="00532DD6" w:rsidRDefault="00CB2AB4" w:rsidP="00C77A5D">
      <w:pPr>
        <w:tabs>
          <w:tab w:val="left" w:pos="0"/>
        </w:tabs>
        <w:spacing w:after="0" w:line="240" w:lineRule="auto"/>
        <w:ind w:left="720"/>
        <w:jc w:val="both"/>
        <w:rPr>
          <w:del w:id="411" w:author="Fayazuddin Ahmad" w:date="2022-05-26T23:54:00Z"/>
          <w:rFonts w:ascii="SolaimanLipi" w:hAnsi="SolaimanLipi" w:cs="SolaimanLipi"/>
          <w:lang w:bidi="bn-IN"/>
          <w:rPrChange w:id="412" w:author="Fayazuddin Ahmad" w:date="2022-05-26T23:46:00Z">
            <w:rPr>
              <w:del w:id="413" w:author="Fayazuddin Ahmad" w:date="2022-05-26T23:54:00Z"/>
              <w:rFonts w:ascii="Shonar Bangla" w:hAnsi="Shonar Bangla" w:cs="Shonar Bangla"/>
              <w:lang w:bidi="bn-IN"/>
            </w:rPr>
          </w:rPrChange>
        </w:rPr>
      </w:pPr>
      <w:del w:id="414" w:author="Fayazuddin Ahmad" w:date="2022-05-26T23:54:00Z">
        <w:r w:rsidRPr="007C537B" w:rsidDel="00532DD6">
          <w:rPr>
            <w:rFonts w:ascii="SolaimanLipi" w:hAnsi="SolaimanLipi" w:cs="SolaimanLipi"/>
            <w:cs/>
            <w:lang w:bidi="bn-IN"/>
            <w:rPrChange w:id="415" w:author="Fayazuddin Ahmad" w:date="2022-05-26T23:46:00Z">
              <w:rPr>
                <w:rFonts w:ascii="Shonar Bangla" w:hAnsi="Shonar Bangla" w:cs="Shonar Bangla"/>
                <w:cs/>
                <w:lang w:bidi="bn-IN"/>
              </w:rPr>
            </w:rPrChange>
          </w:rPr>
          <w:delText>বাণিজ্য নীতি বিশ্লেষণ</w:delText>
        </w:r>
        <w:r w:rsidRPr="007C537B" w:rsidDel="00532DD6">
          <w:rPr>
            <w:rFonts w:ascii="SolaimanLipi" w:hAnsi="SolaimanLipi" w:cs="SolaimanLipi"/>
            <w:lang w:bidi="bn-IN"/>
            <w:rPrChange w:id="416" w:author="Fayazuddin Ahmad" w:date="2022-05-26T23:46:00Z">
              <w:rPr>
                <w:rFonts w:ascii="Shonar Bangla" w:hAnsi="Shonar Bangla" w:cs="Shonar Bangla"/>
                <w:lang w:bidi="bn-IN"/>
              </w:rPr>
            </w:rPrChange>
          </w:rPr>
          <w:delText xml:space="preserve">, </w:delText>
        </w:r>
        <w:r w:rsidRPr="007C537B" w:rsidDel="00532DD6">
          <w:rPr>
            <w:rFonts w:ascii="SolaimanLipi" w:hAnsi="SolaimanLipi" w:cs="SolaimanLipi"/>
            <w:cs/>
            <w:lang w:bidi="bn-IN"/>
            <w:rPrChange w:id="417" w:author="Fayazuddin Ahmad" w:date="2022-05-26T23:46:00Z">
              <w:rPr>
                <w:rFonts w:ascii="Shonar Bangla" w:hAnsi="Shonar Bangla" w:cs="Shonar Bangla"/>
                <w:cs/>
                <w:lang w:bidi="bn-IN"/>
              </w:rPr>
            </w:rPrChange>
          </w:rPr>
          <w:delText>পরিসংখ্যান</w:delText>
        </w:r>
        <w:r w:rsidRPr="007C537B" w:rsidDel="00532DD6">
          <w:rPr>
            <w:rFonts w:ascii="SolaimanLipi" w:hAnsi="SolaimanLipi" w:cs="SolaimanLipi"/>
            <w:lang w:bidi="bn-IN"/>
            <w:rPrChange w:id="418" w:author="Fayazuddin Ahmad" w:date="2022-05-26T23:46:00Z">
              <w:rPr>
                <w:rFonts w:ascii="Shonar Bangla" w:hAnsi="Shonar Bangla" w:cs="Shonar Bangla"/>
                <w:lang w:bidi="bn-IN"/>
              </w:rPr>
            </w:rPrChange>
          </w:rPr>
          <w:delText xml:space="preserve">, </w:delText>
        </w:r>
        <w:r w:rsidRPr="007C537B" w:rsidDel="00532DD6">
          <w:rPr>
            <w:rFonts w:ascii="SolaimanLipi" w:hAnsi="SolaimanLipi" w:cs="SolaimanLipi"/>
            <w:cs/>
            <w:lang w:bidi="bn-IN"/>
            <w:rPrChange w:id="419" w:author="Fayazuddin Ahmad" w:date="2022-05-26T23:46:00Z">
              <w:rPr>
                <w:rFonts w:ascii="Shonar Bangla" w:hAnsi="Shonar Bangla" w:cs="Shonar Bangla"/>
                <w:cs/>
                <w:lang w:bidi="bn-IN"/>
              </w:rPr>
            </w:rPrChange>
          </w:rPr>
          <w:delText>এবং আলোচনা এর জন্য অটোমেটেড পলিসি সাপোর্ট ইউনিট।</w:delText>
        </w:r>
      </w:del>
    </w:p>
    <w:p w14:paraId="6CF28B2B" w14:textId="136AAE83" w:rsidR="00CB2AB4" w:rsidRPr="007C537B" w:rsidRDefault="00CB2AB4" w:rsidP="00C77A5D">
      <w:pPr>
        <w:tabs>
          <w:tab w:val="left" w:pos="0"/>
        </w:tabs>
        <w:spacing w:after="0" w:line="240" w:lineRule="auto"/>
        <w:ind w:left="720"/>
        <w:jc w:val="both"/>
        <w:rPr>
          <w:rFonts w:ascii="SolaimanLipi" w:hAnsi="SolaimanLipi" w:cs="SolaimanLipi"/>
          <w:lang w:bidi="bn-IN"/>
          <w:rPrChange w:id="420" w:author="Fayazuddin Ahmad" w:date="2022-05-26T23:46:00Z">
            <w:rPr>
              <w:rFonts w:ascii="Shonar Bangla" w:hAnsi="Shonar Bangla" w:cs="Shonar Bangla"/>
              <w:lang w:bidi="bn-IN"/>
            </w:rPr>
          </w:rPrChange>
        </w:rPr>
      </w:pPr>
      <w:r w:rsidRPr="007C537B">
        <w:rPr>
          <w:rFonts w:ascii="SolaimanLipi" w:hAnsi="SolaimanLipi" w:cs="SolaimanLipi"/>
          <w:b/>
          <w:bCs/>
          <w:cs/>
          <w:lang w:bidi="bn-IN"/>
          <w:rPrChange w:id="421" w:author="Fayazuddin Ahmad" w:date="2022-05-26T23:46:00Z">
            <w:rPr>
              <w:rFonts w:ascii="Shonar Bangla" w:hAnsi="Shonar Bangla" w:cs="Shonar Bangla"/>
              <w:b/>
              <w:bCs/>
              <w:cs/>
              <w:lang w:bidi="bn-IN"/>
            </w:rPr>
          </w:rPrChange>
        </w:rPr>
        <w:t>উপ-উপাদান 3c:</w:t>
      </w:r>
      <w:r w:rsidRPr="007C537B">
        <w:rPr>
          <w:rFonts w:ascii="SolaimanLipi" w:hAnsi="SolaimanLipi" w:cs="SolaimanLipi"/>
          <w:cs/>
          <w:lang w:bidi="bn-IN"/>
          <w:rPrChange w:id="422" w:author="Fayazuddin Ahmad" w:date="2022-05-26T23:46:00Z">
            <w:rPr>
              <w:rFonts w:ascii="Shonar Bangla" w:hAnsi="Shonar Bangla" w:cs="Shonar Bangla"/>
              <w:cs/>
              <w:lang w:bidi="bn-IN"/>
            </w:rPr>
          </w:rPrChange>
        </w:rPr>
        <w:t xml:space="preserve"> একটি জাতীয় ট্যারিফ নীতি প্রণয়ন ও বাস্তবায়ন।</w:t>
      </w:r>
    </w:p>
    <w:p w14:paraId="2FD1D8B3" w14:textId="26BF8CEC" w:rsidR="00CB2AB4" w:rsidRPr="007C537B" w:rsidDel="00532DD6" w:rsidRDefault="00CB2AB4" w:rsidP="00C77A5D">
      <w:pPr>
        <w:spacing w:after="0" w:line="240" w:lineRule="auto"/>
        <w:ind w:left="720"/>
        <w:jc w:val="both"/>
        <w:rPr>
          <w:del w:id="423" w:author="Fayazuddin Ahmad" w:date="2022-05-26T23:55:00Z"/>
          <w:rFonts w:ascii="SolaimanLipi" w:hAnsi="SolaimanLipi" w:cs="SolaimanLipi"/>
          <w:lang w:bidi="bn-IN"/>
          <w:rPrChange w:id="424" w:author="Fayazuddin Ahmad" w:date="2022-05-26T23:46:00Z">
            <w:rPr>
              <w:del w:id="425" w:author="Fayazuddin Ahmad" w:date="2022-05-26T23:55:00Z"/>
              <w:rFonts w:ascii="Shonar Bangla" w:hAnsi="Shonar Bangla" w:cs="Shonar Bangla"/>
              <w:lang w:bidi="bn-IN"/>
            </w:rPr>
          </w:rPrChange>
        </w:rPr>
      </w:pPr>
      <w:del w:id="426" w:author="Fayazuddin Ahmad" w:date="2022-05-26T23:55:00Z">
        <w:r w:rsidRPr="007C537B" w:rsidDel="00532DD6">
          <w:rPr>
            <w:rFonts w:ascii="SolaimanLipi" w:hAnsi="SolaimanLipi" w:cs="SolaimanLipi"/>
            <w:b/>
            <w:bCs/>
            <w:cs/>
            <w:lang w:bidi="bn-IN"/>
            <w:rPrChange w:id="427" w:author="Fayazuddin Ahmad" w:date="2022-05-26T23:46:00Z">
              <w:rPr>
                <w:rFonts w:ascii="Shonar Bangla" w:hAnsi="Shonar Bangla" w:cs="Shonar Bangla"/>
                <w:b/>
                <w:bCs/>
                <w:cs/>
                <w:lang w:bidi="bn-IN"/>
              </w:rPr>
            </w:rPrChange>
          </w:rPr>
          <w:delText>উপ-উপাদান 3d:</w:delText>
        </w:r>
        <w:r w:rsidRPr="007C537B" w:rsidDel="00532DD6">
          <w:rPr>
            <w:rFonts w:ascii="SolaimanLipi" w:hAnsi="SolaimanLipi" w:cs="SolaimanLipi"/>
            <w:cs/>
            <w:lang w:bidi="bn-IN"/>
            <w:rPrChange w:id="428" w:author="Fayazuddin Ahmad" w:date="2022-05-26T23:46:00Z">
              <w:rPr>
                <w:rFonts w:ascii="Shonar Bangla" w:hAnsi="Shonar Bangla" w:cs="Shonar Bangla"/>
                <w:cs/>
                <w:lang w:bidi="bn-IN"/>
              </w:rPr>
            </w:rPrChange>
          </w:rPr>
          <w:delText xml:space="preserve"> নারী ব্যবসায়ী ও উদ্যোক্তাদের জন্য বাণিজ্য সুবিধা সংক্রান্ত প্রশিক্ষণ কর্মসূচি ।</w:delText>
        </w:r>
      </w:del>
    </w:p>
    <w:p w14:paraId="20730A0B" w14:textId="29B41E8A" w:rsidR="00CB2AB4" w:rsidRPr="007C537B" w:rsidDel="00532DD6" w:rsidRDefault="00CB2AB4" w:rsidP="00C77A5D">
      <w:pPr>
        <w:tabs>
          <w:tab w:val="left" w:pos="0"/>
        </w:tabs>
        <w:spacing w:after="0" w:line="240" w:lineRule="auto"/>
        <w:ind w:left="720"/>
        <w:jc w:val="both"/>
        <w:rPr>
          <w:del w:id="429" w:author="Fayazuddin Ahmad" w:date="2022-05-26T23:55:00Z"/>
          <w:rFonts w:ascii="SolaimanLipi" w:hAnsi="SolaimanLipi" w:cs="SolaimanLipi"/>
          <w:lang w:bidi="bn-IN"/>
          <w:rPrChange w:id="430" w:author="Fayazuddin Ahmad" w:date="2022-05-26T23:46:00Z">
            <w:rPr>
              <w:del w:id="431" w:author="Fayazuddin Ahmad" w:date="2022-05-26T23:55:00Z"/>
              <w:rFonts w:ascii="Shonar Bangla" w:hAnsi="Shonar Bangla" w:cs="Shonar Bangla"/>
              <w:lang w:bidi="bn-IN"/>
            </w:rPr>
          </w:rPrChange>
        </w:rPr>
      </w:pPr>
      <w:del w:id="432" w:author="Fayazuddin Ahmad" w:date="2022-05-26T23:55:00Z">
        <w:r w:rsidRPr="007C537B" w:rsidDel="00532DD6">
          <w:rPr>
            <w:rFonts w:ascii="SolaimanLipi" w:hAnsi="SolaimanLipi" w:cs="SolaimanLipi"/>
            <w:b/>
            <w:bCs/>
            <w:cs/>
            <w:lang w:bidi="bn-IN"/>
            <w:rPrChange w:id="433" w:author="Fayazuddin Ahmad" w:date="2022-05-26T23:46:00Z">
              <w:rPr>
                <w:rFonts w:ascii="Shonar Bangla" w:hAnsi="Shonar Bangla" w:cs="Shonar Bangla"/>
                <w:b/>
                <w:bCs/>
                <w:cs/>
                <w:lang w:bidi="bn-IN"/>
              </w:rPr>
            </w:rPrChange>
          </w:rPr>
          <w:delText>উপ-উপাদান 3e:</w:delText>
        </w:r>
        <w:r w:rsidRPr="007C537B" w:rsidDel="00532DD6">
          <w:rPr>
            <w:rFonts w:ascii="SolaimanLipi" w:hAnsi="SolaimanLipi" w:cs="SolaimanLipi"/>
            <w:cs/>
            <w:lang w:bidi="bn-IN"/>
            <w:rPrChange w:id="434" w:author="Fayazuddin Ahmad" w:date="2022-05-26T23:46:00Z">
              <w:rPr>
                <w:rFonts w:ascii="Shonar Bangla" w:hAnsi="Shonar Bangla" w:cs="Shonar Bangla"/>
                <w:cs/>
                <w:lang w:bidi="bn-IN"/>
              </w:rPr>
            </w:rPrChange>
          </w:rPr>
          <w:delText xml:space="preserve"> কাস্টমস আধুনিকীকরণের জন্য প্রযুক্তিগত সহায়তা (এনবিআর)। </w:delText>
        </w:r>
      </w:del>
    </w:p>
    <w:p w14:paraId="7855189E" w14:textId="72B72C76" w:rsidR="00CB2AB4" w:rsidRPr="007C537B" w:rsidDel="00532DD6" w:rsidRDefault="00CB2AB4" w:rsidP="00C77A5D">
      <w:pPr>
        <w:tabs>
          <w:tab w:val="left" w:pos="0"/>
        </w:tabs>
        <w:spacing w:after="0" w:line="240" w:lineRule="auto"/>
        <w:ind w:left="720"/>
        <w:jc w:val="both"/>
        <w:rPr>
          <w:del w:id="435" w:author="Fayazuddin Ahmad" w:date="2022-05-26T23:55:00Z"/>
          <w:rFonts w:ascii="SolaimanLipi" w:hAnsi="SolaimanLipi" w:cs="SolaimanLipi"/>
          <w:lang w:bidi="bn-IN"/>
          <w:rPrChange w:id="436" w:author="Fayazuddin Ahmad" w:date="2022-05-26T23:46:00Z">
            <w:rPr>
              <w:del w:id="437" w:author="Fayazuddin Ahmad" w:date="2022-05-26T23:55:00Z"/>
              <w:rFonts w:ascii="Shonar Bangla" w:hAnsi="Shonar Bangla" w:cs="Shonar Bangla"/>
              <w:lang w:bidi="bn-IN"/>
            </w:rPr>
          </w:rPrChange>
        </w:rPr>
      </w:pPr>
      <w:del w:id="438" w:author="Fayazuddin Ahmad" w:date="2022-05-26T23:55:00Z">
        <w:r w:rsidRPr="007C537B" w:rsidDel="00532DD6">
          <w:rPr>
            <w:rFonts w:ascii="SolaimanLipi" w:hAnsi="SolaimanLipi" w:cs="SolaimanLipi"/>
            <w:b/>
            <w:bCs/>
            <w:cs/>
            <w:lang w:bidi="bn-IN"/>
            <w:rPrChange w:id="439" w:author="Fayazuddin Ahmad" w:date="2022-05-26T23:46:00Z">
              <w:rPr>
                <w:rFonts w:ascii="Shonar Bangla" w:hAnsi="Shonar Bangla" w:cs="Shonar Bangla"/>
                <w:b/>
                <w:bCs/>
                <w:cs/>
                <w:lang w:bidi="bn-IN"/>
              </w:rPr>
            </w:rPrChange>
          </w:rPr>
          <w:delText>উপ-উপাদান 3f:</w:delText>
        </w:r>
        <w:r w:rsidRPr="007C537B" w:rsidDel="00532DD6">
          <w:rPr>
            <w:rFonts w:ascii="SolaimanLipi" w:hAnsi="SolaimanLipi" w:cs="SolaimanLipi"/>
            <w:cs/>
            <w:lang w:bidi="bn-IN"/>
            <w:rPrChange w:id="440" w:author="Fayazuddin Ahmad" w:date="2022-05-26T23:46:00Z">
              <w:rPr>
                <w:rFonts w:ascii="Shonar Bangla" w:hAnsi="Shonar Bangla" w:cs="Shonar Bangla"/>
                <w:cs/>
                <w:lang w:bidi="bn-IN"/>
              </w:rPr>
            </w:rPrChange>
          </w:rPr>
          <w:delText xml:space="preserve"> সমসাময়িক সীমান্ত ব্যবস্থাপনা (বিএলপিএ) উত্সাহিত করার জন্য প্রযুক্তিগত সহায়তা। </w:delText>
        </w:r>
      </w:del>
    </w:p>
    <w:p w14:paraId="739E5051" w14:textId="256FB1CE" w:rsidR="00CB2AB4" w:rsidRPr="007C537B" w:rsidDel="00532DD6" w:rsidRDefault="00CB2AB4" w:rsidP="00C77A5D">
      <w:pPr>
        <w:tabs>
          <w:tab w:val="left" w:pos="0"/>
        </w:tabs>
        <w:spacing w:after="0" w:line="240" w:lineRule="auto"/>
        <w:ind w:left="720"/>
        <w:jc w:val="both"/>
        <w:rPr>
          <w:del w:id="441" w:author="Fayazuddin Ahmad" w:date="2022-05-26T23:55:00Z"/>
          <w:rFonts w:ascii="SolaimanLipi" w:hAnsi="SolaimanLipi" w:cs="SolaimanLipi"/>
          <w:lang w:bidi="bn-IN"/>
          <w:rPrChange w:id="442" w:author="Fayazuddin Ahmad" w:date="2022-05-26T23:46:00Z">
            <w:rPr>
              <w:del w:id="443" w:author="Fayazuddin Ahmad" w:date="2022-05-26T23:55:00Z"/>
              <w:rFonts w:ascii="Shonar Bangla" w:hAnsi="Shonar Bangla" w:cs="Shonar Bangla"/>
              <w:lang w:bidi="bn-IN"/>
            </w:rPr>
          </w:rPrChange>
        </w:rPr>
      </w:pPr>
      <w:del w:id="444" w:author="Fayazuddin Ahmad" w:date="2022-05-26T23:55:00Z">
        <w:r w:rsidRPr="007C537B" w:rsidDel="00532DD6">
          <w:rPr>
            <w:rFonts w:ascii="SolaimanLipi" w:hAnsi="SolaimanLipi" w:cs="SolaimanLipi"/>
            <w:b/>
            <w:bCs/>
            <w:cs/>
            <w:lang w:bidi="bn-IN"/>
            <w:rPrChange w:id="445" w:author="Fayazuddin Ahmad" w:date="2022-05-26T23:46:00Z">
              <w:rPr>
                <w:rFonts w:ascii="Shonar Bangla" w:hAnsi="Shonar Bangla" w:cs="Shonar Bangla"/>
                <w:b/>
                <w:bCs/>
                <w:cs/>
                <w:lang w:bidi="bn-IN"/>
              </w:rPr>
            </w:rPrChange>
          </w:rPr>
          <w:delText>উপ-উপাদান 3g:</w:delText>
        </w:r>
        <w:r w:rsidRPr="007C537B" w:rsidDel="00532DD6">
          <w:rPr>
            <w:rFonts w:ascii="SolaimanLipi" w:hAnsi="SolaimanLipi" w:cs="SolaimanLipi"/>
            <w:cs/>
            <w:lang w:bidi="bn-IN"/>
            <w:rPrChange w:id="446" w:author="Fayazuddin Ahmad" w:date="2022-05-26T23:46:00Z">
              <w:rPr>
                <w:rFonts w:ascii="Shonar Bangla" w:hAnsi="Shonar Bangla" w:cs="Shonar Bangla"/>
                <w:cs/>
                <w:lang w:bidi="bn-IN"/>
              </w:rPr>
            </w:rPrChange>
          </w:rPr>
          <w:delText xml:space="preserve"> উন্নত আঞ্চলিক পরিবহন সংযোগ (</w:delText>
        </w:r>
        <w:r w:rsidR="00E30785" w:rsidRPr="007C537B" w:rsidDel="00532DD6">
          <w:rPr>
            <w:rFonts w:ascii="SolaimanLipi" w:hAnsi="SolaimanLipi" w:cs="SolaimanLipi"/>
            <w:cs/>
            <w:lang w:bidi="bn-IN"/>
            <w:rPrChange w:id="447" w:author="Fayazuddin Ahmad" w:date="2022-05-26T23:46:00Z">
              <w:rPr>
                <w:rFonts w:ascii="Shonar Bangla" w:hAnsi="Shonar Bangla" w:cs="Shonar Bangla" w:hint="cs"/>
                <w:cs/>
                <w:lang w:bidi="bn-IN"/>
              </w:rPr>
            </w:rPrChange>
          </w:rPr>
          <w:delText>সওজ</w:delText>
        </w:r>
        <w:r w:rsidRPr="007C537B" w:rsidDel="00532DD6">
          <w:rPr>
            <w:rFonts w:ascii="SolaimanLipi" w:hAnsi="SolaimanLipi" w:cs="SolaimanLipi"/>
            <w:cs/>
            <w:lang w:bidi="bn-IN"/>
            <w:rPrChange w:id="448" w:author="Fayazuddin Ahmad" w:date="2022-05-26T23:46:00Z">
              <w:rPr>
                <w:rFonts w:ascii="Shonar Bangla" w:hAnsi="Shonar Bangla" w:cs="Shonar Bangla"/>
                <w:cs/>
                <w:lang w:bidi="bn-IN"/>
              </w:rPr>
            </w:rPrChange>
          </w:rPr>
          <w:delText xml:space="preserve">) জন্য প্রযুক্তিগত সহায়তা।  </w:delText>
        </w:r>
      </w:del>
    </w:p>
    <w:p w14:paraId="233C5D38" w14:textId="77777777" w:rsidR="000A0189" w:rsidRPr="007C537B" w:rsidRDefault="00CB2AB4" w:rsidP="000A0189">
      <w:pPr>
        <w:tabs>
          <w:tab w:val="left" w:pos="0"/>
        </w:tabs>
        <w:spacing w:after="0"/>
        <w:jc w:val="both"/>
        <w:rPr>
          <w:rFonts w:ascii="SolaimanLipi" w:hAnsi="SolaimanLipi" w:cs="SolaimanLipi"/>
          <w:cs/>
          <w:lang w:bidi="bn-IN"/>
          <w:rPrChange w:id="449" w:author="Fayazuddin Ahmad" w:date="2022-05-26T23:46:00Z">
            <w:rPr>
              <w:rFonts w:ascii="Shonar Bangla" w:hAnsi="Shonar Bangla" w:cs="Shonar Bangla"/>
              <w:cs/>
              <w:lang w:bidi="bn-IN"/>
            </w:rPr>
          </w:rPrChange>
        </w:rPr>
      </w:pPr>
      <w:r w:rsidRPr="007C537B">
        <w:rPr>
          <w:rFonts w:ascii="SolaimanLipi" w:hAnsi="SolaimanLipi" w:cs="SolaimanLipi"/>
          <w:b/>
          <w:bCs/>
          <w:cs/>
          <w:lang w:bidi="bn-IN"/>
          <w:rPrChange w:id="450" w:author="Fayazuddin Ahmad" w:date="2022-05-26T23:46:00Z">
            <w:rPr>
              <w:rFonts w:ascii="Shonar Bangla" w:hAnsi="Shonar Bangla" w:cs="Shonar Bangla"/>
              <w:b/>
              <w:bCs/>
              <w:cs/>
              <w:lang w:bidi="bn-IN"/>
            </w:rPr>
          </w:rPrChange>
        </w:rPr>
        <w:t>উপাদান</w:t>
      </w:r>
      <w:r w:rsidRPr="007C537B">
        <w:rPr>
          <w:rFonts w:ascii="SolaimanLipi" w:hAnsi="SolaimanLipi" w:cs="SolaimanLipi"/>
          <w:b/>
          <w:bCs/>
          <w:lang w:bidi="bn-IN"/>
          <w:rPrChange w:id="451" w:author="Fayazuddin Ahmad" w:date="2022-05-26T23:46:00Z">
            <w:rPr>
              <w:rFonts w:ascii="Shonar Bangla" w:hAnsi="Shonar Bangla" w:cs="Shonar Bangla"/>
              <w:b/>
              <w:bCs/>
              <w:lang w:bidi="bn-IN"/>
            </w:rPr>
          </w:rPrChange>
        </w:rPr>
        <w:t xml:space="preserve"> </w:t>
      </w:r>
      <w:r w:rsidR="001B118B" w:rsidRPr="007C537B">
        <w:rPr>
          <w:rFonts w:ascii="SolaimanLipi" w:hAnsi="SolaimanLipi" w:cs="SolaimanLipi"/>
          <w:b/>
          <w:bCs/>
          <w:lang w:bidi="bn-IN"/>
          <w:rPrChange w:id="452" w:author="Fayazuddin Ahmad" w:date="2022-05-26T23:46:00Z">
            <w:rPr>
              <w:rFonts w:ascii="Shonar Bangla" w:hAnsi="Shonar Bangla" w:cs="Shonar Bangla"/>
              <w:b/>
              <w:bCs/>
              <w:lang w:bidi="bn-IN"/>
            </w:rPr>
          </w:rPrChange>
        </w:rPr>
        <w:t>4</w:t>
      </w:r>
      <w:r w:rsidRPr="007C537B">
        <w:rPr>
          <w:rFonts w:ascii="SolaimanLipi" w:hAnsi="SolaimanLipi" w:cs="SolaimanLipi"/>
          <w:b/>
          <w:bCs/>
          <w:cs/>
          <w:lang w:bidi="bn-IN"/>
          <w:rPrChange w:id="453" w:author="Fayazuddin Ahmad" w:date="2022-05-26T23:46:00Z">
            <w:rPr>
              <w:rFonts w:ascii="Shonar Bangla" w:hAnsi="Shonar Bangla" w:cs="Shonar Bangla"/>
              <w:b/>
              <w:bCs/>
              <w:cs/>
              <w:lang w:bidi="bn-IN"/>
            </w:rPr>
          </w:rPrChange>
        </w:rPr>
        <w:t>:</w:t>
      </w:r>
      <w:r w:rsidRPr="007C537B">
        <w:rPr>
          <w:rFonts w:ascii="SolaimanLipi" w:hAnsi="SolaimanLipi" w:cs="SolaimanLipi"/>
          <w:cs/>
          <w:lang w:bidi="bn-IN"/>
          <w:rPrChange w:id="454" w:author="Fayazuddin Ahmad" w:date="2022-05-26T23:46:00Z">
            <w:rPr>
              <w:rFonts w:ascii="Shonar Bangla" w:hAnsi="Shonar Bangla" w:cs="Shonar Bangla"/>
              <w:cs/>
              <w:lang w:bidi="bn-IN"/>
            </w:rPr>
          </w:rPrChange>
        </w:rPr>
        <w:t xml:space="preserve"> জরুরী প্রতিক্রিয়া (</w:t>
      </w:r>
      <w:del w:id="455" w:author="Fayazuddin Ahmad" w:date="2022-05-26T23:53:00Z">
        <w:r w:rsidRPr="007C537B" w:rsidDel="00532DD6">
          <w:rPr>
            <w:rFonts w:ascii="SolaimanLipi" w:hAnsi="SolaimanLipi" w:cs="SolaimanLipi"/>
            <w:cs/>
            <w:lang w:bidi="bn-IN"/>
            <w:rPrChange w:id="456" w:author="Fayazuddin Ahmad" w:date="2022-05-26T23:46:00Z">
              <w:rPr>
                <w:rFonts w:ascii="Shonar Bangla" w:hAnsi="Shonar Bangla" w:cs="Shonar Bangla"/>
                <w:cs/>
                <w:lang w:bidi="bn-IN"/>
              </w:rPr>
            </w:rPrChange>
          </w:rPr>
          <w:delText xml:space="preserve">$ </w:delText>
        </w:r>
      </w:del>
      <w:r w:rsidRPr="007C537B">
        <w:rPr>
          <w:rFonts w:ascii="SolaimanLipi" w:hAnsi="SolaimanLipi" w:cs="SolaimanLipi"/>
          <w:cs/>
          <w:lang w:bidi="bn-IN"/>
          <w:rPrChange w:id="457" w:author="Fayazuddin Ahmad" w:date="2022-05-26T23:46:00Z">
            <w:rPr>
              <w:rFonts w:ascii="Shonar Bangla" w:hAnsi="Shonar Bangla" w:cs="Shonar Bangla"/>
              <w:cs/>
              <w:lang w:bidi="bn-IN"/>
            </w:rPr>
          </w:rPrChange>
        </w:rPr>
        <w:t>0 মিলিয়ন</w:t>
      </w:r>
      <w:r w:rsidR="007C46DD" w:rsidRPr="007C537B">
        <w:rPr>
          <w:rFonts w:ascii="SolaimanLipi" w:hAnsi="SolaimanLipi" w:cs="SolaimanLipi"/>
          <w:lang w:bidi="bn-IN"/>
          <w:rPrChange w:id="458" w:author="Fayazuddin Ahmad" w:date="2022-05-26T23:46:00Z">
            <w:rPr>
              <w:rFonts w:ascii="Shonar Bangla" w:hAnsi="Shonar Bangla" w:cs="Shonar Bangla"/>
              <w:lang w:bidi="bn-IN"/>
            </w:rPr>
          </w:rPrChange>
        </w:rPr>
        <w:t xml:space="preserve"> </w:t>
      </w:r>
      <w:proofErr w:type="spellStart"/>
      <w:r w:rsidR="007C46DD" w:rsidRPr="007C537B">
        <w:rPr>
          <w:rFonts w:ascii="SolaimanLipi" w:hAnsi="SolaimanLipi" w:cs="SolaimanLipi"/>
          <w:lang w:bidi="bn-IN"/>
          <w:rPrChange w:id="459" w:author="Fayazuddin Ahmad" w:date="2022-05-26T23:46:00Z">
            <w:rPr>
              <w:rFonts w:ascii="Shonar Bangla" w:hAnsi="Shonar Bangla" w:cs="Shonar Bangla"/>
              <w:lang w:bidi="bn-IN"/>
            </w:rPr>
          </w:rPrChange>
        </w:rPr>
        <w:t>মার্কিন</w:t>
      </w:r>
      <w:proofErr w:type="spellEnd"/>
      <w:r w:rsidR="007C46DD" w:rsidRPr="007C537B">
        <w:rPr>
          <w:rFonts w:ascii="SolaimanLipi" w:hAnsi="SolaimanLipi" w:cs="SolaimanLipi"/>
          <w:lang w:bidi="bn-IN"/>
          <w:rPrChange w:id="460" w:author="Fayazuddin Ahmad" w:date="2022-05-26T23:46:00Z">
            <w:rPr>
              <w:rFonts w:ascii="Shonar Bangla" w:hAnsi="Shonar Bangla" w:cs="Shonar Bangla"/>
              <w:lang w:bidi="bn-IN"/>
            </w:rPr>
          </w:rPrChange>
        </w:rPr>
        <w:t xml:space="preserve"> </w:t>
      </w:r>
      <w:proofErr w:type="spellStart"/>
      <w:r w:rsidR="007C46DD" w:rsidRPr="007C537B">
        <w:rPr>
          <w:rFonts w:ascii="SolaimanLipi" w:hAnsi="SolaimanLipi" w:cs="SolaimanLipi"/>
          <w:lang w:bidi="bn-IN"/>
          <w:rPrChange w:id="461" w:author="Fayazuddin Ahmad" w:date="2022-05-26T23:46:00Z">
            <w:rPr>
              <w:rFonts w:ascii="Shonar Bangla" w:hAnsi="Shonar Bangla" w:cs="Shonar Bangla"/>
              <w:lang w:bidi="bn-IN"/>
            </w:rPr>
          </w:rPrChange>
        </w:rPr>
        <w:t>ডলার</w:t>
      </w:r>
      <w:proofErr w:type="spellEnd"/>
      <w:r w:rsidRPr="007C537B">
        <w:rPr>
          <w:rFonts w:ascii="SolaimanLipi" w:hAnsi="SolaimanLipi" w:cs="SolaimanLipi"/>
          <w:cs/>
          <w:lang w:bidi="bn-IN"/>
          <w:rPrChange w:id="462" w:author="Fayazuddin Ahmad" w:date="2022-05-26T23:46:00Z">
            <w:rPr>
              <w:rFonts w:ascii="Shonar Bangla" w:hAnsi="Shonar Bangla" w:cs="Shonar Bangla"/>
              <w:cs/>
              <w:lang w:bidi="bn-IN"/>
            </w:rPr>
          </w:rPrChange>
        </w:rPr>
        <w:t>)।  উপাদানটির উদ্দেশ্য হ'ল অপ্রত্যাশিত জরুরি চাহিদাগুলি পূরণ করা।</w:t>
      </w:r>
    </w:p>
    <w:p w14:paraId="38F47B3D" w14:textId="113CE997" w:rsidR="00BC6B47" w:rsidRPr="007C537B" w:rsidRDefault="000A0189" w:rsidP="000A0189">
      <w:pPr>
        <w:tabs>
          <w:tab w:val="left" w:pos="0"/>
        </w:tabs>
        <w:spacing w:after="0"/>
        <w:jc w:val="both"/>
        <w:rPr>
          <w:rFonts w:ascii="SolaimanLipi" w:hAnsi="SolaimanLipi" w:cs="SolaimanLipi"/>
          <w:cs/>
          <w:lang w:bidi="bn-IN"/>
          <w:rPrChange w:id="463" w:author="Fayazuddin Ahmad" w:date="2022-05-26T23:46:00Z">
            <w:rPr>
              <w:rFonts w:ascii="Shonar Bangla" w:hAnsi="Shonar Bangla" w:cs="Shonar Bangla"/>
              <w:cs/>
              <w:lang w:bidi="bn-IN"/>
            </w:rPr>
          </w:rPrChange>
        </w:rPr>
      </w:pPr>
      <w:bookmarkStart w:id="464" w:name="_Hlk100563421"/>
      <w:r w:rsidRPr="007C537B">
        <w:rPr>
          <w:rFonts w:ascii="SolaimanLipi" w:hAnsi="SolaimanLipi" w:cs="SolaimanLipi"/>
          <w:b/>
          <w:bCs/>
          <w:cs/>
          <w:lang w:bidi="bn-IN"/>
          <w:rPrChange w:id="465" w:author="Fayazuddin Ahmad" w:date="2022-05-26T23:46:00Z">
            <w:rPr>
              <w:rFonts w:ascii="Shonar Bangla" w:hAnsi="Shonar Bangla" w:cs="Shonar Bangla"/>
              <w:b/>
              <w:bCs/>
              <w:cs/>
              <w:lang w:bidi="bn-IN"/>
            </w:rPr>
          </w:rPrChange>
        </w:rPr>
        <w:t>ইএসএমএফ</w:t>
      </w:r>
      <w:r w:rsidR="00BC6B47" w:rsidRPr="007C537B">
        <w:rPr>
          <w:rFonts w:ascii="SolaimanLipi" w:hAnsi="SolaimanLipi" w:cs="SolaimanLipi"/>
          <w:b/>
          <w:bCs/>
          <w:lang w:bidi="bn-IN"/>
          <w:rPrChange w:id="466" w:author="Fayazuddin Ahmad" w:date="2022-05-26T23:46:00Z">
            <w:rPr>
              <w:rFonts w:ascii="Shonar Bangla" w:hAnsi="Shonar Bangla" w:cs="Shonar Bangla"/>
              <w:b/>
              <w:bCs/>
              <w:lang w:bidi="bn-IN"/>
            </w:rPr>
          </w:rPrChange>
        </w:rPr>
        <w:t xml:space="preserve"> </w:t>
      </w:r>
      <w:bookmarkEnd w:id="464"/>
      <w:r w:rsidR="00BC6B47" w:rsidRPr="007C537B">
        <w:rPr>
          <w:rFonts w:ascii="SolaimanLipi" w:hAnsi="SolaimanLipi" w:cs="SolaimanLipi"/>
          <w:b/>
          <w:bCs/>
          <w:cs/>
          <w:lang w:bidi="bn-IN"/>
          <w:rPrChange w:id="467" w:author="Fayazuddin Ahmad" w:date="2022-05-26T23:46:00Z">
            <w:rPr>
              <w:rFonts w:ascii="Shonar Bangla" w:hAnsi="Shonar Bangla" w:cs="Shonar Bangla"/>
              <w:b/>
              <w:bCs/>
              <w:cs/>
              <w:lang w:bidi="bn-IN"/>
            </w:rPr>
          </w:rPrChange>
        </w:rPr>
        <w:t xml:space="preserve">এর </w:t>
      </w:r>
      <w:r w:rsidR="008F5C2F" w:rsidRPr="007C537B">
        <w:rPr>
          <w:rFonts w:ascii="SolaimanLipi" w:hAnsi="SolaimanLipi" w:cs="SolaimanLipi"/>
          <w:b/>
          <w:bCs/>
          <w:cs/>
          <w:lang w:bidi="bn-IN"/>
          <w:rPrChange w:id="468" w:author="Fayazuddin Ahmad" w:date="2022-05-26T23:46:00Z">
            <w:rPr>
              <w:rFonts w:ascii="Shonar Bangla" w:hAnsi="Shonar Bangla" w:cs="Shonar Bangla"/>
              <w:b/>
              <w:bCs/>
              <w:cs/>
              <w:lang w:bidi="bn-IN"/>
            </w:rPr>
          </w:rPrChange>
        </w:rPr>
        <w:t>উদ্দ</w:t>
      </w:r>
      <w:r w:rsidR="006854E8" w:rsidRPr="007C537B">
        <w:rPr>
          <w:rFonts w:ascii="SolaimanLipi" w:hAnsi="SolaimanLipi" w:cs="SolaimanLipi"/>
          <w:b/>
          <w:bCs/>
          <w:cs/>
          <w:lang w:bidi="bn-IN"/>
          <w:rPrChange w:id="469" w:author="Fayazuddin Ahmad" w:date="2022-05-26T23:46:00Z">
            <w:rPr>
              <w:rFonts w:ascii="Shonar Bangla" w:hAnsi="Shonar Bangla" w:cs="Shonar Bangla"/>
              <w:b/>
              <w:bCs/>
              <w:cs/>
              <w:lang w:bidi="bn-IN"/>
            </w:rPr>
          </w:rPrChange>
        </w:rPr>
        <w:t>েশ্য</w:t>
      </w:r>
    </w:p>
    <w:p w14:paraId="6FCE34E4" w14:textId="354F0641" w:rsidR="00BC6B47" w:rsidRPr="007C537B" w:rsidRDefault="006854E8" w:rsidP="00C77A5D">
      <w:pPr>
        <w:spacing w:after="0" w:line="240" w:lineRule="auto"/>
        <w:jc w:val="both"/>
        <w:rPr>
          <w:rFonts w:ascii="SolaimanLipi" w:hAnsi="SolaimanLipi" w:cs="SolaimanLipi"/>
          <w:lang w:bidi="bn-IN"/>
          <w:rPrChange w:id="470"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471" w:author="Fayazuddin Ahmad" w:date="2022-05-26T23:46:00Z">
            <w:rPr>
              <w:rFonts w:ascii="Shonar Bangla" w:hAnsi="Shonar Bangla" w:cs="Shonar Bangla"/>
              <w:cs/>
              <w:lang w:bidi="bn-IN"/>
            </w:rPr>
          </w:rPrChange>
        </w:rPr>
        <w:t>উপাদান</w:t>
      </w:r>
      <w:r w:rsidR="00BC6B47" w:rsidRPr="007C537B">
        <w:rPr>
          <w:rFonts w:ascii="SolaimanLipi" w:hAnsi="SolaimanLipi" w:cs="SolaimanLipi"/>
          <w:cs/>
          <w:lang w:bidi="bn-IN"/>
          <w:rPrChange w:id="472" w:author="Fayazuddin Ahmad" w:date="2022-05-26T23:46:00Z">
            <w:rPr>
              <w:rFonts w:ascii="Shonar Bangla" w:hAnsi="Shonar Bangla" w:cs="Shonar Bangla"/>
              <w:cs/>
              <w:lang w:bidi="bn-IN"/>
            </w:rPr>
          </w:rPrChange>
        </w:rPr>
        <w:t xml:space="preserve"> </w:t>
      </w:r>
      <w:r w:rsidRPr="007C537B">
        <w:rPr>
          <w:rFonts w:ascii="SolaimanLipi" w:hAnsi="SolaimanLipi" w:cs="SolaimanLipi"/>
          <w:cs/>
          <w:lang w:bidi="bn-IN"/>
          <w:rPrChange w:id="473" w:author="Fayazuddin Ahmad" w:date="2022-05-26T23:46:00Z">
            <w:rPr>
              <w:rFonts w:ascii="Shonar Bangla" w:hAnsi="Shonar Bangla" w:cs="Shonar Bangla"/>
              <w:cs/>
              <w:lang w:bidi="bn-IN"/>
            </w:rPr>
          </w:rPrChange>
        </w:rPr>
        <w:t>৪</w:t>
      </w:r>
      <w:r w:rsidR="00BC6B47" w:rsidRPr="007C537B">
        <w:rPr>
          <w:rFonts w:ascii="SolaimanLipi" w:hAnsi="SolaimanLipi" w:cs="SolaimanLipi"/>
          <w:cs/>
          <w:lang w:bidi="bn-IN"/>
          <w:rPrChange w:id="474" w:author="Fayazuddin Ahmad" w:date="2022-05-26T23:46:00Z">
            <w:rPr>
              <w:rFonts w:ascii="Shonar Bangla" w:hAnsi="Shonar Bangla" w:cs="Shonar Bangla"/>
              <w:cs/>
              <w:lang w:bidi="bn-IN"/>
            </w:rPr>
          </w:rPrChange>
        </w:rPr>
        <w:t xml:space="preserve"> এর অধীনে সিলেট-চরখাই-শেওলা সড়কের জন্য একটি</w:t>
      </w:r>
      <w:r w:rsidRPr="007C537B">
        <w:rPr>
          <w:rFonts w:ascii="SolaimanLipi" w:hAnsi="SolaimanLipi" w:cs="SolaimanLipi"/>
          <w:cs/>
          <w:lang w:bidi="bn-IN"/>
          <w:rPrChange w:id="475" w:author="Fayazuddin Ahmad" w:date="2022-05-26T23:46:00Z">
            <w:rPr>
              <w:rFonts w:ascii="Shonar Bangla" w:hAnsi="Shonar Bangla" w:cs="Shonar Bangla"/>
              <w:cs/>
              <w:lang w:bidi="bn-IN"/>
            </w:rPr>
          </w:rPrChange>
        </w:rPr>
        <w:t xml:space="preserve"> </w:t>
      </w:r>
      <w:r w:rsidR="00222AF8" w:rsidRPr="007C537B">
        <w:rPr>
          <w:rFonts w:ascii="SolaimanLipi" w:hAnsi="SolaimanLipi" w:cs="SolaimanLipi"/>
          <w:cs/>
          <w:lang w:bidi="bn-IN"/>
          <w:rPrChange w:id="476" w:author="Fayazuddin Ahmad" w:date="2022-05-26T23:46:00Z">
            <w:rPr>
              <w:rFonts w:ascii="Shonar Bangla" w:hAnsi="Shonar Bangla" w:cs="Shonar Bangla"/>
              <w:cs/>
              <w:lang w:bidi="bn-IN"/>
            </w:rPr>
          </w:rPrChange>
        </w:rPr>
        <w:t>অবস্থান</w:t>
      </w:r>
      <w:r w:rsidR="00BC6B47" w:rsidRPr="007C537B">
        <w:rPr>
          <w:rFonts w:ascii="SolaimanLipi" w:hAnsi="SolaimanLipi" w:cs="SolaimanLipi"/>
          <w:cs/>
          <w:lang w:bidi="bn-IN"/>
          <w:rPrChange w:id="477" w:author="Fayazuddin Ahmad" w:date="2022-05-26T23:46:00Z">
            <w:rPr>
              <w:rFonts w:ascii="Shonar Bangla" w:hAnsi="Shonar Bangla" w:cs="Shonar Bangla"/>
              <w:cs/>
              <w:lang w:bidi="bn-IN"/>
            </w:rPr>
          </w:rPrChange>
        </w:rPr>
        <w:t xml:space="preserve"> নির্দিষ্ট</w:t>
      </w:r>
      <w:r w:rsidR="000A0189" w:rsidRPr="007C537B">
        <w:rPr>
          <w:rFonts w:ascii="SolaimanLipi" w:hAnsi="SolaimanLipi" w:cs="SolaimanLipi"/>
          <w:cs/>
          <w:lang w:bidi="bn-IN"/>
          <w:rPrChange w:id="478" w:author="Fayazuddin Ahmad" w:date="2022-05-26T23:46:00Z">
            <w:rPr>
              <w:rFonts w:ascii="Shonar Bangla" w:hAnsi="Shonar Bangla" w:cs="Shonar Bangla" w:hint="cs"/>
              <w:cs/>
              <w:lang w:bidi="bn-IN"/>
            </w:rPr>
          </w:rPrChange>
        </w:rPr>
        <w:t xml:space="preserve"> </w:t>
      </w:r>
      <w:bookmarkStart w:id="479" w:name="_Hlk100563706"/>
      <w:r w:rsidR="000A0189" w:rsidRPr="007C537B">
        <w:rPr>
          <w:rFonts w:ascii="SolaimanLipi" w:hAnsi="SolaimanLipi" w:cs="SolaimanLipi"/>
          <w:cs/>
          <w:lang w:bidi="bn-IN"/>
          <w:rPrChange w:id="480" w:author="Fayazuddin Ahmad" w:date="2022-05-26T23:46:00Z">
            <w:rPr>
              <w:rFonts w:ascii="Shonar Bangla" w:hAnsi="Shonar Bangla" w:cs="Shonar Bangla" w:hint="cs"/>
              <w:cs/>
              <w:lang w:bidi="bn-IN"/>
            </w:rPr>
          </w:rPrChange>
        </w:rPr>
        <w:t>ইএসআইএ</w:t>
      </w:r>
      <w:bookmarkEnd w:id="479"/>
      <w:r w:rsidR="00BC6B47" w:rsidRPr="007C537B">
        <w:rPr>
          <w:rFonts w:ascii="SolaimanLipi" w:hAnsi="SolaimanLipi" w:cs="SolaimanLipi"/>
          <w:lang w:bidi="bn-IN"/>
          <w:rPrChange w:id="481"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482" w:author="Fayazuddin Ahmad" w:date="2022-05-26T23:46:00Z">
            <w:rPr>
              <w:rFonts w:ascii="Shonar Bangla" w:hAnsi="Shonar Bangla" w:cs="Shonar Bangla"/>
              <w:cs/>
              <w:lang w:bidi="bn-IN"/>
            </w:rPr>
          </w:rPrChange>
        </w:rPr>
        <w:t>ইতিমধ্যেই প্রস্তুত করা হয়েছে</w:t>
      </w:r>
      <w:r w:rsidR="00BC6B47" w:rsidRPr="007C537B">
        <w:rPr>
          <w:rFonts w:ascii="SolaimanLipi" w:hAnsi="SolaimanLipi" w:cs="SolaimanLipi"/>
          <w:lang w:bidi="bn-IN"/>
          <w:rPrChange w:id="483"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484" w:author="Fayazuddin Ahmad" w:date="2022-05-26T23:46:00Z">
            <w:rPr>
              <w:rFonts w:ascii="Shonar Bangla" w:hAnsi="Shonar Bangla" w:cs="Shonar Bangla"/>
              <w:cs/>
              <w:lang w:bidi="bn-IN"/>
            </w:rPr>
          </w:rPrChange>
        </w:rPr>
        <w:t xml:space="preserve">যা </w:t>
      </w:r>
      <w:proofErr w:type="spellStart"/>
      <w:r w:rsidR="000A0189" w:rsidRPr="007C537B">
        <w:rPr>
          <w:rFonts w:ascii="SolaimanLipi" w:hAnsi="SolaimanLipi" w:cs="SolaimanLipi"/>
          <w:lang w:bidi="bn-IN"/>
          <w:rPrChange w:id="485" w:author="Fayazuddin Ahmad" w:date="2022-05-26T23:46:00Z">
            <w:rPr>
              <w:rFonts w:ascii="Shonar Bangla" w:hAnsi="Shonar Bangla" w:cs="Shonar Bangla"/>
              <w:lang w:bidi="bn-IN"/>
            </w:rPr>
          </w:rPrChange>
        </w:rPr>
        <w:t>সওজ</w:t>
      </w:r>
      <w:proofErr w:type="spellEnd"/>
      <w:r w:rsidR="00BC6B47" w:rsidRPr="007C537B">
        <w:rPr>
          <w:rFonts w:ascii="SolaimanLipi" w:hAnsi="SolaimanLipi" w:cs="SolaimanLipi"/>
          <w:lang w:bidi="bn-IN"/>
          <w:rPrChange w:id="486"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487" w:author="Fayazuddin Ahmad" w:date="2022-05-26T23:46:00Z">
            <w:rPr>
              <w:rFonts w:ascii="Shonar Bangla" w:hAnsi="Shonar Bangla" w:cs="Shonar Bangla"/>
              <w:cs/>
              <w:lang w:bidi="bn-IN"/>
            </w:rPr>
          </w:rPrChange>
        </w:rPr>
        <w:t xml:space="preserve">দ্বারা বাস্তবায়িত হবে। এই </w:t>
      </w:r>
      <w:proofErr w:type="spellStart"/>
      <w:r w:rsidR="000A0189" w:rsidRPr="007C537B">
        <w:rPr>
          <w:rFonts w:ascii="SolaimanLipi" w:hAnsi="SolaimanLipi" w:cs="SolaimanLipi"/>
          <w:lang w:bidi="bn-IN"/>
          <w:rPrChange w:id="488" w:author="Fayazuddin Ahmad" w:date="2022-05-26T23:46:00Z">
            <w:rPr>
              <w:rFonts w:ascii="Shonar Bangla" w:hAnsi="Shonar Bangla" w:cs="Shonar Bangla"/>
              <w:lang w:bidi="bn-IN"/>
            </w:rPr>
          </w:rPrChange>
        </w:rPr>
        <w:t>ইএসএমএফ</w:t>
      </w:r>
      <w:proofErr w:type="spellEnd"/>
      <w:r w:rsidR="00BC6B47" w:rsidRPr="007C537B">
        <w:rPr>
          <w:rFonts w:ascii="SolaimanLipi" w:hAnsi="SolaimanLipi" w:cs="SolaimanLipi"/>
          <w:lang w:bidi="bn-IN"/>
          <w:rPrChange w:id="489" w:author="Fayazuddin Ahmad" w:date="2022-05-26T23:46:00Z">
            <w:rPr>
              <w:rFonts w:ascii="Shonar Bangla" w:hAnsi="Shonar Bangla" w:cs="Shonar Bangla"/>
              <w:lang w:bidi="bn-IN"/>
            </w:rPr>
          </w:rPrChange>
        </w:rPr>
        <w:t>,</w:t>
      </w:r>
      <w:r w:rsidR="00BC6B47" w:rsidRPr="007C537B">
        <w:rPr>
          <w:rFonts w:ascii="SolaimanLipi" w:hAnsi="SolaimanLipi" w:cs="SolaimanLipi"/>
          <w:cs/>
          <w:lang w:bidi="bn-IN"/>
          <w:rPrChange w:id="490" w:author="Fayazuddin Ahmad" w:date="2022-05-26T23:46:00Z">
            <w:rPr>
              <w:rFonts w:ascii="Shonar Bangla" w:hAnsi="Shonar Bangla" w:cs="Shonar Bangla"/>
              <w:cs/>
              <w:lang w:bidi="bn-IN"/>
            </w:rPr>
          </w:rPrChange>
        </w:rPr>
        <w:t xml:space="preserve">শুধুমাত্র </w:t>
      </w:r>
      <w:proofErr w:type="spellStart"/>
      <w:r w:rsidR="000A0189" w:rsidRPr="007C537B">
        <w:rPr>
          <w:rFonts w:ascii="SolaimanLipi" w:hAnsi="SolaimanLipi" w:cs="SolaimanLipi"/>
          <w:lang w:bidi="bn-IN"/>
          <w:rPrChange w:id="491" w:author="Fayazuddin Ahmad" w:date="2022-05-26T23:46:00Z">
            <w:rPr>
              <w:rFonts w:ascii="Shonar Bangla" w:hAnsi="Shonar Bangla" w:cs="Shonar Bangla"/>
              <w:lang w:bidi="bn-IN"/>
            </w:rPr>
          </w:rPrChange>
        </w:rPr>
        <w:t>বিএলপিএ</w:t>
      </w:r>
      <w:proofErr w:type="spellEnd"/>
      <w:r w:rsidR="000264CC" w:rsidRPr="007C537B">
        <w:rPr>
          <w:rFonts w:ascii="SolaimanLipi" w:hAnsi="SolaimanLipi" w:cs="SolaimanLipi"/>
          <w:lang w:bidi="bn-IN"/>
          <w:rPrChange w:id="492" w:author="Fayazuddin Ahmad" w:date="2022-05-26T23:46:00Z">
            <w:rPr>
              <w:rFonts w:ascii="Shonar Bangla" w:hAnsi="Shonar Bangla" w:cs="Shonar Bangla"/>
              <w:lang w:bidi="bn-IN"/>
            </w:rPr>
          </w:rPrChange>
        </w:rPr>
        <w:t xml:space="preserve"> </w:t>
      </w:r>
      <w:proofErr w:type="spellStart"/>
      <w:r w:rsidR="000264CC" w:rsidRPr="007C537B">
        <w:rPr>
          <w:rFonts w:ascii="SolaimanLipi" w:hAnsi="SolaimanLipi" w:cs="SolaimanLipi"/>
          <w:lang w:bidi="bn-IN"/>
          <w:rPrChange w:id="493" w:author="Fayazuddin Ahmad" w:date="2022-05-26T23:46:00Z">
            <w:rPr>
              <w:rFonts w:ascii="Shonar Bangla" w:hAnsi="Shonar Bangla" w:cs="Shonar Bangla"/>
              <w:lang w:bidi="bn-IN"/>
            </w:rPr>
          </w:rPrChange>
        </w:rPr>
        <w:t>এবং</w:t>
      </w:r>
      <w:proofErr w:type="spellEnd"/>
      <w:r w:rsidR="00BC6B47" w:rsidRPr="007C537B">
        <w:rPr>
          <w:rFonts w:ascii="SolaimanLipi" w:hAnsi="SolaimanLipi" w:cs="SolaimanLipi"/>
          <w:lang w:bidi="bn-IN"/>
          <w:rPrChange w:id="494" w:author="Fayazuddin Ahmad" w:date="2022-05-26T23:46:00Z">
            <w:rPr>
              <w:rFonts w:ascii="Shonar Bangla" w:hAnsi="Shonar Bangla" w:cs="Shonar Bangla"/>
              <w:lang w:bidi="bn-IN"/>
            </w:rPr>
          </w:rPrChange>
        </w:rPr>
        <w:t xml:space="preserve"> </w:t>
      </w:r>
      <w:proofErr w:type="spellStart"/>
      <w:r w:rsidR="000A0189" w:rsidRPr="007C537B">
        <w:rPr>
          <w:rFonts w:ascii="SolaimanLipi" w:hAnsi="SolaimanLipi" w:cs="SolaimanLipi"/>
          <w:lang w:bidi="bn-IN"/>
          <w:rPrChange w:id="495" w:author="Fayazuddin Ahmad" w:date="2022-05-26T23:46:00Z">
            <w:rPr>
              <w:rFonts w:ascii="Shonar Bangla" w:hAnsi="Shonar Bangla" w:cs="Shonar Bangla"/>
              <w:lang w:bidi="bn-IN"/>
            </w:rPr>
          </w:rPrChange>
        </w:rPr>
        <w:t>এনবিআর</w:t>
      </w:r>
      <w:proofErr w:type="spellEnd"/>
      <w:r w:rsidR="000A0189" w:rsidRPr="007C537B">
        <w:rPr>
          <w:rFonts w:ascii="SolaimanLipi" w:hAnsi="SolaimanLipi" w:cs="SolaimanLipi"/>
          <w:cs/>
          <w:lang w:bidi="bn-IN"/>
          <w:rPrChange w:id="496" w:author="Fayazuddin Ahmad" w:date="2022-05-26T23:46:00Z">
            <w:rPr>
              <w:rFonts w:ascii="Shonar Bangla" w:hAnsi="Shonar Bangla" w:cs="Shonar Bangla"/>
              <w:cs/>
              <w:lang w:bidi="bn-IN"/>
            </w:rPr>
          </w:rPrChange>
        </w:rPr>
        <w:t xml:space="preserve"> </w:t>
      </w:r>
      <w:r w:rsidR="00BC6B47" w:rsidRPr="007C537B">
        <w:rPr>
          <w:rFonts w:ascii="SolaimanLipi" w:hAnsi="SolaimanLipi" w:cs="SolaimanLipi"/>
          <w:cs/>
          <w:lang w:bidi="bn-IN"/>
          <w:rPrChange w:id="497" w:author="Fayazuddin Ahmad" w:date="2022-05-26T23:46:00Z">
            <w:rPr>
              <w:rFonts w:ascii="Shonar Bangla" w:hAnsi="Shonar Bangla" w:cs="Shonar Bangla"/>
              <w:cs/>
              <w:lang w:bidi="bn-IN"/>
            </w:rPr>
          </w:rPrChange>
        </w:rPr>
        <w:t xml:space="preserve">(উপাদান </w:t>
      </w:r>
      <w:r w:rsidR="00432488" w:rsidRPr="007C537B">
        <w:rPr>
          <w:rFonts w:ascii="SolaimanLipi" w:hAnsi="SolaimanLipi" w:cs="SolaimanLipi"/>
          <w:cs/>
          <w:lang w:bidi="bn-IN"/>
          <w:rPrChange w:id="498" w:author="Fayazuddin Ahmad" w:date="2022-05-26T23:46:00Z">
            <w:rPr>
              <w:rFonts w:ascii="Shonar Bangla" w:hAnsi="Shonar Bangla" w:cs="Shonar Bangla"/>
              <w:cs/>
              <w:lang w:bidi="bn-IN"/>
            </w:rPr>
          </w:rPrChange>
        </w:rPr>
        <w:t>১</w:t>
      </w:r>
      <w:r w:rsidR="00BC6B47" w:rsidRPr="007C537B">
        <w:rPr>
          <w:rFonts w:ascii="SolaimanLipi" w:hAnsi="SolaimanLipi" w:cs="SolaimanLipi"/>
          <w:lang w:bidi="bn-IN"/>
          <w:rPrChange w:id="499" w:author="Fayazuddin Ahmad" w:date="2022-05-26T23:46:00Z">
            <w:rPr>
              <w:rFonts w:ascii="Shonar Bangla" w:hAnsi="Shonar Bangla" w:cs="Shonar Bangla"/>
              <w:lang w:bidi="bn-IN"/>
            </w:rPr>
          </w:rPrChange>
        </w:rPr>
        <w:t xml:space="preserve">, </w:t>
      </w:r>
      <w:r w:rsidR="00432488" w:rsidRPr="007C537B">
        <w:rPr>
          <w:rFonts w:ascii="SolaimanLipi" w:hAnsi="SolaimanLipi" w:cs="SolaimanLipi"/>
          <w:cs/>
          <w:lang w:bidi="bn-IN"/>
          <w:rPrChange w:id="500" w:author="Fayazuddin Ahmad" w:date="2022-05-26T23:46:00Z">
            <w:rPr>
              <w:rFonts w:ascii="Shonar Bangla" w:hAnsi="Shonar Bangla" w:cs="Shonar Bangla"/>
              <w:cs/>
              <w:lang w:bidi="bn-IN"/>
            </w:rPr>
          </w:rPrChange>
        </w:rPr>
        <w:t>২</w:t>
      </w:r>
      <w:r w:rsidR="00BC6B47" w:rsidRPr="007C537B">
        <w:rPr>
          <w:rFonts w:ascii="SolaimanLipi" w:hAnsi="SolaimanLipi" w:cs="SolaimanLipi"/>
          <w:cs/>
          <w:lang w:bidi="bn-IN"/>
          <w:rPrChange w:id="501" w:author="Fayazuddin Ahmad" w:date="2022-05-26T23:46:00Z">
            <w:rPr>
              <w:rFonts w:ascii="Shonar Bangla" w:hAnsi="Shonar Bangla" w:cs="Shonar Bangla"/>
              <w:cs/>
              <w:lang w:bidi="bn-IN"/>
            </w:rPr>
          </w:rPrChange>
        </w:rPr>
        <w:t xml:space="preserve"> এবং </w:t>
      </w:r>
      <w:r w:rsidR="00432488" w:rsidRPr="007C537B">
        <w:rPr>
          <w:rFonts w:ascii="SolaimanLipi" w:hAnsi="SolaimanLipi" w:cs="SolaimanLipi"/>
          <w:cs/>
          <w:lang w:bidi="bn-IN"/>
          <w:rPrChange w:id="502" w:author="Fayazuddin Ahmad" w:date="2022-05-26T23:46:00Z">
            <w:rPr>
              <w:rFonts w:ascii="Shonar Bangla" w:hAnsi="Shonar Bangla" w:cs="Shonar Bangla"/>
              <w:cs/>
              <w:lang w:bidi="bn-IN"/>
            </w:rPr>
          </w:rPrChange>
        </w:rPr>
        <w:t>৩</w:t>
      </w:r>
      <w:r w:rsidR="00BC6B47" w:rsidRPr="007C537B">
        <w:rPr>
          <w:rFonts w:ascii="SolaimanLipi" w:hAnsi="SolaimanLipi" w:cs="SolaimanLipi"/>
          <w:cs/>
          <w:lang w:bidi="bn-IN"/>
          <w:rPrChange w:id="503" w:author="Fayazuddin Ahmad" w:date="2022-05-26T23:46:00Z">
            <w:rPr>
              <w:rFonts w:ascii="Shonar Bangla" w:hAnsi="Shonar Bangla" w:cs="Shonar Bangla"/>
              <w:cs/>
              <w:lang w:bidi="bn-IN"/>
            </w:rPr>
          </w:rPrChange>
        </w:rPr>
        <w:t xml:space="preserve">) বাংলাদেশে </w:t>
      </w:r>
      <w:r w:rsidR="00432488" w:rsidRPr="007C537B">
        <w:rPr>
          <w:rFonts w:ascii="SolaimanLipi" w:hAnsi="SolaimanLipi" w:cs="SolaimanLipi"/>
          <w:cs/>
          <w:lang w:bidi="bn-IN"/>
          <w:rPrChange w:id="504" w:author="Fayazuddin Ahmad" w:date="2022-05-26T23:46:00Z">
            <w:rPr>
              <w:rFonts w:ascii="Shonar Bangla" w:hAnsi="Shonar Bangla" w:cs="Shonar Bangla"/>
              <w:cs/>
              <w:lang w:bidi="bn-IN"/>
            </w:rPr>
          </w:rPrChange>
        </w:rPr>
        <w:t>পর্যায়-১</w:t>
      </w:r>
      <w:r w:rsidR="00BC6B47" w:rsidRPr="007C537B">
        <w:rPr>
          <w:rFonts w:ascii="SolaimanLipi" w:hAnsi="SolaimanLipi" w:cs="SolaimanLipi"/>
          <w:cs/>
          <w:lang w:bidi="bn-IN"/>
          <w:rPrChange w:id="505" w:author="Fayazuddin Ahmad" w:date="2022-05-26T23:46:00Z">
            <w:rPr>
              <w:rFonts w:ascii="Shonar Bangla" w:hAnsi="Shonar Bangla" w:cs="Shonar Bangla"/>
              <w:cs/>
              <w:lang w:bidi="bn-IN"/>
            </w:rPr>
          </w:rPrChange>
        </w:rPr>
        <w:t xml:space="preserve"> উপাদানগুলির একটি অংশ হিসাবে বাস্তবায়ন নির্দেশিকা এবং অন্যান্য প্রয়োজনীয় </w:t>
      </w:r>
      <w:proofErr w:type="spellStart"/>
      <w:r w:rsidR="000A0189" w:rsidRPr="007C537B">
        <w:rPr>
          <w:rFonts w:ascii="SolaimanLipi" w:hAnsi="SolaimanLipi" w:cs="SolaimanLipi"/>
          <w:lang w:bidi="bn-IN"/>
          <w:rPrChange w:id="506" w:author="Fayazuddin Ahmad" w:date="2022-05-26T23:46:00Z">
            <w:rPr>
              <w:rFonts w:ascii="Shonar Bangla" w:hAnsi="Shonar Bangla" w:cs="Shonar Bangla"/>
              <w:lang w:bidi="bn-IN"/>
            </w:rPr>
          </w:rPrChange>
        </w:rPr>
        <w:t>ই&amp;এস</w:t>
      </w:r>
      <w:proofErr w:type="spellEnd"/>
      <w:r w:rsidR="00BC6B47" w:rsidRPr="007C537B">
        <w:rPr>
          <w:rFonts w:ascii="SolaimanLipi" w:hAnsi="SolaimanLipi" w:cs="SolaimanLipi"/>
          <w:lang w:bidi="bn-IN"/>
          <w:rPrChange w:id="507"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508" w:author="Fayazuddin Ahmad" w:date="2022-05-26T23:46:00Z">
            <w:rPr>
              <w:rFonts w:ascii="Shonar Bangla" w:hAnsi="Shonar Bangla" w:cs="Shonar Bangla"/>
              <w:cs/>
              <w:lang w:bidi="bn-IN"/>
            </w:rPr>
          </w:rPrChange>
        </w:rPr>
        <w:t xml:space="preserve">নথিগুলির প্রকাশের জন্য </w:t>
      </w:r>
      <w:r w:rsidR="006D0082" w:rsidRPr="007C537B">
        <w:rPr>
          <w:rFonts w:ascii="SolaimanLipi" w:hAnsi="SolaimanLipi" w:cs="SolaimanLipi"/>
          <w:cs/>
          <w:lang w:bidi="bn-IN"/>
          <w:rPrChange w:id="509" w:author="Fayazuddin Ahmad" w:date="2022-05-26T23:46:00Z">
            <w:rPr>
              <w:rFonts w:ascii="Shonar Bangla" w:hAnsi="Shonar Bangla" w:cs="Shonar Bangla"/>
              <w:cs/>
              <w:lang w:bidi="bn-IN"/>
            </w:rPr>
          </w:rPrChange>
        </w:rPr>
        <w:t>বোর্ডের অনুমোদন</w:t>
      </w:r>
      <w:r w:rsidR="006E558D" w:rsidRPr="007C537B">
        <w:rPr>
          <w:rFonts w:ascii="SolaimanLipi" w:hAnsi="SolaimanLipi" w:cs="SolaimanLipi"/>
          <w:cs/>
          <w:lang w:bidi="bn-IN"/>
          <w:rPrChange w:id="510" w:author="Fayazuddin Ahmad" w:date="2022-05-26T23:46:00Z">
            <w:rPr>
              <w:rFonts w:ascii="Shonar Bangla" w:hAnsi="Shonar Bangla" w:cs="Shonar Bangla"/>
              <w:cs/>
              <w:lang w:bidi="bn-IN"/>
            </w:rPr>
          </w:rPrChange>
        </w:rPr>
        <w:t xml:space="preserve"> </w:t>
      </w:r>
      <w:r w:rsidR="00A65D73" w:rsidRPr="007C537B">
        <w:rPr>
          <w:rFonts w:ascii="SolaimanLipi" w:hAnsi="SolaimanLipi" w:cs="SolaimanLipi"/>
          <w:cs/>
          <w:lang w:bidi="bn-IN"/>
          <w:rPrChange w:id="511" w:author="Fayazuddin Ahmad" w:date="2022-05-26T23:46:00Z">
            <w:rPr>
              <w:rFonts w:ascii="Shonar Bangla" w:hAnsi="Shonar Bangla" w:cs="Shonar Bangla"/>
              <w:cs/>
              <w:lang w:bidi="bn-IN"/>
            </w:rPr>
          </w:rPrChange>
        </w:rPr>
        <w:t>নি</w:t>
      </w:r>
      <w:r w:rsidR="001413C6" w:rsidRPr="007C537B">
        <w:rPr>
          <w:rFonts w:ascii="SolaimanLipi" w:hAnsi="SolaimanLipi" w:cs="SolaimanLipi"/>
          <w:cs/>
          <w:lang w:bidi="bn-IN"/>
          <w:rPrChange w:id="512" w:author="Fayazuddin Ahmad" w:date="2022-05-26T23:46:00Z">
            <w:rPr>
              <w:rFonts w:ascii="Shonar Bangla" w:hAnsi="Shonar Bangla" w:cs="Shonar Bangla"/>
              <w:cs/>
              <w:lang w:bidi="bn-IN"/>
            </w:rPr>
          </w:rPrChange>
        </w:rPr>
        <w:t xml:space="preserve">য়ে </w:t>
      </w:r>
      <w:r w:rsidR="006E558D" w:rsidRPr="007C537B">
        <w:rPr>
          <w:rFonts w:ascii="SolaimanLipi" w:hAnsi="SolaimanLipi" w:cs="SolaimanLipi"/>
          <w:cs/>
          <w:lang w:bidi="bn-IN"/>
          <w:rPrChange w:id="513" w:author="Fayazuddin Ahmad" w:date="2022-05-26T23:46:00Z">
            <w:rPr>
              <w:rFonts w:ascii="Shonar Bangla" w:hAnsi="Shonar Bangla" w:cs="Shonar Bangla"/>
              <w:cs/>
              <w:lang w:bidi="bn-IN"/>
            </w:rPr>
          </w:rPrChange>
        </w:rPr>
        <w:t>উপাত্ত</w:t>
      </w:r>
      <w:r w:rsidR="0018595E" w:rsidRPr="007C537B">
        <w:rPr>
          <w:rFonts w:ascii="SolaimanLipi" w:hAnsi="SolaimanLipi" w:cs="SolaimanLipi"/>
          <w:cs/>
          <w:lang w:bidi="bn-IN"/>
          <w:rPrChange w:id="514" w:author="Fayazuddin Ahmad" w:date="2022-05-26T23:46:00Z">
            <w:rPr>
              <w:rFonts w:ascii="Shonar Bangla" w:hAnsi="Shonar Bangla" w:cs="Shonar Bangla"/>
              <w:cs/>
              <w:lang w:bidi="bn-IN"/>
            </w:rPr>
          </w:rPrChange>
        </w:rPr>
        <w:t xml:space="preserve"> তুলে ধরেছে</w:t>
      </w:r>
      <w:r w:rsidR="009A6B8F" w:rsidRPr="007C537B">
        <w:rPr>
          <w:rFonts w:ascii="SolaimanLipi" w:hAnsi="SolaimanLipi" w:cs="SolaimanLipi"/>
          <w:cs/>
          <w:lang w:bidi="bn-IN"/>
          <w:rPrChange w:id="515" w:author="Fayazuddin Ahmad" w:date="2022-05-26T23:46:00Z">
            <w:rPr>
              <w:rFonts w:ascii="Shonar Bangla" w:hAnsi="Shonar Bangla" w:cs="Shonar Bangla"/>
              <w:cs/>
              <w:lang w:bidi="bn-IN"/>
            </w:rPr>
          </w:rPrChange>
        </w:rPr>
        <w:t>,</w:t>
      </w:r>
      <w:r w:rsidR="00BC6B47" w:rsidRPr="007C537B">
        <w:rPr>
          <w:rFonts w:ascii="SolaimanLipi" w:hAnsi="SolaimanLipi" w:cs="SolaimanLipi"/>
          <w:cs/>
          <w:lang w:bidi="bn-IN"/>
          <w:rPrChange w:id="516" w:author="Fayazuddin Ahmad" w:date="2022-05-26T23:46:00Z">
            <w:rPr>
              <w:rFonts w:ascii="Shonar Bangla" w:hAnsi="Shonar Bangla" w:cs="Shonar Bangla"/>
              <w:cs/>
              <w:lang w:bidi="bn-IN"/>
            </w:rPr>
          </w:rPrChange>
        </w:rPr>
        <w:t xml:space="preserve"> </w:t>
      </w:r>
      <w:r w:rsidR="001413C6" w:rsidRPr="007C537B">
        <w:rPr>
          <w:rFonts w:ascii="SolaimanLipi" w:hAnsi="SolaimanLipi" w:cs="SolaimanLipi"/>
          <w:cs/>
          <w:lang w:bidi="bn-IN"/>
          <w:rPrChange w:id="517" w:author="Fayazuddin Ahmad" w:date="2022-05-26T23:46:00Z">
            <w:rPr>
              <w:rFonts w:ascii="Shonar Bangla" w:hAnsi="Shonar Bangla" w:cs="Shonar Bangla"/>
              <w:cs/>
              <w:lang w:bidi="bn-IN"/>
            </w:rPr>
          </w:rPrChange>
        </w:rPr>
        <w:t>যা</w:t>
      </w:r>
      <w:r w:rsidR="00BC6B47" w:rsidRPr="007C537B">
        <w:rPr>
          <w:rFonts w:ascii="SolaimanLipi" w:hAnsi="SolaimanLipi" w:cs="SolaimanLipi"/>
          <w:lang w:bidi="bn-IN"/>
          <w:rPrChange w:id="518" w:author="Fayazuddin Ahmad" w:date="2022-05-26T23:46:00Z">
            <w:rPr>
              <w:rFonts w:ascii="Shonar Bangla" w:hAnsi="Shonar Bangla" w:cs="Shonar Bangla"/>
              <w:lang w:bidi="bn-IN"/>
            </w:rPr>
          </w:rPrChange>
        </w:rPr>
        <w:t xml:space="preserve"> </w:t>
      </w:r>
      <w:proofErr w:type="spellStart"/>
      <w:r w:rsidR="000A0189" w:rsidRPr="007C537B">
        <w:rPr>
          <w:rFonts w:ascii="SolaimanLipi" w:hAnsi="SolaimanLipi" w:cs="SolaimanLipi"/>
          <w:lang w:bidi="bn-IN"/>
          <w:rPrChange w:id="519" w:author="Fayazuddin Ahmad" w:date="2022-05-26T23:46:00Z">
            <w:rPr>
              <w:rFonts w:ascii="Shonar Bangla" w:hAnsi="Shonar Bangla" w:cs="Shonar Bangla"/>
              <w:lang w:bidi="bn-IN"/>
            </w:rPr>
          </w:rPrChange>
        </w:rPr>
        <w:t>ইএসএফ</w:t>
      </w:r>
      <w:proofErr w:type="spellEnd"/>
      <w:r w:rsidR="000A0189" w:rsidRPr="007C537B">
        <w:rPr>
          <w:rFonts w:ascii="SolaimanLipi" w:hAnsi="SolaimanLipi" w:cs="SolaimanLipi"/>
          <w:lang w:bidi="bn-IN"/>
          <w:rPrChange w:id="520"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521" w:author="Fayazuddin Ahmad" w:date="2022-05-26T23:46:00Z">
            <w:rPr>
              <w:rFonts w:ascii="Shonar Bangla" w:hAnsi="Shonar Bangla" w:cs="Shonar Bangla"/>
              <w:cs/>
              <w:lang w:bidi="bn-IN"/>
            </w:rPr>
          </w:rPrChange>
        </w:rPr>
        <w:t xml:space="preserve">এবং </w:t>
      </w:r>
      <w:proofErr w:type="spellStart"/>
      <w:r w:rsidR="000A0189" w:rsidRPr="007C537B">
        <w:rPr>
          <w:rFonts w:ascii="SolaimanLipi" w:hAnsi="SolaimanLipi" w:cs="SolaimanLipi"/>
          <w:lang w:bidi="bn-IN"/>
          <w:rPrChange w:id="522" w:author="Fayazuddin Ahmad" w:date="2022-05-26T23:46:00Z">
            <w:rPr>
              <w:rFonts w:ascii="Shonar Bangla" w:hAnsi="Shonar Bangla" w:cs="Shonar Bangla"/>
              <w:lang w:bidi="bn-IN"/>
            </w:rPr>
          </w:rPrChange>
        </w:rPr>
        <w:t>গভ</w:t>
      </w:r>
      <w:proofErr w:type="spellEnd"/>
      <w:r w:rsidR="000A0189" w:rsidRPr="007C537B">
        <w:rPr>
          <w:rFonts w:ascii="SolaimanLipi" w:hAnsi="SolaimanLipi" w:cs="SolaimanLipi"/>
          <w:lang w:bidi="bn-IN"/>
          <w:rPrChange w:id="523" w:author="Fayazuddin Ahmad" w:date="2022-05-26T23:46:00Z">
            <w:rPr>
              <w:rFonts w:ascii="Shonar Bangla" w:hAnsi="Shonar Bangla" w:cs="Shonar Bangla"/>
              <w:lang w:bidi="bn-IN"/>
            </w:rPr>
          </w:rPrChange>
        </w:rPr>
        <w:t xml:space="preserve">. </w:t>
      </w:r>
      <w:proofErr w:type="spellStart"/>
      <w:r w:rsidR="000A0189" w:rsidRPr="007C537B">
        <w:rPr>
          <w:rFonts w:ascii="SolaimanLipi" w:hAnsi="SolaimanLipi" w:cs="SolaimanLipi"/>
          <w:lang w:bidi="bn-IN"/>
          <w:rPrChange w:id="524" w:author="Fayazuddin Ahmad" w:date="2022-05-26T23:46:00Z">
            <w:rPr>
              <w:rFonts w:ascii="Shonar Bangla" w:hAnsi="Shonar Bangla" w:cs="Shonar Bangla"/>
              <w:lang w:bidi="bn-IN"/>
            </w:rPr>
          </w:rPrChange>
        </w:rPr>
        <w:t>অব</w:t>
      </w:r>
      <w:proofErr w:type="spellEnd"/>
      <w:r w:rsidR="000A0189" w:rsidRPr="007C537B">
        <w:rPr>
          <w:rFonts w:ascii="SolaimanLipi" w:hAnsi="SolaimanLipi" w:cs="SolaimanLipi"/>
          <w:lang w:bidi="bn-IN"/>
          <w:rPrChange w:id="525" w:author="Fayazuddin Ahmad" w:date="2022-05-26T23:46:00Z">
            <w:rPr>
              <w:rFonts w:ascii="Shonar Bangla" w:hAnsi="Shonar Bangla" w:cs="Shonar Bangla"/>
              <w:lang w:bidi="bn-IN"/>
            </w:rPr>
          </w:rPrChange>
        </w:rPr>
        <w:t xml:space="preserve"> </w:t>
      </w:r>
      <w:proofErr w:type="spellStart"/>
      <w:r w:rsidR="000A0189" w:rsidRPr="007C537B">
        <w:rPr>
          <w:rFonts w:ascii="SolaimanLipi" w:hAnsi="SolaimanLipi" w:cs="SolaimanLipi"/>
          <w:lang w:bidi="bn-IN"/>
          <w:rPrChange w:id="526" w:author="Fayazuddin Ahmad" w:date="2022-05-26T23:46:00Z">
            <w:rPr>
              <w:rFonts w:ascii="Shonar Bangla" w:hAnsi="Shonar Bangla" w:cs="Shonar Bangla"/>
              <w:lang w:bidi="bn-IN"/>
            </w:rPr>
          </w:rPrChange>
        </w:rPr>
        <w:t>বাংলাদেশ</w:t>
      </w:r>
      <w:proofErr w:type="spellEnd"/>
      <w:r w:rsidR="000A0189" w:rsidRPr="007C537B">
        <w:rPr>
          <w:rFonts w:ascii="SolaimanLipi" w:hAnsi="SolaimanLipi" w:cs="SolaimanLipi"/>
          <w:lang w:bidi="bn-IN"/>
          <w:rPrChange w:id="527" w:author="Fayazuddin Ahmad" w:date="2022-05-26T23:46:00Z">
            <w:rPr>
              <w:rFonts w:ascii="Shonar Bangla" w:hAnsi="Shonar Bangla" w:cs="Shonar Bangla"/>
              <w:lang w:bidi="bn-IN"/>
            </w:rPr>
          </w:rPrChange>
        </w:rPr>
        <w:t xml:space="preserve"> (</w:t>
      </w:r>
      <w:proofErr w:type="spellStart"/>
      <w:r w:rsidR="000A0189" w:rsidRPr="007C537B">
        <w:rPr>
          <w:rFonts w:ascii="SolaimanLipi" w:hAnsi="SolaimanLipi" w:cs="SolaimanLipi"/>
          <w:lang w:bidi="bn-IN"/>
          <w:rPrChange w:id="528" w:author="Fayazuddin Ahmad" w:date="2022-05-26T23:46:00Z">
            <w:rPr>
              <w:rFonts w:ascii="Shonar Bangla" w:hAnsi="Shonar Bangla" w:cs="Shonar Bangla"/>
              <w:lang w:bidi="bn-IN"/>
            </w:rPr>
          </w:rPrChange>
        </w:rPr>
        <w:t>জিওবি</w:t>
      </w:r>
      <w:proofErr w:type="spellEnd"/>
      <w:r w:rsidR="000A0189" w:rsidRPr="007C537B">
        <w:rPr>
          <w:rFonts w:ascii="SolaimanLipi" w:hAnsi="SolaimanLipi" w:cs="SolaimanLipi"/>
          <w:lang w:bidi="bn-IN"/>
          <w:rPrChange w:id="529" w:author="Fayazuddin Ahmad" w:date="2022-05-26T23:46:00Z">
            <w:rPr>
              <w:rFonts w:ascii="Shonar Bangla" w:hAnsi="Shonar Bangla" w:cs="Shonar Bangla"/>
              <w:lang w:bidi="bn-IN"/>
            </w:rPr>
          </w:rPrChange>
        </w:rPr>
        <w:t>)</w:t>
      </w:r>
      <w:r w:rsidR="00BC6B47" w:rsidRPr="007C537B">
        <w:rPr>
          <w:rFonts w:ascii="SolaimanLipi" w:hAnsi="SolaimanLipi" w:cs="SolaimanLipi"/>
          <w:lang w:bidi="bn-IN"/>
          <w:rPrChange w:id="530"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531" w:author="Fayazuddin Ahmad" w:date="2022-05-26T23:46:00Z">
            <w:rPr>
              <w:rFonts w:ascii="Shonar Bangla" w:hAnsi="Shonar Bangla" w:cs="Shonar Bangla"/>
              <w:cs/>
              <w:lang w:bidi="bn-IN"/>
            </w:rPr>
          </w:rPrChange>
        </w:rPr>
        <w:t xml:space="preserve">পরিবেশগত নিয়ন্ত্রক কাঠামোর সাথে সামঞ্জস্যপূর্ণ। </w:t>
      </w:r>
      <w:r w:rsidR="00A93C21" w:rsidRPr="007C537B">
        <w:rPr>
          <w:rFonts w:ascii="SolaimanLipi" w:hAnsi="SolaimanLipi" w:cs="SolaimanLipi"/>
          <w:cs/>
          <w:lang w:bidi="bn-IN"/>
          <w:rPrChange w:id="532" w:author="Fayazuddin Ahmad" w:date="2022-05-26T23:46:00Z">
            <w:rPr>
              <w:rFonts w:ascii="Shonar Bangla" w:hAnsi="Shonar Bangla" w:cs="Shonar Bangla"/>
              <w:cs/>
              <w:lang w:bidi="bn-IN"/>
            </w:rPr>
          </w:rPrChange>
        </w:rPr>
        <w:t xml:space="preserve">এই </w:t>
      </w:r>
      <w:proofErr w:type="spellStart"/>
      <w:r w:rsidR="00246534" w:rsidRPr="007C537B">
        <w:rPr>
          <w:rFonts w:ascii="SolaimanLipi" w:hAnsi="SolaimanLipi" w:cs="SolaimanLipi"/>
          <w:lang w:bidi="bn-IN"/>
          <w:rPrChange w:id="533" w:author="Fayazuddin Ahmad" w:date="2022-05-26T23:46:00Z">
            <w:rPr>
              <w:rFonts w:ascii="Shonar Bangla" w:hAnsi="Shonar Bangla" w:cs="Shonar Bangla"/>
              <w:lang w:bidi="bn-IN"/>
            </w:rPr>
          </w:rPrChange>
        </w:rPr>
        <w:t>ইএসএমএফ</w:t>
      </w:r>
      <w:proofErr w:type="spellEnd"/>
      <w:r w:rsidR="00A93C21" w:rsidRPr="007C537B">
        <w:rPr>
          <w:rFonts w:ascii="SolaimanLipi" w:hAnsi="SolaimanLipi" w:cs="SolaimanLipi"/>
          <w:cs/>
          <w:lang w:bidi="bn-IN"/>
          <w:rPrChange w:id="534" w:author="Fayazuddin Ahmad" w:date="2022-05-26T23:46:00Z">
            <w:rPr>
              <w:rFonts w:ascii="Shonar Bangla" w:hAnsi="Shonar Bangla" w:cs="Shonar Bangla"/>
              <w:cs/>
              <w:lang w:bidi="bn-IN"/>
            </w:rPr>
          </w:rPrChange>
        </w:rPr>
        <w:t>,</w:t>
      </w:r>
      <w:r w:rsidR="00A93C21" w:rsidRPr="007C537B">
        <w:rPr>
          <w:rFonts w:ascii="SolaimanLipi" w:hAnsi="SolaimanLipi" w:cs="SolaimanLipi"/>
          <w:lang w:bidi="bn-IN"/>
          <w:rPrChange w:id="535" w:author="Fayazuddin Ahmad" w:date="2022-05-26T23:46:00Z">
            <w:rPr>
              <w:rFonts w:ascii="Shonar Bangla" w:hAnsi="Shonar Bangla" w:cs="Shonar Bangla"/>
              <w:lang w:bidi="bn-IN"/>
            </w:rPr>
          </w:rPrChange>
        </w:rPr>
        <w:t xml:space="preserve"> </w:t>
      </w:r>
      <w:bookmarkStart w:id="536" w:name="_Hlk100571976"/>
      <w:r w:rsidR="000264CC" w:rsidRPr="007C537B">
        <w:rPr>
          <w:rFonts w:ascii="SolaimanLipi" w:hAnsi="SolaimanLipi" w:cs="SolaimanLipi"/>
          <w:rPrChange w:id="537" w:author="Fayazuddin Ahmad" w:date="2022-05-26T23:46:00Z">
            <w:rPr>
              <w:rFonts w:ascii="Shonar Bangla" w:hAnsi="Shonar Bangla" w:cs="Shonar Bangla"/>
            </w:rPr>
          </w:rPrChange>
        </w:rPr>
        <w:t>ACCESS</w:t>
      </w:r>
      <w:r w:rsidR="00DA076E" w:rsidRPr="007C537B">
        <w:rPr>
          <w:rFonts w:ascii="SolaimanLipi" w:hAnsi="SolaimanLipi" w:cs="SolaimanLipi"/>
          <w:cs/>
          <w:lang w:bidi="bn-IN"/>
          <w:rPrChange w:id="538" w:author="Fayazuddin Ahmad" w:date="2022-05-26T23:46:00Z">
            <w:rPr>
              <w:rFonts w:ascii="Shonar Bangla" w:hAnsi="Shonar Bangla" w:cs="Shonar Bangla" w:hint="cs"/>
              <w:cs/>
              <w:lang w:bidi="bn-IN"/>
            </w:rPr>
          </w:rPrChange>
        </w:rPr>
        <w:t>-</w:t>
      </w:r>
      <w:proofErr w:type="spellStart"/>
      <w:r w:rsidR="00DA076E" w:rsidRPr="007C537B">
        <w:rPr>
          <w:rFonts w:ascii="SolaimanLipi" w:hAnsi="SolaimanLipi" w:cs="SolaimanLipi"/>
          <w:lang w:bidi="bn-IN"/>
          <w:rPrChange w:id="539" w:author="Fayazuddin Ahmad" w:date="2022-05-26T23:46:00Z">
            <w:rPr>
              <w:rFonts w:ascii="Shonar Bangla" w:hAnsi="Shonar Bangla" w:cs="Shonar Bangla"/>
              <w:lang w:bidi="bn-IN"/>
            </w:rPr>
          </w:rPrChange>
        </w:rPr>
        <w:t>এমপিএ</w:t>
      </w:r>
      <w:proofErr w:type="spellEnd"/>
      <w:r w:rsidR="00BC6B47" w:rsidRPr="007C537B">
        <w:rPr>
          <w:rFonts w:ascii="SolaimanLipi" w:hAnsi="SolaimanLipi" w:cs="SolaimanLipi"/>
          <w:lang w:bidi="bn-IN"/>
          <w:rPrChange w:id="540" w:author="Fayazuddin Ahmad" w:date="2022-05-26T23:46:00Z">
            <w:rPr>
              <w:rFonts w:ascii="Shonar Bangla" w:hAnsi="Shonar Bangla" w:cs="Shonar Bangla"/>
              <w:lang w:bidi="bn-IN"/>
            </w:rPr>
          </w:rPrChange>
        </w:rPr>
        <w:t xml:space="preserve"> </w:t>
      </w:r>
      <w:bookmarkEnd w:id="536"/>
      <w:r w:rsidR="00BC6B47" w:rsidRPr="007C537B">
        <w:rPr>
          <w:rFonts w:ascii="SolaimanLipi" w:hAnsi="SolaimanLipi" w:cs="SolaimanLipi"/>
          <w:cs/>
          <w:lang w:bidi="bn-IN"/>
          <w:rPrChange w:id="541" w:author="Fayazuddin Ahmad" w:date="2022-05-26T23:46:00Z">
            <w:rPr>
              <w:rFonts w:ascii="Shonar Bangla" w:hAnsi="Shonar Bangla" w:cs="Shonar Bangla"/>
              <w:cs/>
              <w:lang w:bidi="bn-IN"/>
            </w:rPr>
          </w:rPrChange>
        </w:rPr>
        <w:t xml:space="preserve">প্রোগ্রাম-বাংলাদেশ শুধুমাত্র ফেজ </w:t>
      </w:r>
      <w:r w:rsidR="00246534" w:rsidRPr="007C537B">
        <w:rPr>
          <w:rFonts w:ascii="SolaimanLipi" w:hAnsi="SolaimanLipi" w:cs="SolaimanLipi"/>
          <w:cs/>
          <w:lang w:bidi="bn-IN"/>
          <w:rPrChange w:id="542" w:author="Fayazuddin Ahmad" w:date="2022-05-26T23:46:00Z">
            <w:rPr>
              <w:rFonts w:ascii="Shonar Bangla" w:hAnsi="Shonar Bangla" w:cs="Shonar Bangla" w:hint="cs"/>
              <w:cs/>
              <w:lang w:bidi="bn-IN"/>
            </w:rPr>
          </w:rPrChange>
        </w:rPr>
        <w:t>১</w:t>
      </w:r>
      <w:r w:rsidR="00BC6B47" w:rsidRPr="007C537B">
        <w:rPr>
          <w:rFonts w:ascii="SolaimanLipi" w:hAnsi="SolaimanLipi" w:cs="SolaimanLipi"/>
          <w:cs/>
          <w:lang w:bidi="bn-IN"/>
          <w:rPrChange w:id="543" w:author="Fayazuddin Ahmad" w:date="2022-05-26T23:46:00Z">
            <w:rPr>
              <w:rFonts w:ascii="Shonar Bangla" w:hAnsi="Shonar Bangla" w:cs="Shonar Bangla"/>
              <w:cs/>
              <w:lang w:bidi="bn-IN"/>
            </w:rPr>
          </w:rPrChange>
        </w:rPr>
        <w:t xml:space="preserve"> কভার করে প্রস্তুত করা হয়েছে এবং প্রকাশ করা হয়েছে এবং পরবর্তী পর্যায়ের </w:t>
      </w:r>
      <w:proofErr w:type="spellStart"/>
      <w:r w:rsidR="00246534" w:rsidRPr="007C537B">
        <w:rPr>
          <w:rFonts w:ascii="SolaimanLipi" w:hAnsi="SolaimanLipi" w:cs="SolaimanLipi"/>
          <w:lang w:bidi="bn-IN"/>
          <w:rPrChange w:id="544" w:author="Fayazuddin Ahmad" w:date="2022-05-26T23:46:00Z">
            <w:rPr>
              <w:rFonts w:ascii="Shonar Bangla" w:hAnsi="Shonar Bangla" w:cs="Shonar Bangla"/>
              <w:lang w:bidi="bn-IN"/>
            </w:rPr>
          </w:rPrChange>
        </w:rPr>
        <w:t>ই&amp;এস</w:t>
      </w:r>
      <w:proofErr w:type="spellEnd"/>
      <w:r w:rsidR="00246534" w:rsidRPr="007C537B">
        <w:rPr>
          <w:rFonts w:ascii="SolaimanLipi" w:hAnsi="SolaimanLipi" w:cs="SolaimanLipi"/>
          <w:lang w:bidi="bn-IN"/>
          <w:rPrChange w:id="545"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546" w:author="Fayazuddin Ahmad" w:date="2022-05-26T23:46:00Z">
            <w:rPr>
              <w:rFonts w:ascii="Shonar Bangla" w:hAnsi="Shonar Bangla" w:cs="Shonar Bangla"/>
              <w:cs/>
              <w:lang w:bidi="bn-IN"/>
            </w:rPr>
          </w:rPrChange>
        </w:rPr>
        <w:t xml:space="preserve">ডকুমেন্টেশন আলাদাভাবে প্রস্তুত করা হবে। কম্পোনেন্ট </w:t>
      </w:r>
      <w:r w:rsidR="003D1A23" w:rsidRPr="007C537B">
        <w:rPr>
          <w:rFonts w:ascii="SolaimanLipi" w:hAnsi="SolaimanLipi" w:cs="SolaimanLipi"/>
          <w:cs/>
          <w:lang w:bidi="bn-IN"/>
          <w:rPrChange w:id="547" w:author="Fayazuddin Ahmad" w:date="2022-05-26T23:46:00Z">
            <w:rPr>
              <w:rFonts w:ascii="Shonar Bangla" w:hAnsi="Shonar Bangla" w:cs="Shonar Bangla"/>
              <w:cs/>
              <w:lang w:bidi="bn-IN"/>
            </w:rPr>
          </w:rPrChange>
        </w:rPr>
        <w:t>১</w:t>
      </w:r>
      <w:r w:rsidR="00BC6B47" w:rsidRPr="007C537B">
        <w:rPr>
          <w:rFonts w:ascii="SolaimanLipi" w:hAnsi="SolaimanLipi" w:cs="SolaimanLipi"/>
          <w:cs/>
          <w:lang w:bidi="bn-IN"/>
          <w:rPrChange w:id="548" w:author="Fayazuddin Ahmad" w:date="2022-05-26T23:46:00Z">
            <w:rPr>
              <w:rFonts w:ascii="Shonar Bangla" w:hAnsi="Shonar Bangla" w:cs="Shonar Bangla"/>
              <w:cs/>
              <w:lang w:bidi="bn-IN"/>
            </w:rPr>
          </w:rPrChange>
        </w:rPr>
        <w:t xml:space="preserve"> (বিএলপিএ) এর অধীনে বুড়িমারী স্থলবন্দ</w:t>
      </w:r>
      <w:proofErr w:type="spellStart"/>
      <w:r w:rsidR="000264CC" w:rsidRPr="007C537B">
        <w:rPr>
          <w:rFonts w:ascii="SolaimanLipi" w:hAnsi="SolaimanLipi" w:cs="SolaimanLipi"/>
          <w:lang w:bidi="bn-IN"/>
          <w:rPrChange w:id="549" w:author="Fayazuddin Ahmad" w:date="2022-05-26T23:46:00Z">
            <w:rPr>
              <w:rFonts w:ascii="Shonar Bangla" w:hAnsi="Shonar Bangla" w:cs="Shonar Bangla"/>
              <w:lang w:bidi="bn-IN"/>
            </w:rPr>
          </w:rPrChange>
        </w:rPr>
        <w:t>রের</w:t>
      </w:r>
      <w:proofErr w:type="spellEnd"/>
      <w:r w:rsidR="000264CC" w:rsidRPr="007C537B">
        <w:rPr>
          <w:rFonts w:ascii="SolaimanLipi" w:hAnsi="SolaimanLipi" w:cs="SolaimanLipi"/>
          <w:lang w:bidi="bn-IN"/>
          <w:rPrChange w:id="550" w:author="Fayazuddin Ahmad" w:date="2022-05-26T23:46:00Z">
            <w:rPr>
              <w:rFonts w:ascii="Shonar Bangla" w:hAnsi="Shonar Bangla" w:cs="Shonar Bangla"/>
              <w:lang w:bidi="bn-IN"/>
            </w:rPr>
          </w:rPrChange>
        </w:rPr>
        <w:t xml:space="preserve"> </w:t>
      </w:r>
      <w:proofErr w:type="spellStart"/>
      <w:r w:rsidR="00246534" w:rsidRPr="007C537B">
        <w:rPr>
          <w:rFonts w:ascii="SolaimanLipi" w:hAnsi="SolaimanLipi" w:cs="SolaimanLipi"/>
          <w:lang w:bidi="bn-IN"/>
          <w:rPrChange w:id="551" w:author="Fayazuddin Ahmad" w:date="2022-05-26T23:46:00Z">
            <w:rPr>
              <w:rFonts w:ascii="Shonar Bangla" w:hAnsi="Shonar Bangla" w:cs="Shonar Bangla"/>
              <w:lang w:bidi="bn-IN"/>
            </w:rPr>
          </w:rPrChange>
        </w:rPr>
        <w:t>ইএসআইএ</w:t>
      </w:r>
      <w:proofErr w:type="spellEnd"/>
      <w:r w:rsidR="00BC6B47" w:rsidRPr="007C537B">
        <w:rPr>
          <w:rFonts w:ascii="SolaimanLipi" w:hAnsi="SolaimanLipi" w:cs="SolaimanLipi"/>
          <w:lang w:bidi="bn-IN"/>
          <w:rPrChange w:id="552" w:author="Fayazuddin Ahmad" w:date="2022-05-26T23:46:00Z">
            <w:rPr>
              <w:rFonts w:ascii="Shonar Bangla" w:hAnsi="Shonar Bangla" w:cs="Shonar Bangla"/>
              <w:lang w:bidi="bn-IN"/>
            </w:rPr>
          </w:rPrChange>
        </w:rPr>
        <w:t xml:space="preserve"> </w:t>
      </w:r>
      <w:r w:rsidR="00BC6B47" w:rsidRPr="007C537B">
        <w:rPr>
          <w:rFonts w:ascii="SolaimanLipi" w:hAnsi="SolaimanLipi" w:cs="SolaimanLipi"/>
          <w:cs/>
          <w:lang w:bidi="bn-IN"/>
          <w:rPrChange w:id="553" w:author="Fayazuddin Ahmad" w:date="2022-05-26T23:46:00Z">
            <w:rPr>
              <w:rFonts w:ascii="Shonar Bangla" w:hAnsi="Shonar Bangla" w:cs="Shonar Bangla"/>
              <w:cs/>
              <w:lang w:bidi="bn-IN"/>
            </w:rPr>
          </w:rPrChange>
        </w:rPr>
        <w:t>প্রস্তুত করা হয়েছে।</w:t>
      </w:r>
      <w:r w:rsidR="003024AD" w:rsidRPr="007C537B">
        <w:rPr>
          <w:rFonts w:ascii="SolaimanLipi" w:hAnsi="SolaimanLipi" w:cs="SolaimanLipi"/>
          <w:cs/>
          <w:lang w:bidi="bn-IN"/>
          <w:rPrChange w:id="554" w:author="Fayazuddin Ahmad" w:date="2022-05-26T23:46:00Z">
            <w:rPr>
              <w:rFonts w:ascii="Shonar Bangla" w:hAnsi="Shonar Bangla" w:cs="Shonar Bangla"/>
              <w:cs/>
              <w:lang w:bidi="bn-IN"/>
            </w:rPr>
          </w:rPrChange>
        </w:rPr>
        <w:t xml:space="preserve"> যা</w:t>
      </w:r>
      <w:r w:rsidR="00BC6B47" w:rsidRPr="007C537B">
        <w:rPr>
          <w:rFonts w:ascii="SolaimanLipi" w:hAnsi="SolaimanLipi" w:cs="SolaimanLipi"/>
          <w:cs/>
          <w:lang w:bidi="bn-IN"/>
          <w:rPrChange w:id="555" w:author="Fayazuddin Ahmad" w:date="2022-05-26T23:46:00Z">
            <w:rPr>
              <w:rFonts w:ascii="Shonar Bangla" w:hAnsi="Shonar Bangla" w:cs="Shonar Bangla"/>
              <w:cs/>
              <w:lang w:bidi="bn-IN"/>
            </w:rPr>
          </w:rPrChange>
        </w:rPr>
        <w:t>-ক্লায়েন্টদের দ্বারা প্রকল্প এবং মূল্যায়ন পর্যায়ে দ্বারা প্রকাশ করা হবে</w:t>
      </w:r>
      <w:r w:rsidR="00E345EF" w:rsidRPr="007C537B">
        <w:rPr>
          <w:rFonts w:ascii="SolaimanLipi" w:hAnsi="SolaimanLipi" w:cs="SolaimanLipi"/>
          <w:cs/>
          <w:lang w:bidi="bn-IN"/>
          <w:rPrChange w:id="556" w:author="Fayazuddin Ahmad" w:date="2022-05-26T23:46:00Z">
            <w:rPr>
              <w:rFonts w:ascii="Shonar Bangla" w:hAnsi="Shonar Bangla" w:cs="Shonar Bangla"/>
              <w:cs/>
              <w:lang w:bidi="bn-IN"/>
            </w:rPr>
          </w:rPrChange>
        </w:rPr>
        <w:t>।</w:t>
      </w:r>
    </w:p>
    <w:p w14:paraId="24198C08" w14:textId="77777777" w:rsidR="00013C83" w:rsidRDefault="00013C83" w:rsidP="00C77A5D">
      <w:pPr>
        <w:spacing w:after="0" w:line="240" w:lineRule="auto"/>
        <w:jc w:val="both"/>
        <w:rPr>
          <w:ins w:id="557" w:author="Fayazuddin Ahmad" w:date="2022-05-26T23:55:00Z"/>
          <w:rFonts w:ascii="SolaimanLipi" w:hAnsi="SolaimanLipi" w:cs="SolaimanLipi"/>
          <w:lang w:bidi="bn-IN"/>
        </w:rPr>
      </w:pPr>
    </w:p>
    <w:p w14:paraId="1837FF2E" w14:textId="36D422F9" w:rsidR="00BF3FA8" w:rsidRPr="007C537B" w:rsidRDefault="00246534" w:rsidP="00C77A5D">
      <w:pPr>
        <w:spacing w:after="0" w:line="240" w:lineRule="auto"/>
        <w:jc w:val="both"/>
        <w:rPr>
          <w:rFonts w:ascii="SolaimanLipi" w:hAnsi="SolaimanLipi" w:cs="SolaimanLipi"/>
          <w:lang w:bidi="bn-IN"/>
          <w:rPrChange w:id="558"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559" w:author="Fayazuddin Ahmad" w:date="2022-05-26T23:46:00Z">
            <w:rPr>
              <w:rFonts w:ascii="Shonar Bangla" w:hAnsi="Shonar Bangla" w:cs="Shonar Bangla"/>
              <w:lang w:bidi="bn-IN"/>
            </w:rPr>
          </w:rPrChange>
        </w:rPr>
        <w:t>ইএসএমএফ</w:t>
      </w:r>
      <w:proofErr w:type="spellEnd"/>
      <w:r w:rsidR="00BF3FA8" w:rsidRPr="007C537B">
        <w:rPr>
          <w:rFonts w:ascii="SolaimanLipi" w:hAnsi="SolaimanLipi" w:cs="SolaimanLipi"/>
          <w:lang w:bidi="bn-IN"/>
          <w:rPrChange w:id="560" w:author="Fayazuddin Ahmad" w:date="2022-05-26T23:46:00Z">
            <w:rPr>
              <w:rFonts w:ascii="Shonar Bangla" w:hAnsi="Shonar Bangla" w:cs="Shonar Bangla"/>
              <w:lang w:bidi="bn-IN"/>
            </w:rPr>
          </w:rPrChange>
        </w:rPr>
        <w:t xml:space="preserve"> </w:t>
      </w:r>
      <w:r w:rsidR="00BF3FA8" w:rsidRPr="007C537B">
        <w:rPr>
          <w:rFonts w:ascii="SolaimanLipi" w:hAnsi="SolaimanLipi" w:cs="SolaimanLipi"/>
          <w:cs/>
          <w:lang w:bidi="bn-IN"/>
          <w:rPrChange w:id="561" w:author="Fayazuddin Ahmad" w:date="2022-05-26T23:46:00Z">
            <w:rPr>
              <w:rFonts w:ascii="Shonar Bangla" w:hAnsi="Shonar Bangla" w:cs="Shonar Bangla"/>
              <w:cs/>
              <w:lang w:bidi="bn-IN"/>
            </w:rPr>
          </w:rPrChange>
        </w:rPr>
        <w:t>প্রস্তুতি নিম্নলিখিত বি</w:t>
      </w:r>
      <w:r w:rsidR="007B7875" w:rsidRPr="007C537B">
        <w:rPr>
          <w:rFonts w:ascii="SolaimanLipi" w:hAnsi="SolaimanLipi" w:cs="SolaimanLipi"/>
          <w:cs/>
          <w:lang w:bidi="bn-IN"/>
          <w:rPrChange w:id="562" w:author="Fayazuddin Ahmad" w:date="2022-05-26T23:46:00Z">
            <w:rPr>
              <w:rFonts w:ascii="Shonar Bangla" w:hAnsi="Shonar Bangla" w:cs="Shonar Bangla"/>
              <w:cs/>
              <w:lang w:bidi="bn-IN"/>
            </w:rPr>
          </w:rPrChange>
        </w:rPr>
        <w:t xml:space="preserve">ষয় গুলো </w:t>
      </w:r>
      <w:r w:rsidR="00BF3FA8" w:rsidRPr="007C537B">
        <w:rPr>
          <w:rFonts w:ascii="SolaimanLipi" w:hAnsi="SolaimanLipi" w:cs="SolaimanLipi"/>
          <w:cs/>
          <w:lang w:bidi="bn-IN"/>
          <w:rPrChange w:id="563" w:author="Fayazuddin Ahmad" w:date="2022-05-26T23:46:00Z">
            <w:rPr>
              <w:rFonts w:ascii="Shonar Bangla" w:hAnsi="Shonar Bangla" w:cs="Shonar Bangla"/>
              <w:cs/>
              <w:lang w:bidi="bn-IN"/>
            </w:rPr>
          </w:rPrChange>
        </w:rPr>
        <w:t>বিবেচনা করা হয়:</w:t>
      </w:r>
    </w:p>
    <w:p w14:paraId="1A12C987" w14:textId="33AFCCF2" w:rsidR="00246534" w:rsidRPr="007C537B" w:rsidRDefault="00BF3FA8" w:rsidP="00246534">
      <w:pPr>
        <w:pStyle w:val="ListParagraph"/>
        <w:numPr>
          <w:ilvl w:val="0"/>
          <w:numId w:val="1"/>
        </w:numPr>
        <w:spacing w:after="0" w:line="240" w:lineRule="auto"/>
        <w:ind w:left="450" w:hanging="180"/>
        <w:jc w:val="both"/>
        <w:rPr>
          <w:rFonts w:ascii="SolaimanLipi" w:hAnsi="SolaimanLipi" w:cs="SolaimanLipi"/>
          <w:lang w:bidi="bn-IN"/>
          <w:rPrChange w:id="564"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565" w:author="Fayazuddin Ahmad" w:date="2022-05-26T23:46:00Z">
            <w:rPr>
              <w:rFonts w:ascii="Shonar Bangla" w:hAnsi="Shonar Bangla" w:cs="Shonar Bangla"/>
              <w:cs/>
              <w:lang w:bidi="bn-IN"/>
            </w:rPr>
          </w:rPrChange>
        </w:rPr>
        <w:t xml:space="preserve">সম্ভাব্য </w:t>
      </w:r>
      <w:proofErr w:type="spellStart"/>
      <w:r w:rsidR="00246534" w:rsidRPr="007C537B">
        <w:rPr>
          <w:rFonts w:ascii="SolaimanLipi" w:hAnsi="SolaimanLipi" w:cs="SolaimanLipi"/>
          <w:lang w:bidi="bn-IN"/>
          <w:rPrChange w:id="566" w:author="Fayazuddin Ahmad" w:date="2022-05-26T23:46:00Z">
            <w:rPr>
              <w:rFonts w:ascii="Shonar Bangla" w:hAnsi="Shonar Bangla" w:cs="Shonar Bangla"/>
              <w:lang w:bidi="bn-IN"/>
            </w:rPr>
          </w:rPrChange>
        </w:rPr>
        <w:t>ইএস</w:t>
      </w:r>
      <w:proofErr w:type="spellEnd"/>
      <w:r w:rsidRPr="007C537B">
        <w:rPr>
          <w:rFonts w:ascii="SolaimanLipi" w:hAnsi="SolaimanLipi" w:cs="SolaimanLipi"/>
          <w:lang w:bidi="bn-IN"/>
          <w:rPrChange w:id="56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568" w:author="Fayazuddin Ahmad" w:date="2022-05-26T23:46:00Z">
            <w:rPr>
              <w:rFonts w:ascii="Shonar Bangla" w:hAnsi="Shonar Bangla" w:cs="Shonar Bangla"/>
              <w:cs/>
              <w:lang w:bidi="bn-IN"/>
            </w:rPr>
          </w:rPrChange>
        </w:rPr>
        <w:t xml:space="preserve">সমস্যাগুলির প্রাথমিক মূল্যায়ন করার জন্য সম্ভাব্যতা অধ্যয়নের প্রাথমিক প্রতিবেদনের উপর ভিত্তি করে </w:t>
      </w:r>
      <w:r w:rsidR="00F0548E" w:rsidRPr="007C537B">
        <w:rPr>
          <w:rFonts w:ascii="SolaimanLipi" w:hAnsi="SolaimanLipi" w:cs="SolaimanLipi"/>
          <w:lang w:bidi="bn-IN"/>
          <w:rPrChange w:id="569" w:author="Fayazuddin Ahmad" w:date="2022-05-26T23:46:00Z">
            <w:rPr>
              <w:rFonts w:ascii="Shonar Bangla" w:hAnsi="Shonar Bangla" w:cs="Shonar Bangla"/>
              <w:lang w:bidi="bn-IN"/>
            </w:rPr>
          </w:rPrChange>
        </w:rPr>
        <w:t>ACCESS</w:t>
      </w:r>
      <w:r w:rsidR="00DA076E" w:rsidRPr="007C537B">
        <w:rPr>
          <w:rFonts w:ascii="SolaimanLipi" w:hAnsi="SolaimanLipi" w:cs="SolaimanLipi"/>
          <w:lang w:bidi="bn-IN"/>
          <w:rPrChange w:id="570" w:author="Fayazuddin Ahmad" w:date="2022-05-26T23:46:00Z">
            <w:rPr>
              <w:rFonts w:ascii="Shonar Bangla" w:hAnsi="Shonar Bangla" w:cs="Shonar Bangla"/>
              <w:lang w:bidi="bn-IN"/>
            </w:rPr>
          </w:rPrChange>
        </w:rPr>
        <w:t>-</w:t>
      </w:r>
      <w:proofErr w:type="spellStart"/>
      <w:r w:rsidR="00DA076E" w:rsidRPr="007C537B">
        <w:rPr>
          <w:rFonts w:ascii="SolaimanLipi" w:hAnsi="SolaimanLipi" w:cs="SolaimanLipi"/>
          <w:lang w:bidi="bn-IN"/>
          <w:rPrChange w:id="571" w:author="Fayazuddin Ahmad" w:date="2022-05-26T23:46:00Z">
            <w:rPr>
              <w:rFonts w:ascii="Shonar Bangla" w:hAnsi="Shonar Bangla" w:cs="Shonar Bangla"/>
              <w:lang w:bidi="bn-IN"/>
            </w:rPr>
          </w:rPrChange>
        </w:rPr>
        <w:t>এমপিএ</w:t>
      </w:r>
      <w:proofErr w:type="spellEnd"/>
      <w:r w:rsidR="00DA076E" w:rsidRPr="007C537B">
        <w:rPr>
          <w:rFonts w:ascii="SolaimanLipi" w:hAnsi="SolaimanLipi" w:cs="SolaimanLipi"/>
          <w:lang w:bidi="bn-IN"/>
          <w:rPrChange w:id="57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573" w:author="Fayazuddin Ahmad" w:date="2022-05-26T23:46:00Z">
            <w:rPr>
              <w:rFonts w:ascii="Shonar Bangla" w:hAnsi="Shonar Bangla" w:cs="Shonar Bangla"/>
              <w:cs/>
              <w:lang w:bidi="bn-IN"/>
            </w:rPr>
          </w:rPrChange>
        </w:rPr>
        <w:t>প্রোগ্রামের অধীনে বাস্তবায়িত সমস্ত উপ-প্রকল্প</w:t>
      </w:r>
      <w:r w:rsidRPr="007C537B">
        <w:rPr>
          <w:rFonts w:ascii="SolaimanLipi" w:hAnsi="SolaimanLipi" w:cs="SolaimanLipi"/>
          <w:lang w:bidi="bn-IN"/>
          <w:rPrChange w:id="57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575" w:author="Fayazuddin Ahmad" w:date="2022-05-26T23:46:00Z">
            <w:rPr>
              <w:rFonts w:ascii="Shonar Bangla" w:hAnsi="Shonar Bangla" w:cs="Shonar Bangla"/>
              <w:cs/>
              <w:lang w:bidi="bn-IN"/>
            </w:rPr>
          </w:rPrChange>
        </w:rPr>
        <w:t xml:space="preserve">উপাদান এবং কার্যকলাপের </w:t>
      </w:r>
      <w:r w:rsidR="00BD3CD0" w:rsidRPr="007C537B">
        <w:rPr>
          <w:rFonts w:ascii="SolaimanLipi" w:hAnsi="SolaimanLipi" w:cs="SolaimanLipi"/>
          <w:cs/>
          <w:lang w:bidi="bn-IN"/>
          <w:rPrChange w:id="576" w:author="Fayazuddin Ahmad" w:date="2022-05-26T23:46:00Z">
            <w:rPr>
              <w:rFonts w:ascii="Shonar Bangla" w:hAnsi="Shonar Bangla" w:cs="Shonar Bangla"/>
              <w:cs/>
              <w:lang w:bidi="bn-IN"/>
            </w:rPr>
          </w:rPrChange>
        </w:rPr>
        <w:t>প</w:t>
      </w:r>
      <w:r w:rsidR="00B8378C" w:rsidRPr="007C537B">
        <w:rPr>
          <w:rFonts w:ascii="SolaimanLipi" w:hAnsi="SolaimanLipi" w:cs="SolaimanLipi"/>
          <w:cs/>
          <w:lang w:bidi="bn-IN"/>
          <w:rPrChange w:id="577" w:author="Fayazuddin Ahmad" w:date="2022-05-26T23:46:00Z">
            <w:rPr>
              <w:rFonts w:ascii="Shonar Bangla" w:hAnsi="Shonar Bangla" w:cs="Shonar Bangla"/>
              <w:cs/>
              <w:lang w:bidi="bn-IN"/>
            </w:rPr>
          </w:rPrChange>
        </w:rPr>
        <w:t>রিপূর্ণ পর্যবেক্ষণ</w:t>
      </w:r>
      <w:r w:rsidRPr="007C537B">
        <w:rPr>
          <w:rFonts w:ascii="SolaimanLipi" w:hAnsi="SolaimanLipi" w:cs="SolaimanLipi"/>
          <w:lang w:bidi="bn-IN"/>
          <w:rPrChange w:id="578" w:author="Fayazuddin Ahmad" w:date="2022-05-26T23:46:00Z">
            <w:rPr>
              <w:rFonts w:ascii="Shonar Bangla" w:hAnsi="Shonar Bangla" w:cs="Shonar Bangla"/>
              <w:lang w:bidi="bn-IN"/>
            </w:rPr>
          </w:rPrChange>
        </w:rPr>
        <w:t>;</w:t>
      </w:r>
    </w:p>
    <w:p w14:paraId="63F0DFA1" w14:textId="5F323A18" w:rsidR="00BF3FA8" w:rsidRPr="007C537B" w:rsidRDefault="00246534" w:rsidP="00246534">
      <w:pPr>
        <w:pStyle w:val="ListParagraph"/>
        <w:numPr>
          <w:ilvl w:val="0"/>
          <w:numId w:val="1"/>
        </w:numPr>
        <w:spacing w:after="0" w:line="240" w:lineRule="auto"/>
        <w:ind w:left="450" w:hanging="180"/>
        <w:jc w:val="both"/>
        <w:rPr>
          <w:rFonts w:ascii="SolaimanLipi" w:hAnsi="SolaimanLipi" w:cs="SolaimanLipi"/>
          <w:lang w:bidi="bn-IN"/>
          <w:rPrChange w:id="579"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580" w:author="Fayazuddin Ahmad" w:date="2022-05-26T23:46:00Z">
            <w:rPr>
              <w:rFonts w:ascii="Shonar Bangla" w:hAnsi="Shonar Bangla" w:cs="Shonar Bangla"/>
              <w:lang w:bidi="bn-IN"/>
            </w:rPr>
          </w:rPrChange>
        </w:rPr>
        <w:t>ওয়ার্ল্ড</w:t>
      </w:r>
      <w:proofErr w:type="spellEnd"/>
      <w:r w:rsidRPr="007C537B">
        <w:rPr>
          <w:rFonts w:ascii="SolaimanLipi" w:hAnsi="SolaimanLipi" w:cs="SolaimanLipi"/>
          <w:lang w:bidi="bn-IN"/>
          <w:rPrChange w:id="58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82" w:author="Fayazuddin Ahmad" w:date="2022-05-26T23:46:00Z">
            <w:rPr>
              <w:rFonts w:ascii="Shonar Bangla" w:hAnsi="Shonar Bangla" w:cs="Shonar Bangla"/>
              <w:lang w:bidi="bn-IN"/>
            </w:rPr>
          </w:rPrChange>
        </w:rPr>
        <w:t>ব্যাংক</w:t>
      </w:r>
      <w:proofErr w:type="spellEnd"/>
      <w:r w:rsidRPr="007C537B">
        <w:rPr>
          <w:rFonts w:ascii="SolaimanLipi" w:hAnsi="SolaimanLipi" w:cs="SolaimanLipi"/>
          <w:lang w:bidi="bn-IN"/>
          <w:rPrChange w:id="58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84" w:author="Fayazuddin Ahmad" w:date="2022-05-26T23:46:00Z">
            <w:rPr>
              <w:rFonts w:ascii="Shonar Bangla" w:hAnsi="Shonar Bangla" w:cs="Shonar Bangla"/>
              <w:lang w:bidi="bn-IN"/>
            </w:rPr>
          </w:rPrChange>
        </w:rPr>
        <w:t>গ্রুপ</w:t>
      </w:r>
      <w:proofErr w:type="spellEnd"/>
      <w:r w:rsidRPr="007C537B">
        <w:rPr>
          <w:rFonts w:ascii="SolaimanLipi" w:hAnsi="SolaimanLipi" w:cs="SolaimanLipi"/>
          <w:lang w:bidi="bn-IN"/>
          <w:rPrChange w:id="585"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586" w:author="Fayazuddin Ahmad" w:date="2022-05-26T23:46:00Z">
            <w:rPr>
              <w:rFonts w:ascii="Shonar Bangla" w:hAnsi="Shonar Bangla" w:cs="Shonar Bangla"/>
              <w:lang w:bidi="bn-IN"/>
            </w:rPr>
          </w:rPrChange>
        </w:rPr>
        <w:t>ডব্লিউবিজি</w:t>
      </w:r>
      <w:proofErr w:type="spellEnd"/>
      <w:r w:rsidRPr="007C537B">
        <w:rPr>
          <w:rFonts w:ascii="SolaimanLipi" w:hAnsi="SolaimanLipi" w:cs="SolaimanLipi"/>
          <w:lang w:bidi="bn-IN"/>
          <w:rPrChange w:id="587" w:author="Fayazuddin Ahmad" w:date="2022-05-26T23:46:00Z">
            <w:rPr>
              <w:rFonts w:ascii="Shonar Bangla" w:hAnsi="Shonar Bangla" w:cs="Shonar Bangla"/>
              <w:lang w:bidi="bn-IN"/>
            </w:rPr>
          </w:rPrChange>
        </w:rPr>
        <w:t>)</w:t>
      </w:r>
      <w:r w:rsidR="00BF3FA8" w:rsidRPr="007C537B">
        <w:rPr>
          <w:rFonts w:ascii="SolaimanLipi" w:hAnsi="SolaimanLipi" w:cs="SolaimanLipi"/>
          <w:lang w:bidi="bn-IN"/>
          <w:rPrChange w:id="588" w:author="Fayazuddin Ahmad" w:date="2022-05-26T23:46:00Z">
            <w:rPr>
              <w:rFonts w:ascii="Shonar Bangla" w:hAnsi="Shonar Bangla" w:cs="Shonar Bangla"/>
              <w:lang w:bidi="bn-IN"/>
            </w:rPr>
          </w:rPrChange>
        </w:rPr>
        <w:t>-</w:t>
      </w:r>
      <w:r w:rsidR="00BF3FA8" w:rsidRPr="007C537B">
        <w:rPr>
          <w:rFonts w:ascii="SolaimanLipi" w:hAnsi="SolaimanLipi" w:cs="SolaimanLipi"/>
          <w:cs/>
          <w:lang w:bidi="bn-IN"/>
          <w:rPrChange w:id="589" w:author="Fayazuddin Ahmad" w:date="2022-05-26T23:46:00Z">
            <w:rPr>
              <w:rFonts w:ascii="Shonar Bangla" w:hAnsi="Shonar Bangla" w:cs="Shonar Bangla"/>
              <w:cs/>
              <w:lang w:bidi="bn-IN"/>
            </w:rPr>
          </w:rPrChange>
        </w:rPr>
        <w:t>এর পরিবেশগত</w:t>
      </w:r>
      <w:r w:rsidR="00BF3FA8" w:rsidRPr="007C537B">
        <w:rPr>
          <w:rFonts w:ascii="SolaimanLipi" w:hAnsi="SolaimanLipi" w:cs="SolaimanLipi"/>
          <w:lang w:bidi="bn-IN"/>
          <w:rPrChange w:id="590" w:author="Fayazuddin Ahmad" w:date="2022-05-26T23:46:00Z">
            <w:rPr>
              <w:rFonts w:ascii="Shonar Bangla" w:hAnsi="Shonar Bangla" w:cs="Shonar Bangla"/>
              <w:lang w:bidi="bn-IN"/>
            </w:rPr>
          </w:rPrChange>
        </w:rPr>
        <w:t xml:space="preserve">, </w:t>
      </w:r>
      <w:r w:rsidR="00BF3FA8" w:rsidRPr="007C537B">
        <w:rPr>
          <w:rFonts w:ascii="SolaimanLipi" w:hAnsi="SolaimanLipi" w:cs="SolaimanLipi"/>
          <w:cs/>
          <w:lang w:bidi="bn-IN"/>
          <w:rPrChange w:id="591" w:author="Fayazuddin Ahmad" w:date="2022-05-26T23:46:00Z">
            <w:rPr>
              <w:rFonts w:ascii="Shonar Bangla" w:hAnsi="Shonar Bangla" w:cs="Shonar Bangla"/>
              <w:cs/>
              <w:lang w:bidi="bn-IN"/>
            </w:rPr>
          </w:rPrChange>
        </w:rPr>
        <w:t>স্বাস্থ্য ও সুরক্ষা নির্দেশিকা (</w:t>
      </w:r>
      <w:proofErr w:type="spellStart"/>
      <w:r w:rsidRPr="007C537B">
        <w:rPr>
          <w:rFonts w:ascii="SolaimanLipi" w:hAnsi="SolaimanLipi" w:cs="SolaimanLipi"/>
          <w:lang w:bidi="bn-IN"/>
          <w:rPrChange w:id="592" w:author="Fayazuddin Ahmad" w:date="2022-05-26T23:46:00Z">
            <w:rPr>
              <w:rFonts w:ascii="Shonar Bangla" w:hAnsi="Shonar Bangla" w:cs="Shonar Bangla"/>
              <w:lang w:bidi="bn-IN"/>
            </w:rPr>
          </w:rPrChange>
        </w:rPr>
        <w:t>ইএইচএসজি</w:t>
      </w:r>
      <w:proofErr w:type="spellEnd"/>
      <w:r w:rsidR="00BF3FA8" w:rsidRPr="007C537B">
        <w:rPr>
          <w:rFonts w:ascii="SolaimanLipi" w:hAnsi="SolaimanLipi" w:cs="SolaimanLipi"/>
          <w:lang w:bidi="bn-IN"/>
          <w:rPrChange w:id="593" w:author="Fayazuddin Ahmad" w:date="2022-05-26T23:46:00Z">
            <w:rPr>
              <w:rFonts w:ascii="Shonar Bangla" w:hAnsi="Shonar Bangla" w:cs="Shonar Bangla"/>
              <w:lang w:bidi="bn-IN"/>
            </w:rPr>
          </w:rPrChange>
        </w:rPr>
        <w:t xml:space="preserve">) </w:t>
      </w:r>
      <w:r w:rsidR="00BF3FA8" w:rsidRPr="007C537B">
        <w:rPr>
          <w:rFonts w:ascii="SolaimanLipi" w:hAnsi="SolaimanLipi" w:cs="SolaimanLipi"/>
          <w:cs/>
          <w:lang w:bidi="bn-IN"/>
          <w:rPrChange w:id="594" w:author="Fayazuddin Ahmad" w:date="2022-05-26T23:46:00Z">
            <w:rPr>
              <w:rFonts w:ascii="Shonar Bangla" w:hAnsi="Shonar Bangla" w:cs="Shonar Bangla"/>
              <w:cs/>
              <w:lang w:bidi="bn-IN"/>
            </w:rPr>
          </w:rPrChange>
        </w:rPr>
        <w:t xml:space="preserve">এবং বিদ্যমান </w:t>
      </w:r>
      <w:proofErr w:type="spellStart"/>
      <w:r w:rsidRPr="007C537B">
        <w:rPr>
          <w:rFonts w:ascii="SolaimanLipi" w:hAnsi="SolaimanLipi" w:cs="SolaimanLipi"/>
          <w:lang w:bidi="bn-IN"/>
          <w:rPrChange w:id="595" w:author="Fayazuddin Ahmad" w:date="2022-05-26T23:46:00Z">
            <w:rPr>
              <w:rFonts w:ascii="Shonar Bangla" w:hAnsi="Shonar Bangla" w:cs="Shonar Bangla"/>
              <w:lang w:bidi="bn-IN"/>
            </w:rPr>
          </w:rPrChange>
        </w:rPr>
        <w:t>জিওবি</w:t>
      </w:r>
      <w:proofErr w:type="spellEnd"/>
      <w:r w:rsidR="00BF3FA8" w:rsidRPr="007C537B">
        <w:rPr>
          <w:rFonts w:ascii="SolaimanLipi" w:hAnsi="SolaimanLipi" w:cs="SolaimanLipi"/>
          <w:lang w:bidi="bn-IN"/>
          <w:rPrChange w:id="596" w:author="Fayazuddin Ahmad" w:date="2022-05-26T23:46:00Z">
            <w:rPr>
              <w:rFonts w:ascii="Shonar Bangla" w:hAnsi="Shonar Bangla" w:cs="Shonar Bangla"/>
              <w:lang w:bidi="bn-IN"/>
            </w:rPr>
          </w:rPrChange>
        </w:rPr>
        <w:t>-</w:t>
      </w:r>
      <w:r w:rsidR="00BF3FA8" w:rsidRPr="007C537B">
        <w:rPr>
          <w:rFonts w:ascii="SolaimanLipi" w:hAnsi="SolaimanLipi" w:cs="SolaimanLipi"/>
          <w:cs/>
          <w:lang w:bidi="bn-IN"/>
          <w:rPrChange w:id="597" w:author="Fayazuddin Ahmad" w:date="2022-05-26T23:46:00Z">
            <w:rPr>
              <w:rFonts w:ascii="Shonar Bangla" w:hAnsi="Shonar Bangla" w:cs="Shonar Bangla"/>
              <w:cs/>
              <w:lang w:bidi="bn-IN"/>
            </w:rPr>
          </w:rPrChange>
        </w:rPr>
        <w:t xml:space="preserve">এর পরিবেশগত মানগুলিতে নির্দেশিত নির্দেশিকা এবং মান সহ সমস্ত প্রযোজ্য </w:t>
      </w:r>
      <w:r w:rsidR="00BF3FA8" w:rsidRPr="007C537B">
        <w:rPr>
          <w:rFonts w:ascii="SolaimanLipi" w:hAnsi="SolaimanLipi" w:cs="SolaimanLipi"/>
          <w:lang w:bidi="bn-IN"/>
          <w:rPrChange w:id="598" w:author="Fayazuddin Ahmad" w:date="2022-05-26T23:46:00Z">
            <w:rPr>
              <w:rFonts w:ascii="Shonar Bangla" w:hAnsi="Shonar Bangla" w:cs="Shonar Bangla"/>
              <w:lang w:bidi="bn-IN"/>
            </w:rPr>
          </w:rPrChange>
        </w:rPr>
        <w:t xml:space="preserve">ESSs </w:t>
      </w:r>
      <w:r w:rsidR="00BF3FA8" w:rsidRPr="007C537B">
        <w:rPr>
          <w:rFonts w:ascii="SolaimanLipi" w:hAnsi="SolaimanLipi" w:cs="SolaimanLipi"/>
          <w:cs/>
          <w:lang w:bidi="bn-IN"/>
          <w:rPrChange w:id="599" w:author="Fayazuddin Ahmad" w:date="2022-05-26T23:46:00Z">
            <w:rPr>
              <w:rFonts w:ascii="Shonar Bangla" w:hAnsi="Shonar Bangla" w:cs="Shonar Bangla"/>
              <w:cs/>
              <w:lang w:bidi="bn-IN"/>
            </w:rPr>
          </w:rPrChange>
        </w:rPr>
        <w:t>বিবেচনা করা</w:t>
      </w:r>
      <w:r w:rsidR="006C1892" w:rsidRPr="007C537B">
        <w:rPr>
          <w:rFonts w:ascii="SolaimanLipi" w:hAnsi="SolaimanLipi" w:cs="SolaimanLipi"/>
          <w:cs/>
          <w:lang w:bidi="bn-IN"/>
          <w:rPrChange w:id="600" w:author="Fayazuddin Ahmad" w:date="2022-05-26T23:46:00Z">
            <w:rPr>
              <w:rFonts w:ascii="Shonar Bangla" w:hAnsi="Shonar Bangla" w:cs="Shonar Bangla"/>
              <w:cs/>
              <w:lang w:bidi="bn-IN"/>
            </w:rPr>
          </w:rPrChange>
        </w:rPr>
        <w:t>।</w:t>
      </w:r>
    </w:p>
    <w:p w14:paraId="4E7301E0" w14:textId="14B5D48A" w:rsidR="006D5936" w:rsidRPr="007C537B" w:rsidRDefault="00246534" w:rsidP="00C77A5D">
      <w:pPr>
        <w:pStyle w:val="ListParagraph"/>
        <w:numPr>
          <w:ilvl w:val="0"/>
          <w:numId w:val="1"/>
        </w:numPr>
        <w:spacing w:after="0" w:line="240" w:lineRule="auto"/>
        <w:ind w:left="450" w:hanging="180"/>
        <w:jc w:val="both"/>
        <w:rPr>
          <w:rFonts w:ascii="SolaimanLipi" w:hAnsi="SolaimanLipi" w:cs="SolaimanLipi"/>
          <w:lang w:bidi="bn-IN"/>
          <w:rPrChange w:id="601"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602" w:author="Fayazuddin Ahmad" w:date="2022-05-26T23:46:00Z">
            <w:rPr>
              <w:rFonts w:ascii="Shonar Bangla" w:hAnsi="Shonar Bangla" w:cs="Shonar Bangla"/>
              <w:lang w:bidi="bn-IN"/>
            </w:rPr>
          </w:rPrChange>
        </w:rPr>
        <w:t>ওয়ার্ল্ড</w:t>
      </w:r>
      <w:proofErr w:type="spellEnd"/>
      <w:r w:rsidRPr="007C537B">
        <w:rPr>
          <w:rFonts w:ascii="SolaimanLipi" w:hAnsi="SolaimanLipi" w:cs="SolaimanLipi"/>
          <w:lang w:bidi="bn-IN"/>
          <w:rPrChange w:id="603" w:author="Fayazuddin Ahmad" w:date="2022-05-26T23:46:00Z">
            <w:rPr>
              <w:rFonts w:ascii="Shonar Bangla" w:hAnsi="Shonar Bangla" w:cs="Shonar Bangla"/>
              <w:lang w:bidi="bn-IN"/>
            </w:rPr>
          </w:rPrChange>
        </w:rPr>
        <w:t xml:space="preserve"> </w:t>
      </w:r>
      <w:proofErr w:type="spellStart"/>
      <w:ins w:id="604" w:author="Fayazuddin Ahmad" w:date="2022-05-26T23:56:00Z">
        <w:r w:rsidR="00013C83" w:rsidRPr="006733BB">
          <w:rPr>
            <w:rFonts w:ascii="SolaimanLipi" w:hAnsi="SolaimanLipi" w:cs="SolaimanLipi"/>
            <w:lang w:bidi="bn-IN"/>
          </w:rPr>
          <w:t>ব্যাংক</w:t>
        </w:r>
        <w:proofErr w:type="spellEnd"/>
        <w:r w:rsidR="00013C83" w:rsidRPr="007C537B" w:rsidDel="00013C83">
          <w:rPr>
            <w:rFonts w:ascii="SolaimanLipi" w:hAnsi="SolaimanLipi" w:cs="SolaimanLipi"/>
            <w:lang w:bidi="bn-IN"/>
            <w:rPrChange w:id="605" w:author="Fayazuddin Ahmad" w:date="2022-05-26T23:46:00Z">
              <w:rPr>
                <w:rFonts w:ascii="SolaimanLipi" w:hAnsi="SolaimanLipi" w:cs="SolaimanLipi"/>
                <w:lang w:bidi="bn-IN"/>
              </w:rPr>
            </w:rPrChange>
          </w:rPr>
          <w:t xml:space="preserve"> </w:t>
        </w:r>
      </w:ins>
      <w:del w:id="606" w:author="Fayazuddin Ahmad" w:date="2022-05-26T23:56:00Z">
        <w:r w:rsidRPr="007C537B" w:rsidDel="00013C83">
          <w:rPr>
            <w:rFonts w:ascii="SolaimanLipi" w:hAnsi="SolaimanLipi" w:cs="SolaimanLipi"/>
            <w:lang w:bidi="bn-IN"/>
            <w:rPrChange w:id="607" w:author="Fayazuddin Ahmad" w:date="2022-05-26T23:46:00Z">
              <w:rPr>
                <w:rFonts w:ascii="Shonar Bangla" w:hAnsi="Shonar Bangla" w:cs="Shonar Bangla"/>
                <w:lang w:bidi="bn-IN"/>
              </w:rPr>
            </w:rPrChange>
          </w:rPr>
          <w:delText>বাঙ্ক</w:delText>
        </w:r>
      </w:del>
      <w:r w:rsidRPr="007C537B">
        <w:rPr>
          <w:rFonts w:ascii="SolaimanLipi" w:hAnsi="SolaimanLipi" w:cs="SolaimanLipi"/>
          <w:lang w:bidi="bn-IN"/>
          <w:rPrChange w:id="608" w:author="Fayazuddin Ahmad" w:date="2022-05-26T23:46:00Z">
            <w:rPr>
              <w:rFonts w:ascii="Shonar Bangla" w:hAnsi="Shonar Bangla" w:cs="Shonar Bangla"/>
              <w:lang w:bidi="bn-IN"/>
            </w:rPr>
          </w:rPrChange>
        </w:rPr>
        <w:t>(</w:t>
      </w:r>
      <w:proofErr w:type="spellStart"/>
      <w:r w:rsidRPr="007C537B">
        <w:rPr>
          <w:rFonts w:ascii="SolaimanLipi" w:hAnsi="SolaimanLipi" w:cs="SolaimanLipi"/>
          <w:lang w:bidi="bn-IN"/>
          <w:rPrChange w:id="609" w:author="Fayazuddin Ahmad" w:date="2022-05-26T23:46:00Z">
            <w:rPr>
              <w:rFonts w:ascii="Shonar Bangla" w:hAnsi="Shonar Bangla" w:cs="Shonar Bangla"/>
              <w:lang w:bidi="bn-IN"/>
            </w:rPr>
          </w:rPrChange>
        </w:rPr>
        <w:t>ডব্লিউবি</w:t>
      </w:r>
      <w:proofErr w:type="spellEnd"/>
      <w:r w:rsidRPr="007C537B">
        <w:rPr>
          <w:rFonts w:ascii="SolaimanLipi" w:hAnsi="SolaimanLipi" w:cs="SolaimanLipi"/>
          <w:lang w:bidi="bn-IN"/>
          <w:rPrChange w:id="610" w:author="Fayazuddin Ahmad" w:date="2022-05-26T23:46:00Z">
            <w:rPr>
              <w:rFonts w:ascii="Shonar Bangla" w:hAnsi="Shonar Bangla" w:cs="Shonar Bangla"/>
              <w:lang w:bidi="bn-IN"/>
            </w:rPr>
          </w:rPrChange>
        </w:rPr>
        <w:t>)</w:t>
      </w:r>
      <w:r w:rsidR="006D5936" w:rsidRPr="007C537B">
        <w:rPr>
          <w:rFonts w:ascii="SolaimanLipi" w:hAnsi="SolaimanLipi" w:cs="SolaimanLipi"/>
          <w:lang w:bidi="bn-IN"/>
          <w:rPrChange w:id="61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612" w:author="Fayazuddin Ahmad" w:date="2022-05-26T23:46:00Z">
            <w:rPr>
              <w:rFonts w:ascii="Shonar Bangla" w:hAnsi="Shonar Bangla" w:cs="Shonar Bangla"/>
              <w:lang w:bidi="bn-IN"/>
            </w:rPr>
          </w:rPrChange>
        </w:rPr>
        <w:t>জিওবি</w:t>
      </w:r>
      <w:proofErr w:type="spellEnd"/>
      <w:r w:rsidR="006D5936" w:rsidRPr="007C537B">
        <w:rPr>
          <w:rFonts w:ascii="SolaimanLipi" w:hAnsi="SolaimanLipi" w:cs="SolaimanLipi"/>
          <w:lang w:bidi="bn-IN"/>
          <w:rPrChange w:id="613" w:author="Fayazuddin Ahmad" w:date="2022-05-26T23:46:00Z">
            <w:rPr>
              <w:rFonts w:ascii="Shonar Bangla" w:hAnsi="Shonar Bangla" w:cs="Shonar Bangla"/>
              <w:lang w:bidi="bn-IN"/>
            </w:rPr>
          </w:rPrChange>
        </w:rPr>
        <w:t xml:space="preserve"> </w:t>
      </w:r>
      <w:r w:rsidR="006D5936" w:rsidRPr="007C537B">
        <w:rPr>
          <w:rFonts w:ascii="SolaimanLipi" w:hAnsi="SolaimanLipi" w:cs="SolaimanLipi"/>
          <w:cs/>
          <w:lang w:bidi="bn-IN"/>
          <w:rPrChange w:id="614" w:author="Fayazuddin Ahmad" w:date="2022-05-26T23:46:00Z">
            <w:rPr>
              <w:rFonts w:ascii="Shonar Bangla" w:hAnsi="Shonar Bangla" w:cs="Shonar Bangla"/>
              <w:cs/>
              <w:lang w:bidi="bn-IN"/>
            </w:rPr>
          </w:rPrChange>
        </w:rPr>
        <w:t>এবং আন্তর্জাতিক আইন/সম্মেলন/</w:t>
      </w:r>
      <w:r w:rsidR="00B76024" w:rsidRPr="007C537B">
        <w:rPr>
          <w:rFonts w:ascii="SolaimanLipi" w:hAnsi="SolaimanLipi" w:cs="SolaimanLipi"/>
          <w:cs/>
          <w:lang w:bidi="bn-IN"/>
          <w:rPrChange w:id="615" w:author="Fayazuddin Ahmad" w:date="2022-05-26T23:46:00Z">
            <w:rPr>
              <w:rFonts w:ascii="Shonar Bangla" w:hAnsi="Shonar Bangla" w:cs="Shonar Bangla"/>
              <w:cs/>
              <w:lang w:bidi="bn-IN"/>
            </w:rPr>
          </w:rPrChange>
        </w:rPr>
        <w:t>রীতি</w:t>
      </w:r>
      <w:r w:rsidR="006D5936" w:rsidRPr="007C537B">
        <w:rPr>
          <w:rFonts w:ascii="SolaimanLipi" w:hAnsi="SolaimanLipi" w:cs="SolaimanLipi"/>
          <w:cs/>
          <w:lang w:bidi="bn-IN"/>
          <w:rPrChange w:id="616" w:author="Fayazuddin Ahmad" w:date="2022-05-26T23:46:00Z">
            <w:rPr>
              <w:rFonts w:ascii="Shonar Bangla" w:hAnsi="Shonar Bangla" w:cs="Shonar Bangla"/>
              <w:cs/>
              <w:lang w:bidi="bn-IN"/>
            </w:rPr>
          </w:rPrChange>
        </w:rPr>
        <w:t>গুলি বিবেচনা করে প্রস্তাবিত প্রকল্পের কার্যকলাপের জন্য নীতিগত প্রভাবের মূল্যায়ন</w:t>
      </w:r>
      <w:r w:rsidR="006D5936" w:rsidRPr="007C537B">
        <w:rPr>
          <w:rFonts w:ascii="SolaimanLipi" w:hAnsi="SolaimanLipi" w:cs="SolaimanLipi"/>
          <w:lang w:bidi="bn-IN"/>
          <w:rPrChange w:id="617" w:author="Fayazuddin Ahmad" w:date="2022-05-26T23:46:00Z">
            <w:rPr>
              <w:rFonts w:ascii="Shonar Bangla" w:hAnsi="Shonar Bangla" w:cs="Shonar Bangla"/>
              <w:lang w:bidi="bn-IN"/>
            </w:rPr>
          </w:rPrChange>
        </w:rPr>
        <w:t xml:space="preserve">, </w:t>
      </w:r>
      <w:r w:rsidR="006D5936" w:rsidRPr="007C537B">
        <w:rPr>
          <w:rFonts w:ascii="SolaimanLipi" w:hAnsi="SolaimanLipi" w:cs="SolaimanLipi"/>
          <w:cs/>
          <w:lang w:bidi="bn-IN"/>
          <w:rPrChange w:id="618" w:author="Fayazuddin Ahmad" w:date="2022-05-26T23:46:00Z">
            <w:rPr>
              <w:rFonts w:ascii="Shonar Bangla" w:hAnsi="Shonar Bangla" w:cs="Shonar Bangla"/>
              <w:cs/>
              <w:lang w:bidi="bn-IN"/>
            </w:rPr>
          </w:rPrChange>
        </w:rPr>
        <w:t>এবং</w:t>
      </w:r>
      <w:r w:rsidRPr="007C537B">
        <w:rPr>
          <w:rFonts w:ascii="SolaimanLipi" w:hAnsi="SolaimanLipi" w:cs="SolaimanLipi"/>
          <w:rPrChange w:id="619" w:author="Fayazuddin Ahmad" w:date="2022-05-26T23:46:00Z">
            <w:rPr/>
          </w:rPrChange>
        </w:rPr>
        <w:t xml:space="preserve"> </w:t>
      </w:r>
      <w:proofErr w:type="spellStart"/>
      <w:r w:rsidRPr="007C537B">
        <w:rPr>
          <w:rFonts w:ascii="SolaimanLipi" w:hAnsi="SolaimanLipi" w:cs="SolaimanLipi"/>
          <w:lang w:bidi="bn-IN"/>
          <w:rPrChange w:id="620" w:author="Fayazuddin Ahmad" w:date="2022-05-26T23:46:00Z">
            <w:rPr>
              <w:rFonts w:ascii="Shonar Bangla" w:hAnsi="Shonar Bangla" w:cs="Shonar Bangla"/>
              <w:lang w:bidi="bn-IN"/>
            </w:rPr>
          </w:rPrChange>
        </w:rPr>
        <w:t>ডব্লিউবি</w:t>
      </w:r>
      <w:proofErr w:type="spellEnd"/>
      <w:r w:rsidRPr="007C537B">
        <w:rPr>
          <w:rFonts w:ascii="SolaimanLipi" w:hAnsi="SolaimanLipi" w:cs="SolaimanLipi"/>
          <w:cs/>
          <w:lang w:bidi="bn-IN"/>
          <w:rPrChange w:id="621" w:author="Fayazuddin Ahmad" w:date="2022-05-26T23:46:00Z">
            <w:rPr>
              <w:rFonts w:ascii="Shonar Bangla" w:hAnsi="Shonar Bangla" w:cs="Shonar Bangla"/>
              <w:cs/>
              <w:lang w:bidi="bn-IN"/>
            </w:rPr>
          </w:rPrChange>
        </w:rPr>
        <w:t xml:space="preserve"> </w:t>
      </w:r>
      <w:r w:rsidR="006D5936" w:rsidRPr="007C537B">
        <w:rPr>
          <w:rFonts w:ascii="SolaimanLipi" w:hAnsi="SolaimanLipi" w:cs="SolaimanLipi"/>
          <w:cs/>
          <w:lang w:bidi="bn-IN"/>
          <w:rPrChange w:id="622" w:author="Fayazuddin Ahmad" w:date="2022-05-26T23:46:00Z">
            <w:rPr>
              <w:rFonts w:ascii="Shonar Bangla" w:hAnsi="Shonar Bangla" w:cs="Shonar Bangla"/>
              <w:cs/>
              <w:lang w:bidi="bn-IN"/>
            </w:rPr>
          </w:rPrChange>
        </w:rPr>
        <w:t>এবং</w:t>
      </w:r>
      <w:r w:rsidRPr="007C537B">
        <w:rPr>
          <w:rFonts w:ascii="SolaimanLipi" w:hAnsi="SolaimanLipi" w:cs="SolaimanLipi"/>
          <w:rPrChange w:id="623" w:author="Fayazuddin Ahmad" w:date="2022-05-26T23:46:00Z">
            <w:rPr/>
          </w:rPrChange>
        </w:rPr>
        <w:t xml:space="preserve"> </w:t>
      </w:r>
      <w:proofErr w:type="spellStart"/>
      <w:r w:rsidRPr="007C537B">
        <w:rPr>
          <w:rFonts w:ascii="SolaimanLipi" w:hAnsi="SolaimanLipi" w:cs="SolaimanLipi"/>
          <w:lang w:bidi="bn-IN"/>
          <w:rPrChange w:id="624" w:author="Fayazuddin Ahmad" w:date="2022-05-26T23:46:00Z">
            <w:rPr>
              <w:rFonts w:ascii="Shonar Bangla" w:hAnsi="Shonar Bangla" w:cs="Shonar Bangla"/>
              <w:lang w:bidi="bn-IN"/>
            </w:rPr>
          </w:rPrChange>
        </w:rPr>
        <w:t>জিওবি</w:t>
      </w:r>
      <w:proofErr w:type="spellEnd"/>
      <w:r w:rsidRPr="007C537B">
        <w:rPr>
          <w:rFonts w:ascii="SolaimanLipi" w:hAnsi="SolaimanLipi" w:cs="SolaimanLipi"/>
          <w:lang w:bidi="bn-IN"/>
          <w:rPrChange w:id="625" w:author="Fayazuddin Ahmad" w:date="2022-05-26T23:46:00Z">
            <w:rPr>
              <w:rFonts w:ascii="Shonar Bangla" w:hAnsi="Shonar Bangla" w:cs="Shonar Bangla"/>
              <w:lang w:bidi="bn-IN"/>
            </w:rPr>
          </w:rPrChange>
        </w:rPr>
        <w:t xml:space="preserve"> </w:t>
      </w:r>
      <w:r w:rsidR="006D5936" w:rsidRPr="007C537B">
        <w:rPr>
          <w:rFonts w:ascii="SolaimanLipi" w:hAnsi="SolaimanLipi" w:cs="SolaimanLipi"/>
          <w:lang w:bidi="bn-IN"/>
          <w:rPrChange w:id="626" w:author="Fayazuddin Ahmad" w:date="2022-05-26T23:46:00Z">
            <w:rPr>
              <w:rFonts w:ascii="Shonar Bangla" w:hAnsi="Shonar Bangla" w:cs="Shonar Bangla"/>
              <w:lang w:bidi="bn-IN"/>
            </w:rPr>
          </w:rPrChange>
        </w:rPr>
        <w:t>-</w:t>
      </w:r>
      <w:r w:rsidR="006D5936" w:rsidRPr="007C537B">
        <w:rPr>
          <w:rFonts w:ascii="SolaimanLipi" w:hAnsi="SolaimanLipi" w:cs="SolaimanLipi"/>
          <w:cs/>
          <w:lang w:bidi="bn-IN"/>
          <w:rPrChange w:id="627" w:author="Fayazuddin Ahmad" w:date="2022-05-26T23:46:00Z">
            <w:rPr>
              <w:rFonts w:ascii="Shonar Bangla" w:hAnsi="Shonar Bangla" w:cs="Shonar Bangla"/>
              <w:cs/>
              <w:lang w:bidi="bn-IN"/>
            </w:rPr>
          </w:rPrChange>
        </w:rPr>
        <w:t xml:space="preserve">এর মধ্যে নীতির </w:t>
      </w:r>
      <w:r w:rsidR="00F818E4" w:rsidRPr="007C537B">
        <w:rPr>
          <w:rFonts w:ascii="SolaimanLipi" w:hAnsi="SolaimanLipi" w:cs="SolaimanLipi"/>
          <w:cs/>
          <w:lang w:bidi="bn-IN"/>
          <w:rPrChange w:id="628" w:author="Fayazuddin Ahmad" w:date="2022-05-26T23:46:00Z">
            <w:rPr>
              <w:rFonts w:ascii="Shonar Bangla" w:hAnsi="Shonar Bangla" w:cs="Shonar Bangla"/>
              <w:cs/>
              <w:lang w:bidi="bn-IN"/>
            </w:rPr>
          </w:rPrChange>
        </w:rPr>
        <w:t>ব্যবধান</w:t>
      </w:r>
      <w:r w:rsidR="006D5936" w:rsidRPr="007C537B">
        <w:rPr>
          <w:rFonts w:ascii="SolaimanLipi" w:hAnsi="SolaimanLipi" w:cs="SolaimanLipi"/>
          <w:cs/>
          <w:lang w:bidi="bn-IN"/>
          <w:rPrChange w:id="629" w:author="Fayazuddin Ahmad" w:date="2022-05-26T23:46:00Z">
            <w:rPr>
              <w:rFonts w:ascii="Shonar Bangla" w:hAnsi="Shonar Bangla" w:cs="Shonar Bangla"/>
              <w:cs/>
              <w:lang w:bidi="bn-IN"/>
            </w:rPr>
          </w:rPrChange>
        </w:rPr>
        <w:t xml:space="preserve"> চিহ্নিত করা</w:t>
      </w:r>
      <w:r w:rsidR="006D5936" w:rsidRPr="007C537B">
        <w:rPr>
          <w:rFonts w:ascii="SolaimanLipi" w:hAnsi="SolaimanLipi" w:cs="SolaimanLipi"/>
          <w:lang w:bidi="bn-IN"/>
          <w:rPrChange w:id="630" w:author="Fayazuddin Ahmad" w:date="2022-05-26T23:46:00Z">
            <w:rPr>
              <w:rFonts w:ascii="Shonar Bangla" w:hAnsi="Shonar Bangla" w:cs="Shonar Bangla"/>
              <w:lang w:bidi="bn-IN"/>
            </w:rPr>
          </w:rPrChange>
        </w:rPr>
        <w:t xml:space="preserve">, </w:t>
      </w:r>
      <w:r w:rsidR="006D5936" w:rsidRPr="007C537B">
        <w:rPr>
          <w:rFonts w:ascii="SolaimanLipi" w:hAnsi="SolaimanLipi" w:cs="SolaimanLipi"/>
          <w:cs/>
          <w:lang w:bidi="bn-IN"/>
          <w:rPrChange w:id="631" w:author="Fayazuddin Ahmad" w:date="2022-05-26T23:46:00Z">
            <w:rPr>
              <w:rFonts w:ascii="Shonar Bangla" w:hAnsi="Shonar Bangla" w:cs="Shonar Bangla"/>
              <w:cs/>
              <w:lang w:bidi="bn-IN"/>
            </w:rPr>
          </w:rPrChange>
        </w:rPr>
        <w:t>এবং ব্যবধান কমানোর বিকল্পগুলির পরামর্শ দেওয়া</w:t>
      </w:r>
      <w:r w:rsidR="006D5936" w:rsidRPr="007C537B">
        <w:rPr>
          <w:rFonts w:ascii="SolaimanLipi" w:hAnsi="SolaimanLipi" w:cs="SolaimanLipi"/>
          <w:lang w:bidi="bn-IN"/>
          <w:rPrChange w:id="632" w:author="Fayazuddin Ahmad" w:date="2022-05-26T23:46:00Z">
            <w:rPr>
              <w:rFonts w:ascii="Shonar Bangla" w:hAnsi="Shonar Bangla" w:cs="Shonar Bangla"/>
              <w:lang w:bidi="bn-IN"/>
            </w:rPr>
          </w:rPrChange>
        </w:rPr>
        <w:t>;</w:t>
      </w:r>
    </w:p>
    <w:p w14:paraId="04004058" w14:textId="7C4B6ED9" w:rsidR="006D5936" w:rsidRPr="007C537B" w:rsidRDefault="006D5936" w:rsidP="00C77A5D">
      <w:pPr>
        <w:pStyle w:val="ListParagraph"/>
        <w:numPr>
          <w:ilvl w:val="0"/>
          <w:numId w:val="1"/>
        </w:numPr>
        <w:spacing w:after="0" w:line="240" w:lineRule="auto"/>
        <w:ind w:left="450" w:hanging="180"/>
        <w:jc w:val="both"/>
        <w:rPr>
          <w:rFonts w:ascii="SolaimanLipi" w:hAnsi="SolaimanLipi" w:cs="SolaimanLipi"/>
          <w:lang w:bidi="bn-IN"/>
          <w:rPrChange w:id="633"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634" w:author="Fayazuddin Ahmad" w:date="2022-05-26T23:46:00Z">
            <w:rPr>
              <w:rFonts w:ascii="Shonar Bangla" w:hAnsi="Shonar Bangla" w:cs="Shonar Bangla"/>
              <w:cs/>
              <w:lang w:bidi="bn-IN"/>
            </w:rPr>
          </w:rPrChange>
        </w:rPr>
        <w:t xml:space="preserve">উপ-প্রকল্প </w:t>
      </w:r>
      <w:r w:rsidR="00BC0E28" w:rsidRPr="007C537B">
        <w:rPr>
          <w:rFonts w:ascii="SolaimanLipi" w:hAnsi="SolaimanLipi" w:cs="SolaimanLipi"/>
          <w:cs/>
          <w:lang w:bidi="bn-IN"/>
          <w:rPrChange w:id="635" w:author="Fayazuddin Ahmad" w:date="2022-05-26T23:46:00Z">
            <w:rPr>
              <w:rFonts w:ascii="Shonar Bangla" w:hAnsi="Shonar Bangla" w:cs="Shonar Bangla"/>
              <w:cs/>
              <w:lang w:bidi="bn-IN"/>
            </w:rPr>
          </w:rPrChange>
        </w:rPr>
        <w:t>প</w:t>
      </w:r>
      <w:r w:rsidR="009706DF" w:rsidRPr="007C537B">
        <w:rPr>
          <w:rFonts w:ascii="SolaimanLipi" w:hAnsi="SolaimanLipi" w:cs="SolaimanLipi"/>
          <w:cs/>
          <w:lang w:bidi="bn-IN"/>
          <w:rPrChange w:id="636" w:author="Fayazuddin Ahmad" w:date="2022-05-26T23:46:00Z">
            <w:rPr>
              <w:rFonts w:ascii="Shonar Bangla" w:hAnsi="Shonar Bangla" w:cs="Shonar Bangla"/>
              <w:cs/>
              <w:lang w:bidi="bn-IN"/>
            </w:rPr>
          </w:rPrChange>
        </w:rPr>
        <w:t>র্যবেক্ষণ</w:t>
      </w:r>
      <w:r w:rsidRPr="007C537B">
        <w:rPr>
          <w:rFonts w:ascii="SolaimanLipi" w:hAnsi="SolaimanLipi" w:cs="SolaimanLipi"/>
          <w:lang w:bidi="bn-IN"/>
          <w:rPrChange w:id="63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638" w:author="Fayazuddin Ahmad" w:date="2022-05-26T23:46:00Z">
            <w:rPr>
              <w:rFonts w:ascii="Shonar Bangla" w:hAnsi="Shonar Bangla" w:cs="Shonar Bangla"/>
              <w:cs/>
              <w:lang w:bidi="bn-IN"/>
            </w:rPr>
          </w:rPrChange>
        </w:rPr>
        <w:t>পরিবেশগত এবং সামাজিক প্রভাব মূল্যায়ন (</w:t>
      </w:r>
      <w:proofErr w:type="spellStart"/>
      <w:r w:rsidR="004650EE" w:rsidRPr="007C537B">
        <w:rPr>
          <w:rFonts w:ascii="SolaimanLipi" w:hAnsi="SolaimanLipi" w:cs="SolaimanLipi"/>
          <w:lang w:bidi="bn-IN"/>
          <w:rPrChange w:id="639" w:author="Fayazuddin Ahmad" w:date="2022-05-26T23:46:00Z">
            <w:rPr>
              <w:rFonts w:ascii="Shonar Bangla" w:hAnsi="Shonar Bangla" w:cs="Shonar Bangla"/>
              <w:lang w:bidi="bn-IN"/>
            </w:rPr>
          </w:rPrChange>
        </w:rPr>
        <w:t>ইএসআইএ</w:t>
      </w:r>
      <w:proofErr w:type="spellEnd"/>
      <w:r w:rsidRPr="007C537B">
        <w:rPr>
          <w:rFonts w:ascii="SolaimanLipi" w:hAnsi="SolaimanLipi" w:cs="SolaimanLipi"/>
          <w:lang w:bidi="bn-IN"/>
          <w:rPrChange w:id="64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641" w:author="Fayazuddin Ahmad" w:date="2022-05-26T23:46:00Z">
            <w:rPr>
              <w:rFonts w:ascii="Shonar Bangla" w:hAnsi="Shonar Bangla" w:cs="Shonar Bangla"/>
              <w:cs/>
              <w:lang w:bidi="bn-IN"/>
            </w:rPr>
          </w:rPrChange>
        </w:rPr>
        <w:t>পরিবেশ ও সামাজিক ব্যবস্থাপনা পরিকল্পনা (</w:t>
      </w:r>
      <w:proofErr w:type="spellStart"/>
      <w:r w:rsidR="004650EE" w:rsidRPr="007C537B">
        <w:rPr>
          <w:rFonts w:ascii="SolaimanLipi" w:hAnsi="SolaimanLipi" w:cs="SolaimanLipi"/>
          <w:lang w:bidi="bn-IN"/>
          <w:rPrChange w:id="642" w:author="Fayazuddin Ahmad" w:date="2022-05-26T23:46:00Z">
            <w:rPr>
              <w:rFonts w:ascii="Shonar Bangla" w:hAnsi="Shonar Bangla" w:cs="Shonar Bangla"/>
              <w:lang w:bidi="bn-IN"/>
            </w:rPr>
          </w:rPrChange>
        </w:rPr>
        <w:t>ইএসএমপি</w:t>
      </w:r>
      <w:proofErr w:type="spellEnd"/>
      <w:r w:rsidRPr="007C537B">
        <w:rPr>
          <w:rFonts w:ascii="SolaimanLipi" w:hAnsi="SolaimanLipi" w:cs="SolaimanLipi"/>
          <w:lang w:bidi="bn-IN"/>
          <w:rPrChange w:id="643" w:author="Fayazuddin Ahmad" w:date="2022-05-26T23:46:00Z">
            <w:rPr>
              <w:rFonts w:ascii="Shonar Bangla" w:hAnsi="Shonar Bangla" w:cs="Shonar Bangla"/>
              <w:lang w:bidi="bn-IN"/>
            </w:rPr>
          </w:rPrChange>
        </w:rPr>
        <w:t>) (</w:t>
      </w:r>
      <w:r w:rsidRPr="007C537B">
        <w:rPr>
          <w:rFonts w:ascii="SolaimanLipi" w:hAnsi="SolaimanLipi" w:cs="SolaimanLipi"/>
          <w:cs/>
          <w:lang w:bidi="bn-IN"/>
          <w:rPrChange w:id="644" w:author="Fayazuddin Ahmad" w:date="2022-05-26T23:46:00Z">
            <w:rPr>
              <w:rFonts w:ascii="Shonar Bangla" w:hAnsi="Shonar Bangla" w:cs="Shonar Bangla"/>
              <w:cs/>
              <w:lang w:bidi="bn-IN"/>
            </w:rPr>
          </w:rPrChange>
        </w:rPr>
        <w:t>প্রতিকূল ঝুঁকি এবং প্রভাবগুলি হ্রাস</w:t>
      </w:r>
      <w:r w:rsidRPr="007C537B">
        <w:rPr>
          <w:rFonts w:ascii="SolaimanLipi" w:hAnsi="SolaimanLipi" w:cs="SolaimanLipi"/>
          <w:lang w:bidi="bn-IN"/>
          <w:rPrChange w:id="64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646" w:author="Fayazuddin Ahmad" w:date="2022-05-26T23:46:00Z">
            <w:rPr>
              <w:rFonts w:ascii="Shonar Bangla" w:hAnsi="Shonar Bangla" w:cs="Shonar Bangla"/>
              <w:cs/>
              <w:lang w:bidi="bn-IN"/>
            </w:rPr>
          </w:rPrChange>
        </w:rPr>
        <w:t>প্রশমিত এবং/অথবা অফসেট করার ব্যবস্থা)</w:t>
      </w:r>
      <w:r w:rsidRPr="007C537B">
        <w:rPr>
          <w:rFonts w:ascii="SolaimanLipi" w:hAnsi="SolaimanLipi" w:cs="SolaimanLipi"/>
          <w:lang w:bidi="bn-IN"/>
          <w:rPrChange w:id="64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648" w:author="Fayazuddin Ahmad" w:date="2022-05-26T23:46:00Z">
            <w:rPr>
              <w:rFonts w:ascii="Shonar Bangla" w:hAnsi="Shonar Bangla" w:cs="Shonar Bangla"/>
              <w:cs/>
              <w:lang w:bidi="bn-IN"/>
            </w:rPr>
          </w:rPrChange>
        </w:rPr>
        <w:t>পুনর্বাসন কর্ম</w:t>
      </w:r>
      <w:del w:id="649" w:author="Fayazuddin Ahmad" w:date="2022-05-26T23:56:00Z">
        <w:r w:rsidRPr="007C537B" w:rsidDel="00013C83">
          <w:rPr>
            <w:rFonts w:ascii="SolaimanLipi" w:hAnsi="SolaimanLipi" w:cs="SolaimanLipi"/>
            <w:cs/>
            <w:lang w:bidi="bn-IN"/>
            <w:rPrChange w:id="650" w:author="Fayazuddin Ahmad" w:date="2022-05-26T23:46:00Z">
              <w:rPr>
                <w:rFonts w:ascii="Shonar Bangla" w:hAnsi="Shonar Bangla" w:cs="Shonar Bangla"/>
                <w:cs/>
                <w:lang w:bidi="bn-IN"/>
              </w:rPr>
            </w:rPrChange>
          </w:rPr>
          <w:delText xml:space="preserve"> </w:delText>
        </w:r>
      </w:del>
      <w:r w:rsidRPr="007C537B">
        <w:rPr>
          <w:rFonts w:ascii="SolaimanLipi" w:hAnsi="SolaimanLipi" w:cs="SolaimanLipi"/>
          <w:cs/>
          <w:lang w:bidi="bn-IN"/>
          <w:rPrChange w:id="651" w:author="Fayazuddin Ahmad" w:date="2022-05-26T23:46:00Z">
            <w:rPr>
              <w:rFonts w:ascii="Shonar Bangla" w:hAnsi="Shonar Bangla" w:cs="Shonar Bangla"/>
              <w:cs/>
              <w:lang w:bidi="bn-IN"/>
            </w:rPr>
          </w:rPrChange>
        </w:rPr>
        <w:t>পরিকল্পনার প্রস্তুতির জন্য একটি কাঠামো এবং নির্দেশিকাগুলির বিকাশ (</w:t>
      </w:r>
      <w:proofErr w:type="spellStart"/>
      <w:r w:rsidR="004650EE" w:rsidRPr="007C537B">
        <w:rPr>
          <w:rFonts w:ascii="SolaimanLipi" w:hAnsi="SolaimanLipi" w:cs="SolaimanLipi"/>
          <w:lang w:bidi="bn-IN"/>
          <w:rPrChange w:id="652" w:author="Fayazuddin Ahmad" w:date="2022-05-26T23:46:00Z">
            <w:rPr>
              <w:rFonts w:ascii="Shonar Bangla" w:hAnsi="Shonar Bangla" w:cs="Shonar Bangla"/>
              <w:lang w:bidi="bn-IN"/>
            </w:rPr>
          </w:rPrChange>
        </w:rPr>
        <w:t>রাপ্স</w:t>
      </w:r>
      <w:proofErr w:type="spellEnd"/>
      <w:r w:rsidRPr="007C537B">
        <w:rPr>
          <w:rFonts w:ascii="SolaimanLipi" w:hAnsi="SolaimanLipi" w:cs="SolaimanLipi"/>
          <w:lang w:bidi="bn-IN"/>
          <w:rPrChange w:id="65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654" w:author="Fayazuddin Ahmad" w:date="2022-05-26T23:46:00Z">
            <w:rPr>
              <w:rFonts w:ascii="Shonar Bangla" w:hAnsi="Shonar Bangla" w:cs="Shonar Bangla"/>
              <w:cs/>
              <w:lang w:bidi="bn-IN"/>
            </w:rPr>
          </w:rPrChange>
        </w:rPr>
        <w:t xml:space="preserve">যা স্থানীয় </w:t>
      </w:r>
      <w:proofErr w:type="spellStart"/>
      <w:r w:rsidR="004650EE" w:rsidRPr="007C537B">
        <w:rPr>
          <w:rFonts w:ascii="SolaimanLipi" w:hAnsi="SolaimanLipi" w:cs="SolaimanLipi"/>
          <w:lang w:bidi="bn-IN"/>
          <w:rPrChange w:id="655" w:author="Fayazuddin Ahmad" w:date="2022-05-26T23:46:00Z">
            <w:rPr>
              <w:rFonts w:ascii="Shonar Bangla" w:hAnsi="Shonar Bangla" w:cs="Shonar Bangla"/>
              <w:lang w:bidi="bn-IN"/>
            </w:rPr>
          </w:rPrChange>
        </w:rPr>
        <w:t>ইএস</w:t>
      </w:r>
      <w:proofErr w:type="spellEnd"/>
      <w:r w:rsidRPr="007C537B">
        <w:rPr>
          <w:rFonts w:ascii="SolaimanLipi" w:hAnsi="SolaimanLipi" w:cs="SolaimanLipi"/>
          <w:lang w:bidi="bn-IN"/>
          <w:rPrChange w:id="65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657" w:author="Fayazuddin Ahmad" w:date="2022-05-26T23:46:00Z">
            <w:rPr>
              <w:rFonts w:ascii="Shonar Bangla" w:hAnsi="Shonar Bangla" w:cs="Shonar Bangla"/>
              <w:cs/>
              <w:lang w:bidi="bn-IN"/>
            </w:rPr>
          </w:rPrChange>
        </w:rPr>
        <w:t xml:space="preserve">আইন এবং </w:t>
      </w:r>
      <w:proofErr w:type="spellStart"/>
      <w:r w:rsidR="004650EE" w:rsidRPr="007C537B">
        <w:rPr>
          <w:rFonts w:ascii="SolaimanLipi" w:hAnsi="SolaimanLipi" w:cs="SolaimanLipi"/>
          <w:lang w:bidi="bn-IN"/>
          <w:rPrChange w:id="658" w:author="Fayazuddin Ahmad" w:date="2022-05-26T23:46:00Z">
            <w:rPr>
              <w:rFonts w:ascii="Shonar Bangla" w:hAnsi="Shonar Bangla" w:cs="Shonar Bangla"/>
              <w:lang w:bidi="bn-IN"/>
            </w:rPr>
          </w:rPrChange>
        </w:rPr>
        <w:t>ডব্লিউবি</w:t>
      </w:r>
      <w:proofErr w:type="spellEnd"/>
      <w:r w:rsidRPr="007C537B">
        <w:rPr>
          <w:rFonts w:ascii="SolaimanLipi" w:hAnsi="SolaimanLipi" w:cs="SolaimanLipi"/>
          <w:lang w:bidi="bn-IN"/>
          <w:rPrChange w:id="659" w:author="Fayazuddin Ahmad" w:date="2022-05-26T23:46:00Z">
            <w:rPr>
              <w:rFonts w:ascii="Shonar Bangla" w:hAnsi="Shonar Bangla" w:cs="Shonar Bangla"/>
              <w:lang w:bidi="bn-IN"/>
            </w:rPr>
          </w:rPrChange>
        </w:rPr>
        <w:t xml:space="preserve"> </w:t>
      </w:r>
      <w:proofErr w:type="spellStart"/>
      <w:r w:rsidR="004650EE" w:rsidRPr="007C537B">
        <w:rPr>
          <w:rFonts w:ascii="SolaimanLipi" w:hAnsi="SolaimanLipi" w:cs="SolaimanLipi"/>
          <w:lang w:bidi="bn-IN"/>
          <w:rPrChange w:id="660" w:author="Fayazuddin Ahmad" w:date="2022-05-26T23:46:00Z">
            <w:rPr>
              <w:rFonts w:ascii="Shonar Bangla" w:hAnsi="Shonar Bangla" w:cs="Shonar Bangla"/>
              <w:lang w:bidi="bn-IN"/>
            </w:rPr>
          </w:rPrChange>
        </w:rPr>
        <w:t>ইএসএফ</w:t>
      </w:r>
      <w:proofErr w:type="spellEnd"/>
      <w:r w:rsidRPr="007C537B">
        <w:rPr>
          <w:rFonts w:ascii="SolaimanLipi" w:hAnsi="SolaimanLipi" w:cs="SolaimanLipi"/>
          <w:lang w:bidi="bn-IN"/>
          <w:rPrChange w:id="661"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662" w:author="Fayazuddin Ahmad" w:date="2022-05-26T23:46:00Z">
            <w:rPr>
              <w:rFonts w:ascii="Shonar Bangla" w:hAnsi="Shonar Bangla" w:cs="Shonar Bangla"/>
              <w:cs/>
              <w:lang w:bidi="bn-IN"/>
            </w:rPr>
          </w:rPrChange>
        </w:rPr>
        <w:t>এবং পরিবেশগত এবং সামাজিক মান (</w:t>
      </w:r>
      <w:r w:rsidRPr="007C537B">
        <w:rPr>
          <w:rFonts w:ascii="SolaimanLipi" w:hAnsi="SolaimanLipi" w:cs="SolaimanLipi"/>
          <w:lang w:bidi="bn-IN"/>
          <w:rPrChange w:id="663" w:author="Fayazuddin Ahmad" w:date="2022-05-26T23:46:00Z">
            <w:rPr>
              <w:rFonts w:ascii="Shonar Bangla" w:hAnsi="Shonar Bangla" w:cs="Shonar Bangla"/>
              <w:lang w:bidi="bn-IN"/>
            </w:rPr>
          </w:rPrChange>
        </w:rPr>
        <w:t xml:space="preserve">ESSs) </w:t>
      </w:r>
      <w:r w:rsidRPr="007C537B">
        <w:rPr>
          <w:rFonts w:ascii="SolaimanLipi" w:hAnsi="SolaimanLipi" w:cs="SolaimanLipi"/>
          <w:cs/>
          <w:lang w:bidi="bn-IN"/>
          <w:rPrChange w:id="664" w:author="Fayazuddin Ahmad" w:date="2022-05-26T23:46:00Z">
            <w:rPr>
              <w:rFonts w:ascii="Shonar Bangla" w:hAnsi="Shonar Bangla" w:cs="Shonar Bangla"/>
              <w:cs/>
              <w:lang w:bidi="bn-IN"/>
            </w:rPr>
          </w:rPrChange>
        </w:rPr>
        <w:t>মেনে চলে</w:t>
      </w:r>
      <w:r w:rsidRPr="007C537B">
        <w:rPr>
          <w:rFonts w:ascii="SolaimanLipi" w:hAnsi="SolaimanLipi" w:cs="SolaimanLipi"/>
          <w:lang w:bidi="bn-IN"/>
          <w:rPrChange w:id="665" w:author="Fayazuddin Ahmad" w:date="2022-05-26T23:46:00Z">
            <w:rPr>
              <w:rFonts w:ascii="Shonar Bangla" w:hAnsi="Shonar Bangla" w:cs="Shonar Bangla"/>
              <w:lang w:bidi="bn-IN"/>
            </w:rPr>
          </w:rPrChange>
        </w:rPr>
        <w:t>;</w:t>
      </w:r>
    </w:p>
    <w:p w14:paraId="21FBA2FB" w14:textId="5A771A9D" w:rsidR="009706DF" w:rsidRPr="007C537B" w:rsidRDefault="009706DF" w:rsidP="00C77A5D">
      <w:pPr>
        <w:pStyle w:val="ListParagraph"/>
        <w:numPr>
          <w:ilvl w:val="0"/>
          <w:numId w:val="1"/>
        </w:numPr>
        <w:spacing w:after="0" w:line="240" w:lineRule="auto"/>
        <w:ind w:left="450" w:hanging="180"/>
        <w:jc w:val="both"/>
        <w:rPr>
          <w:rFonts w:ascii="SolaimanLipi" w:hAnsi="SolaimanLipi" w:cs="SolaimanLipi"/>
          <w:rPrChange w:id="666" w:author="Fayazuddin Ahmad" w:date="2022-05-26T23:46:00Z">
            <w:rPr>
              <w:rFonts w:ascii="Shonar Bangla" w:hAnsi="Shonar Bangla" w:cs="Shonar Bangla"/>
            </w:rPr>
          </w:rPrChange>
        </w:rPr>
      </w:pPr>
      <w:r w:rsidRPr="007C537B">
        <w:rPr>
          <w:rFonts w:ascii="SolaimanLipi" w:hAnsi="SolaimanLipi" w:cs="SolaimanLipi"/>
          <w:cs/>
          <w:lang w:bidi="bn-IN"/>
          <w:rPrChange w:id="667" w:author="Fayazuddin Ahmad" w:date="2022-05-26T23:46:00Z">
            <w:rPr>
              <w:rFonts w:ascii="Shonar Bangla" w:hAnsi="Shonar Bangla" w:cs="Shonar Bangla"/>
              <w:cs/>
              <w:lang w:bidi="bn-IN"/>
            </w:rPr>
          </w:rPrChange>
        </w:rPr>
        <w:t xml:space="preserve">প্রকল্প-নির্দিষ্ট জিআরএম সহ প্রাতিষ্ঠানিক </w:t>
      </w:r>
      <w:r w:rsidR="00F31717" w:rsidRPr="007C537B">
        <w:rPr>
          <w:rFonts w:ascii="SolaimanLipi" w:hAnsi="SolaimanLipi" w:cs="SolaimanLipi"/>
          <w:cs/>
          <w:lang w:bidi="bn-IN"/>
          <w:rPrChange w:id="668" w:author="Fayazuddin Ahmad" w:date="2022-05-26T23:46:00Z">
            <w:rPr>
              <w:rFonts w:ascii="Shonar Bangla" w:hAnsi="Shonar Bangla" w:cs="Shonar Bangla"/>
              <w:cs/>
              <w:lang w:bidi="bn-IN"/>
            </w:rPr>
          </w:rPrChange>
        </w:rPr>
        <w:t>কর</w:t>
      </w:r>
      <w:r w:rsidR="006150D7" w:rsidRPr="007C537B">
        <w:rPr>
          <w:rFonts w:ascii="SolaimanLipi" w:hAnsi="SolaimanLipi" w:cs="SolaimanLipi"/>
          <w:cs/>
          <w:lang w:bidi="bn-IN"/>
          <w:rPrChange w:id="669" w:author="Fayazuddin Ahmad" w:date="2022-05-26T23:46:00Z">
            <w:rPr>
              <w:rFonts w:ascii="Shonar Bangla" w:hAnsi="Shonar Bangla" w:cs="Shonar Bangla"/>
              <w:cs/>
              <w:lang w:bidi="bn-IN"/>
            </w:rPr>
          </w:rPrChange>
        </w:rPr>
        <w:t xml:space="preserve">্মপন্থা </w:t>
      </w:r>
      <w:r w:rsidRPr="007C537B">
        <w:rPr>
          <w:rFonts w:ascii="SolaimanLipi" w:hAnsi="SolaimanLipi" w:cs="SolaimanLipi"/>
          <w:cs/>
          <w:lang w:bidi="bn-IN"/>
          <w:rPrChange w:id="670" w:author="Fayazuddin Ahmad" w:date="2022-05-26T23:46:00Z">
            <w:rPr>
              <w:rFonts w:ascii="Shonar Bangla" w:hAnsi="Shonar Bangla" w:cs="Shonar Bangla"/>
              <w:cs/>
              <w:lang w:bidi="bn-IN"/>
            </w:rPr>
          </w:rPrChange>
        </w:rPr>
        <w:t>বাস্তবায়ন এবং পর্যবেক্ষণ ব্যবস্থার বিষয়ে সুপারিশ</w:t>
      </w:r>
      <w:r w:rsidRPr="007C537B">
        <w:rPr>
          <w:rFonts w:ascii="SolaimanLipi" w:hAnsi="SolaimanLipi" w:cs="SolaimanLipi"/>
          <w:rPrChange w:id="671" w:author="Fayazuddin Ahmad" w:date="2022-05-26T23:46:00Z">
            <w:rPr>
              <w:rFonts w:ascii="Shonar Bangla" w:hAnsi="Shonar Bangla" w:cs="Shonar Bangla"/>
            </w:rPr>
          </w:rPrChange>
        </w:rPr>
        <w:t>;</w:t>
      </w:r>
    </w:p>
    <w:p w14:paraId="4DA82989" w14:textId="480E7E35" w:rsidR="009706DF" w:rsidRPr="007C537B" w:rsidRDefault="009706DF" w:rsidP="00C77A5D">
      <w:pPr>
        <w:pStyle w:val="ListParagraph"/>
        <w:numPr>
          <w:ilvl w:val="0"/>
          <w:numId w:val="1"/>
        </w:numPr>
        <w:spacing w:after="0" w:line="240" w:lineRule="auto"/>
        <w:ind w:left="450" w:hanging="180"/>
        <w:jc w:val="both"/>
        <w:rPr>
          <w:rFonts w:ascii="SolaimanLipi" w:hAnsi="SolaimanLipi" w:cs="SolaimanLipi"/>
          <w:rPrChange w:id="672" w:author="Fayazuddin Ahmad" w:date="2022-05-26T23:46:00Z">
            <w:rPr>
              <w:rFonts w:ascii="Shonar Bangla" w:hAnsi="Shonar Bangla" w:cs="Shonar Bangla"/>
            </w:rPr>
          </w:rPrChange>
        </w:rPr>
      </w:pPr>
      <w:r w:rsidRPr="007C537B">
        <w:rPr>
          <w:rFonts w:ascii="SolaimanLipi" w:hAnsi="SolaimanLipi" w:cs="SolaimanLipi"/>
          <w:cs/>
          <w:lang w:bidi="bn-IN"/>
          <w:rPrChange w:id="673" w:author="Fayazuddin Ahmad" w:date="2022-05-26T23:46:00Z">
            <w:rPr>
              <w:rFonts w:ascii="Shonar Bangla" w:hAnsi="Shonar Bangla" w:cs="Shonar Bangla"/>
              <w:cs/>
              <w:lang w:bidi="bn-IN"/>
            </w:rPr>
          </w:rPrChange>
        </w:rPr>
        <w:t>সম্ভাব্য প্রকল্প প্রভাবিত ব্যক্তি</w:t>
      </w:r>
      <w:r w:rsidRPr="007C537B">
        <w:rPr>
          <w:rFonts w:ascii="SolaimanLipi" w:hAnsi="SolaimanLipi" w:cs="SolaimanLipi"/>
          <w:rPrChange w:id="67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675" w:author="Fayazuddin Ahmad" w:date="2022-05-26T23:46:00Z">
            <w:rPr>
              <w:rFonts w:ascii="Shonar Bangla" w:hAnsi="Shonar Bangla" w:cs="Shonar Bangla"/>
              <w:cs/>
              <w:lang w:bidi="bn-IN"/>
            </w:rPr>
          </w:rPrChange>
        </w:rPr>
        <w:t>দুর্বল ও প্রান্তিক গোষ্ঠী এবং নারী সহ</w:t>
      </w:r>
      <w:r w:rsidR="00162AE4" w:rsidRPr="007C537B">
        <w:rPr>
          <w:rFonts w:ascii="SolaimanLipi" w:hAnsi="SolaimanLipi" w:cs="SolaimanLipi"/>
          <w:cs/>
          <w:lang w:bidi="bn-IN"/>
          <w:rPrChange w:id="676" w:author="Fayazuddin Ahmad" w:date="2022-05-26T23:46:00Z">
            <w:rPr>
              <w:rFonts w:ascii="Shonar Bangla" w:hAnsi="Shonar Bangla" w:cs="Shonar Bangla"/>
              <w:cs/>
              <w:lang w:bidi="bn-IN"/>
            </w:rPr>
          </w:rPrChange>
        </w:rPr>
        <w:t xml:space="preserve"> সকল</w:t>
      </w:r>
      <w:r w:rsidRPr="007C537B">
        <w:rPr>
          <w:rFonts w:ascii="SolaimanLipi" w:hAnsi="SolaimanLipi" w:cs="SolaimanLipi"/>
          <w:cs/>
          <w:lang w:bidi="bn-IN"/>
          <w:rPrChange w:id="677" w:author="Fayazuddin Ahmad" w:date="2022-05-26T23:46:00Z">
            <w:rPr>
              <w:rFonts w:ascii="Shonar Bangla" w:hAnsi="Shonar Bangla" w:cs="Shonar Bangla"/>
              <w:cs/>
              <w:lang w:bidi="bn-IN"/>
            </w:rPr>
          </w:rPrChange>
        </w:rPr>
        <w:t xml:space="preserve"> সম্প্রদায়ের অন্তর্ভুক্তি নিশ্চিত করার জন্য </w:t>
      </w:r>
      <w:r w:rsidR="00321F96" w:rsidRPr="007C537B">
        <w:rPr>
          <w:rFonts w:ascii="SolaimanLipi" w:hAnsi="SolaimanLipi" w:cs="SolaimanLipi"/>
          <w:cs/>
          <w:lang w:bidi="bn-IN"/>
          <w:rPrChange w:id="678" w:author="Fayazuddin Ahmad" w:date="2022-05-26T23:46:00Z">
            <w:rPr>
              <w:rFonts w:ascii="Shonar Bangla" w:hAnsi="Shonar Bangla" w:cs="Shonar Bangla"/>
              <w:cs/>
              <w:lang w:bidi="bn-IN"/>
            </w:rPr>
          </w:rPrChange>
        </w:rPr>
        <w:t xml:space="preserve">এবং তা </w:t>
      </w:r>
      <w:r w:rsidRPr="007C537B">
        <w:rPr>
          <w:rFonts w:ascii="SolaimanLipi" w:hAnsi="SolaimanLipi" w:cs="SolaimanLipi"/>
          <w:rPrChange w:id="679" w:author="Fayazuddin Ahmad" w:date="2022-05-26T23:46:00Z">
            <w:rPr>
              <w:rFonts w:ascii="Shonar Bangla" w:hAnsi="Shonar Bangla" w:cs="Shonar Bangla"/>
            </w:rPr>
          </w:rPrChange>
        </w:rPr>
        <w:t>SEP-</w:t>
      </w:r>
      <w:r w:rsidRPr="007C537B">
        <w:rPr>
          <w:rFonts w:ascii="SolaimanLipi" w:hAnsi="SolaimanLipi" w:cs="SolaimanLipi"/>
          <w:cs/>
          <w:lang w:bidi="bn-IN"/>
          <w:rPrChange w:id="680" w:author="Fayazuddin Ahmad" w:date="2022-05-26T23:46:00Z">
            <w:rPr>
              <w:rFonts w:ascii="Shonar Bangla" w:hAnsi="Shonar Bangla" w:cs="Shonar Bangla"/>
              <w:cs/>
              <w:lang w:bidi="bn-IN"/>
            </w:rPr>
          </w:rPrChange>
        </w:rPr>
        <w:t>তে অন্তর্ভুক্তির জন্য ক্রিয়াকলাপ এবং ব্যবস্থা সম্পর্কে তাদের মতামত এবং পরামর্শগুলি প্রকাশ করতে গোষ্ঠী/সম্প্রদায়/স্টেকহোল্ডারদের</w:t>
      </w:r>
      <w:r w:rsidR="0027418A" w:rsidRPr="007C537B">
        <w:rPr>
          <w:rFonts w:ascii="SolaimanLipi" w:hAnsi="SolaimanLipi" w:cs="SolaimanLipi"/>
          <w:cs/>
          <w:lang w:bidi="bn-IN"/>
          <w:rPrChange w:id="681" w:author="Fayazuddin Ahmad" w:date="2022-05-26T23:46:00Z">
            <w:rPr>
              <w:rFonts w:ascii="Shonar Bangla" w:hAnsi="Shonar Bangla" w:cs="Shonar Bangla"/>
              <w:cs/>
              <w:lang w:bidi="bn-IN"/>
            </w:rPr>
          </w:rPrChange>
        </w:rPr>
        <w:t xml:space="preserve"> মতামত গ্রহণের</w:t>
      </w:r>
      <w:r w:rsidRPr="007C537B">
        <w:rPr>
          <w:rFonts w:ascii="SolaimanLipi" w:hAnsi="SolaimanLipi" w:cs="SolaimanLipi"/>
          <w:cs/>
          <w:lang w:bidi="bn-IN"/>
          <w:rPrChange w:id="682" w:author="Fayazuddin Ahmad" w:date="2022-05-26T23:46:00Z">
            <w:rPr>
              <w:rFonts w:ascii="Shonar Bangla" w:hAnsi="Shonar Bangla" w:cs="Shonar Bangla"/>
              <w:cs/>
              <w:lang w:bidi="bn-IN"/>
            </w:rPr>
          </w:rPrChange>
        </w:rPr>
        <w:t xml:space="preserve"> জন্য স্টেকহোল্ডার ম্যাপিং এবং </w:t>
      </w:r>
      <w:r w:rsidR="0027418A" w:rsidRPr="007C537B">
        <w:rPr>
          <w:rFonts w:ascii="SolaimanLipi" w:hAnsi="SolaimanLipi" w:cs="SolaimanLipi"/>
          <w:cs/>
          <w:lang w:bidi="bn-IN"/>
          <w:rPrChange w:id="683" w:author="Fayazuddin Ahmad" w:date="2022-05-26T23:46:00Z">
            <w:rPr>
              <w:rFonts w:ascii="Shonar Bangla" w:hAnsi="Shonar Bangla" w:cs="Shonar Bangla"/>
              <w:cs/>
              <w:lang w:bidi="bn-IN"/>
            </w:rPr>
          </w:rPrChange>
        </w:rPr>
        <w:t>আলোচনাসভা</w:t>
      </w:r>
      <w:r w:rsidRPr="007C537B">
        <w:rPr>
          <w:rFonts w:ascii="SolaimanLipi" w:hAnsi="SolaimanLipi" w:cs="SolaimanLipi"/>
          <w:cs/>
          <w:lang w:bidi="bn-IN"/>
          <w:rPrChange w:id="684" w:author="Fayazuddin Ahmad" w:date="2022-05-26T23:46:00Z">
            <w:rPr>
              <w:rFonts w:ascii="Shonar Bangla" w:hAnsi="Shonar Bangla" w:cs="Shonar Bangla"/>
              <w:cs/>
              <w:lang w:bidi="bn-IN"/>
            </w:rPr>
          </w:rPrChange>
        </w:rPr>
        <w:t xml:space="preserve"> পরিচালনা প্রকল্প প্রস্তুতি প্রক্রিয়া</w:t>
      </w:r>
      <w:r w:rsidRPr="007C537B">
        <w:rPr>
          <w:rFonts w:ascii="SolaimanLipi" w:hAnsi="SolaimanLipi" w:cs="SolaimanLipi"/>
          <w:rPrChange w:id="685" w:author="Fayazuddin Ahmad" w:date="2022-05-26T23:46:00Z">
            <w:rPr>
              <w:rFonts w:ascii="Shonar Bangla" w:hAnsi="Shonar Bangla" w:cs="Shonar Bangla"/>
            </w:rPr>
          </w:rPrChange>
        </w:rPr>
        <w:t>;</w:t>
      </w:r>
    </w:p>
    <w:p w14:paraId="474E4902" w14:textId="2C1B3E03" w:rsidR="009706DF" w:rsidRPr="007C537B" w:rsidRDefault="004650EE" w:rsidP="00C77A5D">
      <w:pPr>
        <w:pStyle w:val="ListParagraph"/>
        <w:numPr>
          <w:ilvl w:val="0"/>
          <w:numId w:val="1"/>
        </w:numPr>
        <w:spacing w:after="0" w:line="240" w:lineRule="auto"/>
        <w:ind w:left="450" w:hanging="180"/>
        <w:jc w:val="both"/>
        <w:rPr>
          <w:rFonts w:ascii="SolaimanLipi" w:hAnsi="SolaimanLipi" w:cs="SolaimanLipi"/>
          <w:rPrChange w:id="686" w:author="Fayazuddin Ahmad" w:date="2022-05-26T23:46:00Z">
            <w:rPr>
              <w:rFonts w:ascii="Shonar Bangla" w:hAnsi="Shonar Bangla" w:cs="Shonar Bangla"/>
            </w:rPr>
          </w:rPrChange>
        </w:rPr>
      </w:pPr>
      <w:proofErr w:type="spellStart"/>
      <w:r w:rsidRPr="007C537B">
        <w:rPr>
          <w:rFonts w:ascii="SolaimanLipi" w:hAnsi="SolaimanLipi" w:cs="SolaimanLipi"/>
          <w:rPrChange w:id="687" w:author="Fayazuddin Ahmad" w:date="2022-05-26T23:46:00Z">
            <w:rPr>
              <w:rFonts w:ascii="Shonar Bangla" w:hAnsi="Shonar Bangla" w:cs="Shonar Bangla"/>
            </w:rPr>
          </w:rPrChange>
        </w:rPr>
        <w:t>ইএস</w:t>
      </w:r>
      <w:proofErr w:type="spellEnd"/>
      <w:r w:rsidR="009706DF" w:rsidRPr="007C537B">
        <w:rPr>
          <w:rFonts w:ascii="SolaimanLipi" w:hAnsi="SolaimanLipi" w:cs="SolaimanLipi"/>
          <w:rPrChange w:id="688" w:author="Fayazuddin Ahmad" w:date="2022-05-26T23:46:00Z">
            <w:rPr>
              <w:rFonts w:ascii="Shonar Bangla" w:hAnsi="Shonar Bangla" w:cs="Shonar Bangla"/>
            </w:rPr>
          </w:rPrChange>
        </w:rPr>
        <w:t xml:space="preserve"> </w:t>
      </w:r>
      <w:r w:rsidR="009706DF" w:rsidRPr="007C537B">
        <w:rPr>
          <w:rFonts w:ascii="SolaimanLipi" w:hAnsi="SolaimanLipi" w:cs="SolaimanLipi"/>
          <w:cs/>
          <w:lang w:bidi="bn-IN"/>
          <w:rPrChange w:id="689" w:author="Fayazuddin Ahmad" w:date="2022-05-26T23:46:00Z">
            <w:rPr>
              <w:rFonts w:ascii="Shonar Bangla" w:hAnsi="Shonar Bangla" w:cs="Shonar Bangla"/>
              <w:cs/>
              <w:lang w:bidi="bn-IN"/>
            </w:rPr>
          </w:rPrChange>
        </w:rPr>
        <w:t>সক্ষমতা বৃদ্ধির পরিকল্পনার বিকা</w:t>
      </w:r>
      <w:r w:rsidR="008808BE" w:rsidRPr="007C537B">
        <w:rPr>
          <w:rFonts w:ascii="SolaimanLipi" w:hAnsi="SolaimanLipi" w:cs="SolaimanLipi"/>
          <w:cs/>
          <w:lang w:bidi="bn-IN"/>
          <w:rPrChange w:id="690" w:author="Fayazuddin Ahmad" w:date="2022-05-26T23:46:00Z">
            <w:rPr>
              <w:rFonts w:ascii="Shonar Bangla" w:hAnsi="Shonar Bangla" w:cs="Shonar Bangla"/>
              <w:cs/>
              <w:lang w:bidi="bn-IN"/>
            </w:rPr>
          </w:rPrChange>
        </w:rPr>
        <w:t>শে,</w:t>
      </w:r>
      <w:r w:rsidR="009706DF" w:rsidRPr="007C537B">
        <w:rPr>
          <w:rFonts w:ascii="SolaimanLipi" w:hAnsi="SolaimanLipi" w:cs="SolaimanLipi"/>
          <w:cs/>
          <w:lang w:bidi="bn-IN"/>
          <w:rPrChange w:id="691" w:author="Fayazuddin Ahmad" w:date="2022-05-26T23:46:00Z">
            <w:rPr>
              <w:rFonts w:ascii="Shonar Bangla" w:hAnsi="Shonar Bangla" w:cs="Shonar Bangla"/>
              <w:cs/>
              <w:lang w:bidi="bn-IN"/>
            </w:rPr>
          </w:rPrChange>
        </w:rPr>
        <w:t xml:space="preserve"> </w:t>
      </w:r>
      <w:proofErr w:type="spellStart"/>
      <w:r w:rsidRPr="007C537B">
        <w:rPr>
          <w:rFonts w:ascii="SolaimanLipi" w:hAnsi="SolaimanLipi" w:cs="SolaimanLipi"/>
          <w:rPrChange w:id="692" w:author="Fayazuddin Ahmad" w:date="2022-05-26T23:46:00Z">
            <w:rPr>
              <w:rFonts w:ascii="Shonar Bangla" w:hAnsi="Shonar Bangla" w:cs="Shonar Bangla"/>
            </w:rPr>
          </w:rPrChange>
        </w:rPr>
        <w:t>বিএলপিএ</w:t>
      </w:r>
      <w:proofErr w:type="spellEnd"/>
      <w:r w:rsidR="000264CC" w:rsidRPr="007C537B">
        <w:rPr>
          <w:rFonts w:ascii="SolaimanLipi" w:hAnsi="SolaimanLipi" w:cs="SolaimanLipi"/>
          <w:cs/>
          <w:lang w:bidi="bn-IN"/>
          <w:rPrChange w:id="693" w:author="Fayazuddin Ahmad" w:date="2022-05-26T23:46:00Z">
            <w:rPr>
              <w:rFonts w:ascii="Shonar Bangla" w:hAnsi="Shonar Bangla" w:cs="Shonar Bangla" w:hint="cs"/>
              <w:cs/>
              <w:lang w:bidi="bn-IN"/>
            </w:rPr>
          </w:rPrChange>
        </w:rPr>
        <w:t xml:space="preserve"> এবং</w:t>
      </w:r>
      <w:r w:rsidR="009706DF" w:rsidRPr="007C537B">
        <w:rPr>
          <w:rFonts w:ascii="SolaimanLipi" w:hAnsi="SolaimanLipi" w:cs="SolaimanLipi"/>
          <w:rPrChange w:id="694"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695" w:author="Fayazuddin Ahmad" w:date="2022-05-26T23:46:00Z">
            <w:rPr>
              <w:rFonts w:ascii="Shonar Bangla" w:hAnsi="Shonar Bangla" w:cs="Shonar Bangla"/>
            </w:rPr>
          </w:rPrChange>
        </w:rPr>
        <w:t>এনবিআর</w:t>
      </w:r>
      <w:proofErr w:type="spellEnd"/>
      <w:r w:rsidR="009706DF" w:rsidRPr="007C537B">
        <w:rPr>
          <w:rFonts w:ascii="SolaimanLipi" w:hAnsi="SolaimanLipi" w:cs="SolaimanLipi"/>
          <w:rPrChange w:id="696" w:author="Fayazuddin Ahmad" w:date="2022-05-26T23:46:00Z">
            <w:rPr>
              <w:rFonts w:ascii="Shonar Bangla" w:hAnsi="Shonar Bangla" w:cs="Shonar Bangla"/>
            </w:rPr>
          </w:rPrChange>
        </w:rPr>
        <w:t>,</w:t>
      </w:r>
      <w:r w:rsidR="008808BE" w:rsidRPr="007C537B">
        <w:rPr>
          <w:rFonts w:ascii="SolaimanLipi" w:hAnsi="SolaimanLipi" w:cs="SolaimanLipi"/>
          <w:cs/>
          <w:lang w:bidi="bn-IN"/>
          <w:rPrChange w:id="697" w:author="Fayazuddin Ahmad" w:date="2022-05-26T23:46:00Z">
            <w:rPr>
              <w:rFonts w:ascii="Shonar Bangla" w:hAnsi="Shonar Bangla" w:cs="Shonar Bangla"/>
              <w:cs/>
              <w:lang w:bidi="bn-IN"/>
            </w:rPr>
          </w:rPrChange>
        </w:rPr>
        <w:t xml:space="preserve"> </w:t>
      </w:r>
      <w:proofErr w:type="spellStart"/>
      <w:r w:rsidRPr="007C537B">
        <w:rPr>
          <w:rFonts w:ascii="SolaimanLipi" w:hAnsi="SolaimanLipi" w:cs="SolaimanLipi"/>
          <w:rPrChange w:id="698" w:author="Fayazuddin Ahmad" w:date="2022-05-26T23:46:00Z">
            <w:rPr>
              <w:rFonts w:ascii="Shonar Bangla" w:hAnsi="Shonar Bangla" w:cs="Shonar Bangla"/>
            </w:rPr>
          </w:rPrChange>
        </w:rPr>
        <w:t>সওজ</w:t>
      </w:r>
      <w:proofErr w:type="spellEnd"/>
      <w:r w:rsidR="008808BE" w:rsidRPr="007C537B">
        <w:rPr>
          <w:rFonts w:ascii="SolaimanLipi" w:hAnsi="SolaimanLipi" w:cs="SolaimanLipi"/>
          <w:cs/>
          <w:lang w:bidi="bn-IN"/>
          <w:rPrChange w:id="699" w:author="Fayazuddin Ahmad" w:date="2022-05-26T23:46:00Z">
            <w:rPr>
              <w:rFonts w:ascii="Shonar Bangla" w:hAnsi="Shonar Bangla" w:cs="Shonar Bangla"/>
              <w:cs/>
              <w:lang w:bidi="bn-IN"/>
            </w:rPr>
          </w:rPrChange>
        </w:rPr>
        <w:t xml:space="preserve"> </w:t>
      </w:r>
      <w:r w:rsidR="009706DF" w:rsidRPr="007C537B">
        <w:rPr>
          <w:rFonts w:ascii="SolaimanLipi" w:hAnsi="SolaimanLipi" w:cs="SolaimanLipi"/>
          <w:rPrChange w:id="700" w:author="Fayazuddin Ahmad" w:date="2022-05-26T23:46:00Z">
            <w:rPr>
              <w:rFonts w:ascii="Shonar Bangla" w:hAnsi="Shonar Bangla" w:cs="Shonar Bangla"/>
            </w:rPr>
          </w:rPrChange>
        </w:rPr>
        <w:t>-</w:t>
      </w:r>
      <w:r w:rsidR="009706DF" w:rsidRPr="007C537B">
        <w:rPr>
          <w:rFonts w:ascii="SolaimanLipi" w:hAnsi="SolaimanLipi" w:cs="SolaimanLipi"/>
          <w:cs/>
          <w:lang w:bidi="bn-IN"/>
          <w:rPrChange w:id="701" w:author="Fayazuddin Ahmad" w:date="2022-05-26T23:46:00Z">
            <w:rPr>
              <w:rFonts w:ascii="Shonar Bangla" w:hAnsi="Shonar Bangla" w:cs="Shonar Bangla"/>
              <w:cs/>
              <w:lang w:bidi="bn-IN"/>
            </w:rPr>
          </w:rPrChange>
        </w:rPr>
        <w:t xml:space="preserve">এর একটি বিস্তৃত </w:t>
      </w:r>
      <w:proofErr w:type="spellStart"/>
      <w:r w:rsidRPr="007C537B">
        <w:rPr>
          <w:rFonts w:ascii="SolaimanLipi" w:hAnsi="SolaimanLipi" w:cs="SolaimanLipi"/>
          <w:rPrChange w:id="702" w:author="Fayazuddin Ahmad" w:date="2022-05-26T23:46:00Z">
            <w:rPr>
              <w:rFonts w:ascii="Shonar Bangla" w:hAnsi="Shonar Bangla" w:cs="Shonar Bangla"/>
            </w:rPr>
          </w:rPrChange>
        </w:rPr>
        <w:t>ইএস</w:t>
      </w:r>
      <w:proofErr w:type="spellEnd"/>
      <w:r w:rsidR="009706DF" w:rsidRPr="007C537B">
        <w:rPr>
          <w:rFonts w:ascii="SolaimanLipi" w:hAnsi="SolaimanLipi" w:cs="SolaimanLipi"/>
          <w:rPrChange w:id="703" w:author="Fayazuddin Ahmad" w:date="2022-05-26T23:46:00Z">
            <w:rPr>
              <w:rFonts w:ascii="Shonar Bangla" w:hAnsi="Shonar Bangla" w:cs="Shonar Bangla"/>
            </w:rPr>
          </w:rPrChange>
        </w:rPr>
        <w:t xml:space="preserve"> </w:t>
      </w:r>
      <w:r w:rsidR="008808BE" w:rsidRPr="007C537B">
        <w:rPr>
          <w:rFonts w:ascii="SolaimanLipi" w:hAnsi="SolaimanLipi" w:cs="SolaimanLipi"/>
          <w:cs/>
          <w:lang w:bidi="bn-IN"/>
          <w:rPrChange w:id="704" w:author="Fayazuddin Ahmad" w:date="2022-05-26T23:46:00Z">
            <w:rPr>
              <w:rFonts w:ascii="Shonar Bangla" w:hAnsi="Shonar Bangla" w:cs="Shonar Bangla"/>
              <w:cs/>
              <w:lang w:bidi="bn-IN"/>
            </w:rPr>
          </w:rPrChange>
        </w:rPr>
        <w:t>দক্ষতা</w:t>
      </w:r>
      <w:r w:rsidR="009706DF" w:rsidRPr="007C537B">
        <w:rPr>
          <w:rFonts w:ascii="SolaimanLipi" w:hAnsi="SolaimanLipi" w:cs="SolaimanLipi"/>
          <w:cs/>
          <w:lang w:bidi="bn-IN"/>
          <w:rPrChange w:id="705" w:author="Fayazuddin Ahmad" w:date="2022-05-26T23:46:00Z">
            <w:rPr>
              <w:rFonts w:ascii="Shonar Bangla" w:hAnsi="Shonar Bangla" w:cs="Shonar Bangla"/>
              <w:cs/>
              <w:lang w:bidi="bn-IN"/>
            </w:rPr>
          </w:rPrChange>
        </w:rPr>
        <w:t xml:space="preserve"> মূল্যায়ন অন্তর্ভুক্ত থাকবে যা ঋণগ্রহীতার প্রাতিষ্ঠানিক </w:t>
      </w:r>
      <w:proofErr w:type="spellStart"/>
      <w:r w:rsidRPr="007C537B">
        <w:rPr>
          <w:rFonts w:ascii="SolaimanLipi" w:hAnsi="SolaimanLipi" w:cs="SolaimanLipi"/>
          <w:rPrChange w:id="706" w:author="Fayazuddin Ahmad" w:date="2022-05-26T23:46:00Z">
            <w:rPr>
              <w:rFonts w:ascii="Shonar Bangla" w:hAnsi="Shonar Bangla" w:cs="Shonar Bangla"/>
            </w:rPr>
          </w:rPrChange>
        </w:rPr>
        <w:t>ইএস</w:t>
      </w:r>
      <w:proofErr w:type="spellEnd"/>
      <w:r w:rsidR="009706DF" w:rsidRPr="007C537B">
        <w:rPr>
          <w:rFonts w:ascii="SolaimanLipi" w:hAnsi="SolaimanLipi" w:cs="SolaimanLipi"/>
          <w:rPrChange w:id="707" w:author="Fayazuddin Ahmad" w:date="2022-05-26T23:46:00Z">
            <w:rPr>
              <w:rFonts w:ascii="Shonar Bangla" w:hAnsi="Shonar Bangla" w:cs="Shonar Bangla"/>
            </w:rPr>
          </w:rPrChange>
        </w:rPr>
        <w:t xml:space="preserve"> </w:t>
      </w:r>
      <w:r w:rsidR="007D6E29" w:rsidRPr="007C537B">
        <w:rPr>
          <w:rFonts w:ascii="SolaimanLipi" w:hAnsi="SolaimanLipi" w:cs="SolaimanLipi"/>
          <w:cs/>
          <w:lang w:bidi="bn-IN"/>
          <w:rPrChange w:id="708" w:author="Fayazuddin Ahmad" w:date="2022-05-26T23:46:00Z">
            <w:rPr>
              <w:rFonts w:ascii="Shonar Bangla" w:hAnsi="Shonar Bangla" w:cs="Shonar Bangla"/>
              <w:cs/>
              <w:lang w:bidi="bn-IN"/>
            </w:rPr>
          </w:rPrChange>
        </w:rPr>
        <w:t>দক্ষতা</w:t>
      </w:r>
      <w:r w:rsidR="009706DF" w:rsidRPr="007C537B">
        <w:rPr>
          <w:rFonts w:ascii="SolaimanLipi" w:hAnsi="SolaimanLipi" w:cs="SolaimanLipi"/>
          <w:cs/>
          <w:lang w:bidi="bn-IN"/>
          <w:rPrChange w:id="709" w:author="Fayazuddin Ahmad" w:date="2022-05-26T23:46:00Z">
            <w:rPr>
              <w:rFonts w:ascii="Shonar Bangla" w:hAnsi="Shonar Bangla" w:cs="Shonar Bangla"/>
              <w:cs/>
              <w:lang w:bidi="bn-IN"/>
            </w:rPr>
          </w:rPrChange>
        </w:rPr>
        <w:t xml:space="preserve"> উন্নয়ন পরিকল্পনায় অ্যাকশন পয়েন্ট হিসাবে অন্তর্ভুক্ত করা হবে যা </w:t>
      </w:r>
      <w:proofErr w:type="spellStart"/>
      <w:r w:rsidR="00DA076E" w:rsidRPr="007C537B">
        <w:rPr>
          <w:rFonts w:ascii="SolaimanLipi" w:hAnsi="SolaimanLipi" w:cs="SolaimanLipi"/>
          <w:rPrChange w:id="710" w:author="Fayazuddin Ahmad" w:date="2022-05-26T23:46:00Z">
            <w:rPr>
              <w:rFonts w:ascii="Shonar Bangla" w:hAnsi="Shonar Bangla" w:cs="Shonar Bangla"/>
            </w:rPr>
          </w:rPrChange>
        </w:rPr>
        <w:t>ইএসসিপি</w:t>
      </w:r>
      <w:proofErr w:type="spellEnd"/>
      <w:r w:rsidR="009706DF" w:rsidRPr="007C537B">
        <w:rPr>
          <w:rFonts w:ascii="SolaimanLipi" w:hAnsi="SolaimanLipi" w:cs="SolaimanLipi"/>
          <w:rPrChange w:id="711" w:author="Fayazuddin Ahmad" w:date="2022-05-26T23:46:00Z">
            <w:rPr>
              <w:rFonts w:ascii="Shonar Bangla" w:hAnsi="Shonar Bangla" w:cs="Shonar Bangla"/>
            </w:rPr>
          </w:rPrChange>
        </w:rPr>
        <w:t>-</w:t>
      </w:r>
      <w:r w:rsidR="009706DF" w:rsidRPr="007C537B">
        <w:rPr>
          <w:rFonts w:ascii="SolaimanLipi" w:hAnsi="SolaimanLipi" w:cs="SolaimanLipi"/>
          <w:cs/>
          <w:lang w:bidi="bn-IN"/>
          <w:rPrChange w:id="712" w:author="Fayazuddin Ahmad" w:date="2022-05-26T23:46:00Z">
            <w:rPr>
              <w:rFonts w:ascii="Shonar Bangla" w:hAnsi="Shonar Bangla" w:cs="Shonar Bangla"/>
              <w:cs/>
              <w:lang w:bidi="bn-IN"/>
            </w:rPr>
          </w:rPrChange>
        </w:rPr>
        <w:t>তে প্রতিফলিত হয়েছে।</w:t>
      </w:r>
    </w:p>
    <w:p w14:paraId="21539C35" w14:textId="349897C6" w:rsidR="009706DF" w:rsidRPr="007C537B" w:rsidRDefault="004650EE" w:rsidP="00C77A5D">
      <w:pPr>
        <w:pStyle w:val="ListParagraph"/>
        <w:numPr>
          <w:ilvl w:val="0"/>
          <w:numId w:val="1"/>
        </w:numPr>
        <w:spacing w:after="0" w:line="240" w:lineRule="auto"/>
        <w:ind w:left="450" w:hanging="180"/>
        <w:jc w:val="both"/>
        <w:rPr>
          <w:rFonts w:ascii="SolaimanLipi" w:hAnsi="SolaimanLipi" w:cs="SolaimanLipi"/>
          <w:rPrChange w:id="713" w:author="Fayazuddin Ahmad" w:date="2022-05-26T23:46:00Z">
            <w:rPr>
              <w:rFonts w:ascii="Shonar Bangla" w:hAnsi="Shonar Bangla" w:cs="Shonar Bangla"/>
            </w:rPr>
          </w:rPrChange>
        </w:rPr>
      </w:pPr>
      <w:proofErr w:type="spellStart"/>
      <w:r w:rsidRPr="007C537B">
        <w:rPr>
          <w:rFonts w:ascii="SolaimanLipi" w:hAnsi="SolaimanLipi" w:cs="SolaimanLipi"/>
          <w:rPrChange w:id="714" w:author="Fayazuddin Ahmad" w:date="2022-05-26T23:46:00Z">
            <w:rPr>
              <w:rFonts w:ascii="Shonar Bangla" w:hAnsi="Shonar Bangla" w:cs="Shonar Bangla"/>
            </w:rPr>
          </w:rPrChange>
        </w:rPr>
        <w:t>ইএসএমএফ</w:t>
      </w:r>
      <w:proofErr w:type="spellEnd"/>
      <w:r w:rsidR="009706DF" w:rsidRPr="007C537B">
        <w:rPr>
          <w:rFonts w:ascii="SolaimanLipi" w:hAnsi="SolaimanLipi" w:cs="SolaimanLipi"/>
          <w:rPrChange w:id="715" w:author="Fayazuddin Ahmad" w:date="2022-05-26T23:46:00Z">
            <w:rPr>
              <w:rFonts w:ascii="Shonar Bangla" w:hAnsi="Shonar Bangla" w:cs="Shonar Bangla"/>
            </w:rPr>
          </w:rPrChange>
        </w:rPr>
        <w:t xml:space="preserve"> </w:t>
      </w:r>
      <w:r w:rsidR="009706DF" w:rsidRPr="007C537B">
        <w:rPr>
          <w:rFonts w:ascii="SolaimanLipi" w:hAnsi="SolaimanLipi" w:cs="SolaimanLipi"/>
          <w:cs/>
          <w:lang w:bidi="bn-IN"/>
          <w:rPrChange w:id="716" w:author="Fayazuddin Ahmad" w:date="2022-05-26T23:46:00Z">
            <w:rPr>
              <w:rFonts w:ascii="Shonar Bangla" w:hAnsi="Shonar Bangla" w:cs="Shonar Bangla"/>
              <w:cs/>
              <w:lang w:bidi="bn-IN"/>
            </w:rPr>
          </w:rPrChange>
        </w:rPr>
        <w:t xml:space="preserve">বাস্তবায়ন নিশ্চিত করতে এবং অংশীদারদের </w:t>
      </w:r>
      <w:proofErr w:type="spellStart"/>
      <w:r w:rsidRPr="007C537B">
        <w:rPr>
          <w:rFonts w:ascii="SolaimanLipi" w:hAnsi="SolaimanLipi" w:cs="SolaimanLipi"/>
          <w:rPrChange w:id="717" w:author="Fayazuddin Ahmad" w:date="2022-05-26T23:46:00Z">
            <w:rPr>
              <w:rFonts w:ascii="Shonar Bangla" w:hAnsi="Shonar Bangla" w:cs="Shonar Bangla"/>
            </w:rPr>
          </w:rPrChange>
        </w:rPr>
        <w:t>ইএস</w:t>
      </w:r>
      <w:proofErr w:type="spellEnd"/>
      <w:r w:rsidR="009706DF" w:rsidRPr="007C537B">
        <w:rPr>
          <w:rFonts w:ascii="SolaimanLipi" w:hAnsi="SolaimanLipi" w:cs="SolaimanLipi"/>
          <w:rPrChange w:id="718" w:author="Fayazuddin Ahmad" w:date="2022-05-26T23:46:00Z">
            <w:rPr>
              <w:rFonts w:ascii="Shonar Bangla" w:hAnsi="Shonar Bangla" w:cs="Shonar Bangla"/>
            </w:rPr>
          </w:rPrChange>
        </w:rPr>
        <w:t xml:space="preserve"> </w:t>
      </w:r>
      <w:r w:rsidR="009706DF" w:rsidRPr="007C537B">
        <w:rPr>
          <w:rFonts w:ascii="SolaimanLipi" w:hAnsi="SolaimanLipi" w:cs="SolaimanLipi"/>
          <w:cs/>
          <w:lang w:bidi="bn-IN"/>
          <w:rPrChange w:id="719" w:author="Fayazuddin Ahmad" w:date="2022-05-26T23:46:00Z">
            <w:rPr>
              <w:rFonts w:ascii="Shonar Bangla" w:hAnsi="Shonar Bangla" w:cs="Shonar Bangla"/>
              <w:cs/>
              <w:lang w:bidi="bn-IN"/>
            </w:rPr>
          </w:rPrChange>
        </w:rPr>
        <w:t xml:space="preserve">পরিচালনার </w:t>
      </w:r>
      <w:r w:rsidR="007D6E29" w:rsidRPr="007C537B">
        <w:rPr>
          <w:rFonts w:ascii="SolaimanLipi" w:hAnsi="SolaimanLipi" w:cs="SolaimanLipi"/>
          <w:cs/>
          <w:lang w:bidi="bn-IN"/>
          <w:rPrChange w:id="720" w:author="Fayazuddin Ahmad" w:date="2022-05-26T23:46:00Z">
            <w:rPr>
              <w:rFonts w:ascii="Shonar Bangla" w:hAnsi="Shonar Bangla" w:cs="Shonar Bangla"/>
              <w:cs/>
              <w:lang w:bidi="bn-IN"/>
            </w:rPr>
          </w:rPrChange>
        </w:rPr>
        <w:t>দক্ষতা</w:t>
      </w:r>
      <w:r w:rsidR="009706DF" w:rsidRPr="007C537B">
        <w:rPr>
          <w:rFonts w:ascii="SolaimanLipi" w:hAnsi="SolaimanLipi" w:cs="SolaimanLipi"/>
          <w:cs/>
          <w:lang w:bidi="bn-IN"/>
          <w:rPrChange w:id="721" w:author="Fayazuddin Ahmad" w:date="2022-05-26T23:46:00Z">
            <w:rPr>
              <w:rFonts w:ascii="Shonar Bangla" w:hAnsi="Shonar Bangla" w:cs="Shonar Bangla"/>
              <w:cs/>
              <w:lang w:bidi="bn-IN"/>
            </w:rPr>
          </w:rPrChange>
        </w:rPr>
        <w:t xml:space="preserve"> বিকাশের জন্য প্রকল্পের বাজেটের বিধানে একটি ব্যয় সারণী এবং বাজেট গ্রহণ করা হবে।</w:t>
      </w:r>
    </w:p>
    <w:p w14:paraId="216F8256" w14:textId="0FADBC51" w:rsidR="009706DF" w:rsidRPr="007C537B" w:rsidRDefault="009706DF" w:rsidP="00C77A5D">
      <w:pPr>
        <w:spacing w:after="0" w:line="240" w:lineRule="auto"/>
        <w:jc w:val="both"/>
        <w:rPr>
          <w:rFonts w:ascii="SolaimanLipi" w:hAnsi="SolaimanLipi" w:cs="SolaimanLipi"/>
          <w:lang w:bidi="bn-IN"/>
          <w:rPrChange w:id="722"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723" w:author="Fayazuddin Ahmad" w:date="2022-05-26T23:46:00Z">
            <w:rPr>
              <w:rFonts w:ascii="Shonar Bangla" w:hAnsi="Shonar Bangla" w:cs="Shonar Bangla"/>
              <w:cs/>
              <w:lang w:bidi="bn-IN"/>
            </w:rPr>
          </w:rPrChange>
        </w:rPr>
        <w:t>প্রকল্পের পরবর্তী পর্যায়ে প্রকল্প সাইটগুলির বিশদ পাওয়া গেলে</w:t>
      </w:r>
      <w:r w:rsidRPr="007C537B">
        <w:rPr>
          <w:rFonts w:ascii="SolaimanLipi" w:hAnsi="SolaimanLipi" w:cs="SolaimanLipi"/>
          <w:rPrChange w:id="724" w:author="Fayazuddin Ahmad" w:date="2022-05-26T23:46:00Z">
            <w:rPr>
              <w:rFonts w:ascii="Shonar Bangla" w:hAnsi="Shonar Bangla" w:cs="Shonar Bangla"/>
            </w:rPr>
          </w:rPrChange>
        </w:rPr>
        <w:t xml:space="preserve">, </w:t>
      </w:r>
      <w:proofErr w:type="spellStart"/>
      <w:r w:rsidR="004650EE" w:rsidRPr="007C537B">
        <w:rPr>
          <w:rFonts w:ascii="SolaimanLipi" w:hAnsi="SolaimanLipi" w:cs="SolaimanLipi"/>
          <w:rPrChange w:id="725" w:author="Fayazuddin Ahmad" w:date="2022-05-26T23:46:00Z">
            <w:rPr>
              <w:rFonts w:ascii="Shonar Bangla" w:hAnsi="Shonar Bangla" w:cs="Shonar Bangla"/>
            </w:rPr>
          </w:rPrChange>
        </w:rPr>
        <w:t>ডব্লিউবি</w:t>
      </w:r>
      <w:proofErr w:type="spellEnd"/>
      <w:r w:rsidRPr="007C537B">
        <w:rPr>
          <w:rFonts w:ascii="SolaimanLipi" w:hAnsi="SolaimanLipi" w:cs="SolaimanLipi"/>
          <w:rPrChange w:id="72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27" w:author="Fayazuddin Ahmad" w:date="2022-05-26T23:46:00Z">
            <w:rPr>
              <w:rFonts w:ascii="Shonar Bangla" w:hAnsi="Shonar Bangla" w:cs="Shonar Bangla"/>
              <w:cs/>
              <w:lang w:bidi="bn-IN"/>
            </w:rPr>
          </w:rPrChange>
        </w:rPr>
        <w:t>নীতি এবং</w:t>
      </w:r>
      <w:r w:rsidR="004650EE" w:rsidRPr="007C537B">
        <w:rPr>
          <w:rFonts w:ascii="SolaimanLipi" w:hAnsi="SolaimanLipi" w:cs="SolaimanLipi"/>
          <w:rPrChange w:id="728" w:author="Fayazuddin Ahmad" w:date="2022-05-26T23:46:00Z">
            <w:rPr/>
          </w:rPrChange>
        </w:rPr>
        <w:t xml:space="preserve"> </w:t>
      </w:r>
      <w:proofErr w:type="spellStart"/>
      <w:r w:rsidR="004650EE" w:rsidRPr="007C537B">
        <w:rPr>
          <w:rFonts w:ascii="SolaimanLipi" w:hAnsi="SolaimanLipi" w:cs="SolaimanLipi"/>
          <w:lang w:bidi="bn-IN"/>
          <w:rPrChange w:id="729" w:author="Fayazuddin Ahmad" w:date="2022-05-26T23:46:00Z">
            <w:rPr>
              <w:rFonts w:ascii="Shonar Bangla" w:hAnsi="Shonar Bangla" w:cs="Shonar Bangla"/>
              <w:lang w:bidi="bn-IN"/>
            </w:rPr>
          </w:rPrChange>
        </w:rPr>
        <w:t>জিওবি</w:t>
      </w:r>
      <w:proofErr w:type="spellEnd"/>
      <w:r w:rsidR="004650EE" w:rsidRPr="007C537B">
        <w:rPr>
          <w:rFonts w:ascii="SolaimanLipi" w:hAnsi="SolaimanLipi" w:cs="SolaimanLipi"/>
          <w:cs/>
          <w:lang w:bidi="bn-IN"/>
          <w:rPrChange w:id="730" w:author="Fayazuddin Ahmad" w:date="2022-05-26T23:46:00Z">
            <w:rPr>
              <w:rFonts w:ascii="Shonar Bangla" w:hAnsi="Shonar Bangla" w:cs="Shonar Bangla"/>
              <w:cs/>
              <w:lang w:bidi="bn-IN"/>
            </w:rPr>
          </w:rPrChange>
        </w:rPr>
        <w:t xml:space="preserve"> </w:t>
      </w:r>
      <w:r w:rsidRPr="007C537B">
        <w:rPr>
          <w:rFonts w:ascii="SolaimanLipi" w:hAnsi="SolaimanLipi" w:cs="SolaimanLipi"/>
          <w:cs/>
          <w:lang w:bidi="bn-IN"/>
          <w:rPrChange w:id="731" w:author="Fayazuddin Ahmad" w:date="2022-05-26T23:46:00Z">
            <w:rPr>
              <w:rFonts w:ascii="Shonar Bangla" w:hAnsi="Shonar Bangla" w:cs="Shonar Bangla"/>
              <w:cs/>
              <w:lang w:bidi="bn-IN"/>
            </w:rPr>
          </w:rPrChange>
        </w:rPr>
        <w:t xml:space="preserve">আইন অনুসারে </w:t>
      </w:r>
      <w:proofErr w:type="spellStart"/>
      <w:r w:rsidR="004650EE" w:rsidRPr="007C537B">
        <w:rPr>
          <w:rFonts w:ascii="SolaimanLipi" w:hAnsi="SolaimanLipi" w:cs="SolaimanLipi"/>
          <w:rPrChange w:id="732" w:author="Fayazuddin Ahmad" w:date="2022-05-26T23:46:00Z">
            <w:rPr>
              <w:rFonts w:ascii="Shonar Bangla" w:hAnsi="Shonar Bangla" w:cs="Shonar Bangla"/>
            </w:rPr>
          </w:rPrChange>
        </w:rPr>
        <w:t>ই</w:t>
      </w:r>
      <w:r w:rsidRPr="007C537B">
        <w:rPr>
          <w:rFonts w:ascii="SolaimanLipi" w:hAnsi="SolaimanLipi" w:cs="SolaimanLipi"/>
          <w:rPrChange w:id="733" w:author="Fayazuddin Ahmad" w:date="2022-05-26T23:46:00Z">
            <w:rPr>
              <w:rFonts w:ascii="Shonar Bangla" w:hAnsi="Shonar Bangla" w:cs="Shonar Bangla"/>
            </w:rPr>
          </w:rPrChange>
        </w:rPr>
        <w:t>&amp;</w:t>
      </w:r>
      <w:r w:rsidR="004650EE" w:rsidRPr="007C537B">
        <w:rPr>
          <w:rFonts w:ascii="SolaimanLipi" w:hAnsi="SolaimanLipi" w:cs="SolaimanLipi"/>
          <w:rPrChange w:id="734" w:author="Fayazuddin Ahmad" w:date="2022-05-26T23:46:00Z">
            <w:rPr>
              <w:rFonts w:ascii="Shonar Bangla" w:hAnsi="Shonar Bangla" w:cs="Shonar Bangla"/>
            </w:rPr>
          </w:rPrChange>
        </w:rPr>
        <w:t>এস</w:t>
      </w:r>
      <w:proofErr w:type="spellEnd"/>
      <w:r w:rsidRPr="007C537B">
        <w:rPr>
          <w:rFonts w:ascii="SolaimanLipi" w:hAnsi="SolaimanLipi" w:cs="SolaimanLipi"/>
          <w:rPrChange w:id="73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36" w:author="Fayazuddin Ahmad" w:date="2022-05-26T23:46:00Z">
            <w:rPr>
              <w:rFonts w:ascii="Shonar Bangla" w:hAnsi="Shonar Bangla" w:cs="Shonar Bangla"/>
              <w:cs/>
              <w:lang w:bidi="bn-IN"/>
            </w:rPr>
          </w:rPrChange>
        </w:rPr>
        <w:t>মূল্যায়ন এবং ব্যবস্থাপনা পরিকল্পনার প্রয়োজনীয়তা এবং প্রকার পর্যালোচনা করা হবে এবং সেই অনুযায়ী আপডেট করা হবে।</w:t>
      </w:r>
    </w:p>
    <w:p w14:paraId="3F25386B" w14:textId="17A790A1" w:rsidR="00E75F1E" w:rsidRPr="007C537B" w:rsidRDefault="00930E0D" w:rsidP="001C39B3">
      <w:pPr>
        <w:spacing w:before="120" w:after="120" w:line="240" w:lineRule="auto"/>
        <w:jc w:val="both"/>
        <w:rPr>
          <w:rFonts w:ascii="SolaimanLipi" w:hAnsi="SolaimanLipi" w:cs="SolaimanLipi"/>
          <w:b/>
          <w:bCs/>
          <w:lang w:bidi="bn-IN"/>
          <w:rPrChange w:id="737" w:author="Fayazuddin Ahmad" w:date="2022-05-26T23:46:00Z">
            <w:rPr>
              <w:rFonts w:ascii="Shonar Bangla" w:hAnsi="Shonar Bangla" w:cs="Shonar Bangla"/>
              <w:b/>
              <w:bCs/>
              <w:lang w:bidi="bn-IN"/>
            </w:rPr>
          </w:rPrChange>
        </w:rPr>
      </w:pPr>
      <w:proofErr w:type="spellStart"/>
      <w:r w:rsidRPr="007C537B">
        <w:rPr>
          <w:rFonts w:ascii="SolaimanLipi" w:hAnsi="SolaimanLipi" w:cs="SolaimanLipi"/>
          <w:b/>
          <w:bCs/>
          <w:lang w:bidi="bn-IN"/>
          <w:rPrChange w:id="738" w:author="Fayazuddin Ahmad" w:date="2022-05-26T23:46:00Z">
            <w:rPr>
              <w:rFonts w:ascii="Shonar Bangla" w:hAnsi="Shonar Bangla" w:cs="Shonar Bangla"/>
              <w:b/>
              <w:bCs/>
              <w:lang w:bidi="bn-IN"/>
            </w:rPr>
          </w:rPrChange>
        </w:rPr>
        <w:lastRenderedPageBreak/>
        <w:t>জিওবি</w:t>
      </w:r>
      <w:proofErr w:type="spellEnd"/>
      <w:r w:rsidRPr="007C537B">
        <w:rPr>
          <w:rFonts w:ascii="SolaimanLipi" w:hAnsi="SolaimanLipi" w:cs="SolaimanLipi"/>
          <w:b/>
          <w:bCs/>
          <w:cs/>
          <w:lang w:bidi="bn-IN"/>
          <w:rPrChange w:id="739" w:author="Fayazuddin Ahmad" w:date="2022-05-26T23:46:00Z">
            <w:rPr>
              <w:rFonts w:ascii="Shonar Bangla" w:hAnsi="Shonar Bangla" w:cs="Shonar Bangla"/>
              <w:b/>
              <w:bCs/>
              <w:cs/>
              <w:lang w:bidi="bn-IN"/>
            </w:rPr>
          </w:rPrChange>
        </w:rPr>
        <w:t xml:space="preserve"> </w:t>
      </w:r>
      <w:r w:rsidR="00E75F1E" w:rsidRPr="007C537B">
        <w:rPr>
          <w:rFonts w:ascii="SolaimanLipi" w:hAnsi="SolaimanLipi" w:cs="SolaimanLipi"/>
          <w:b/>
          <w:bCs/>
          <w:cs/>
          <w:lang w:bidi="bn-IN"/>
          <w:rPrChange w:id="740" w:author="Fayazuddin Ahmad" w:date="2022-05-26T23:46:00Z">
            <w:rPr>
              <w:rFonts w:ascii="Shonar Bangla" w:hAnsi="Shonar Bangla" w:cs="Shonar Bangla"/>
              <w:b/>
              <w:bCs/>
              <w:cs/>
              <w:lang w:bidi="bn-IN"/>
            </w:rPr>
          </w:rPrChange>
        </w:rPr>
        <w:t>-এর প্রযোজ্য আইন</w:t>
      </w:r>
      <w:r w:rsidR="00E75F1E" w:rsidRPr="007C537B">
        <w:rPr>
          <w:rFonts w:ascii="SolaimanLipi" w:hAnsi="SolaimanLipi" w:cs="SolaimanLipi"/>
          <w:b/>
          <w:bCs/>
          <w:lang w:bidi="bn-IN"/>
          <w:rPrChange w:id="741" w:author="Fayazuddin Ahmad" w:date="2022-05-26T23:46:00Z">
            <w:rPr>
              <w:rFonts w:ascii="Shonar Bangla" w:hAnsi="Shonar Bangla" w:cs="Shonar Bangla"/>
              <w:b/>
              <w:bCs/>
              <w:lang w:bidi="bn-IN"/>
            </w:rPr>
          </w:rPrChange>
        </w:rPr>
        <w:t xml:space="preserve">, </w:t>
      </w:r>
      <w:r w:rsidR="00E75F1E" w:rsidRPr="007C537B">
        <w:rPr>
          <w:rFonts w:ascii="SolaimanLipi" w:hAnsi="SolaimanLipi" w:cs="SolaimanLipi"/>
          <w:b/>
          <w:bCs/>
          <w:cs/>
          <w:lang w:bidi="bn-IN"/>
          <w:rPrChange w:id="742" w:author="Fayazuddin Ahmad" w:date="2022-05-26T23:46:00Z">
            <w:rPr>
              <w:rFonts w:ascii="Shonar Bangla" w:hAnsi="Shonar Bangla" w:cs="Shonar Bangla"/>
              <w:b/>
              <w:bCs/>
              <w:cs/>
              <w:lang w:bidi="bn-IN"/>
            </w:rPr>
          </w:rPrChange>
        </w:rPr>
        <w:t>বিধান ও নীতি</w:t>
      </w:r>
    </w:p>
    <w:p w14:paraId="69420F08" w14:textId="1A6FDB20" w:rsidR="00E75F1E" w:rsidRPr="007C537B" w:rsidDel="00013C83" w:rsidRDefault="00E75F1E" w:rsidP="00C77A5D">
      <w:pPr>
        <w:spacing w:after="0" w:line="240" w:lineRule="auto"/>
        <w:jc w:val="both"/>
        <w:rPr>
          <w:del w:id="743" w:author="Fayazuddin Ahmad" w:date="2022-05-26T23:58:00Z"/>
          <w:rFonts w:ascii="SolaimanLipi" w:hAnsi="SolaimanLipi" w:cs="SolaimanLipi"/>
          <w:lang w:bidi="bn-IN"/>
          <w:rPrChange w:id="744" w:author="Fayazuddin Ahmad" w:date="2022-05-26T23:46:00Z">
            <w:rPr>
              <w:del w:id="745" w:author="Fayazuddin Ahmad" w:date="2022-05-26T23:58:00Z"/>
              <w:rFonts w:ascii="Shonar Bangla" w:hAnsi="Shonar Bangla" w:cs="Shonar Bangla"/>
              <w:lang w:bidi="bn-IN"/>
            </w:rPr>
          </w:rPrChange>
        </w:rPr>
      </w:pPr>
      <w:r w:rsidRPr="007C537B">
        <w:rPr>
          <w:rFonts w:ascii="SolaimanLipi" w:hAnsi="SolaimanLipi" w:cs="SolaimanLipi"/>
          <w:cs/>
          <w:lang w:bidi="bn-IN"/>
          <w:rPrChange w:id="746" w:author="Fayazuddin Ahmad" w:date="2022-05-26T23:46:00Z">
            <w:rPr>
              <w:rFonts w:ascii="Shonar Bangla" w:hAnsi="Shonar Bangla" w:cs="Shonar Bangla"/>
              <w:cs/>
              <w:lang w:bidi="bn-IN"/>
            </w:rPr>
          </w:rPrChange>
        </w:rPr>
        <w:t>প্রযোজ্য জাতীয় নীতি</w:t>
      </w:r>
      <w:r w:rsidRPr="007C537B">
        <w:rPr>
          <w:rFonts w:ascii="SolaimanLipi" w:hAnsi="SolaimanLipi" w:cs="SolaimanLipi"/>
          <w:rPrChange w:id="74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48" w:author="Fayazuddin Ahmad" w:date="2022-05-26T23:46:00Z">
            <w:rPr>
              <w:rFonts w:ascii="Shonar Bangla" w:hAnsi="Shonar Bangla" w:cs="Shonar Bangla"/>
              <w:cs/>
              <w:lang w:bidi="bn-IN"/>
            </w:rPr>
          </w:rPrChange>
        </w:rPr>
        <w:t xml:space="preserve">আইন এবং বিধিগুলি প্রাসঙ্গিক বিভাগে আলোচনা করা হয়েছে। </w:t>
      </w:r>
      <w:r w:rsidR="00F0548E" w:rsidRPr="007C537B">
        <w:rPr>
          <w:rFonts w:ascii="SolaimanLipi" w:hAnsi="SolaimanLipi" w:cs="SolaimanLipi"/>
          <w:rPrChange w:id="749" w:author="Fayazuddin Ahmad" w:date="2022-05-26T23:46:00Z">
            <w:rPr>
              <w:rFonts w:ascii="Shonar Bangla" w:hAnsi="Shonar Bangla" w:cs="Shonar Bangla"/>
            </w:rPr>
          </w:rPrChange>
        </w:rPr>
        <w:t>ACCESS</w:t>
      </w:r>
      <w:r w:rsidR="00DA076E" w:rsidRPr="007C537B">
        <w:rPr>
          <w:rFonts w:ascii="SolaimanLipi" w:hAnsi="SolaimanLipi" w:cs="SolaimanLipi"/>
          <w:rPrChange w:id="750" w:author="Fayazuddin Ahmad" w:date="2022-05-26T23:46:00Z">
            <w:rPr>
              <w:rFonts w:ascii="Shonar Bangla" w:hAnsi="Shonar Bangla" w:cs="Shonar Bangla"/>
            </w:rPr>
          </w:rPrChange>
        </w:rPr>
        <w:t>-</w:t>
      </w:r>
      <w:proofErr w:type="spellStart"/>
      <w:r w:rsidR="00DA076E" w:rsidRPr="007C537B">
        <w:rPr>
          <w:rFonts w:ascii="SolaimanLipi" w:hAnsi="SolaimanLipi" w:cs="SolaimanLipi"/>
          <w:rPrChange w:id="751" w:author="Fayazuddin Ahmad" w:date="2022-05-26T23:46:00Z">
            <w:rPr>
              <w:rFonts w:ascii="Shonar Bangla" w:hAnsi="Shonar Bangla" w:cs="Shonar Bangla"/>
            </w:rPr>
          </w:rPrChange>
        </w:rPr>
        <w:t>এমপিএ</w:t>
      </w:r>
      <w:proofErr w:type="spellEnd"/>
      <w:r w:rsidR="00DA076E" w:rsidRPr="007C537B">
        <w:rPr>
          <w:rFonts w:ascii="SolaimanLipi" w:hAnsi="SolaimanLipi" w:cs="SolaimanLipi"/>
          <w:rPrChange w:id="75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53" w:author="Fayazuddin Ahmad" w:date="2022-05-26T23:46:00Z">
            <w:rPr>
              <w:rFonts w:ascii="Shonar Bangla" w:hAnsi="Shonar Bangla" w:cs="Shonar Bangla"/>
              <w:cs/>
              <w:lang w:bidi="bn-IN"/>
            </w:rPr>
          </w:rPrChange>
        </w:rPr>
        <w:t xml:space="preserve">প্রোগ্রামের </w:t>
      </w:r>
      <w:r w:rsidR="008D0ABB" w:rsidRPr="007C537B">
        <w:rPr>
          <w:rFonts w:ascii="SolaimanLipi" w:hAnsi="SolaimanLipi" w:cs="SolaimanLipi"/>
          <w:cs/>
          <w:lang w:bidi="bn-IN"/>
          <w:rPrChange w:id="754" w:author="Fayazuddin Ahmad" w:date="2022-05-26T23:46:00Z">
            <w:rPr>
              <w:rFonts w:ascii="Shonar Bangla" w:hAnsi="Shonar Bangla" w:cs="Shonar Bangla"/>
              <w:cs/>
              <w:lang w:bidi="bn-IN"/>
            </w:rPr>
          </w:rPrChange>
        </w:rPr>
        <w:t>পর</w:t>
      </w:r>
      <w:r w:rsidR="00040FFB" w:rsidRPr="007C537B">
        <w:rPr>
          <w:rFonts w:ascii="SolaimanLipi" w:hAnsi="SolaimanLipi" w:cs="SolaimanLipi"/>
          <w:cs/>
          <w:lang w:bidi="bn-IN"/>
          <w:rPrChange w:id="755" w:author="Fayazuddin Ahmad" w:date="2022-05-26T23:46:00Z">
            <w:rPr>
              <w:rFonts w:ascii="Shonar Bangla" w:hAnsi="Shonar Bangla" w:cs="Shonar Bangla"/>
              <w:cs/>
              <w:lang w:bidi="bn-IN"/>
            </w:rPr>
          </w:rPrChange>
        </w:rPr>
        <w:t>্যায়-১</w:t>
      </w:r>
      <w:r w:rsidRPr="007C537B">
        <w:rPr>
          <w:rFonts w:ascii="SolaimanLipi" w:hAnsi="SolaimanLipi" w:cs="SolaimanLipi"/>
          <w:cs/>
          <w:lang w:bidi="bn-IN"/>
          <w:rPrChange w:id="756" w:author="Fayazuddin Ahmad" w:date="2022-05-26T23:46:00Z">
            <w:rPr>
              <w:rFonts w:ascii="Shonar Bangla" w:hAnsi="Shonar Bangla" w:cs="Shonar Bangla"/>
              <w:cs/>
              <w:lang w:bidi="bn-IN"/>
            </w:rPr>
          </w:rPrChange>
        </w:rPr>
        <w:t xml:space="preserve"> উপাদানগুলির জন্য পরিবেশগত মূল্যায়নের জন্য প্রাসঙ্গিক মূল আইনগুলি হল </w:t>
      </w:r>
      <w:r w:rsidRPr="007C537B">
        <w:rPr>
          <w:rFonts w:ascii="SolaimanLipi" w:hAnsi="SolaimanLipi" w:cs="SolaimanLipi"/>
          <w:rPrChange w:id="757" w:author="Fayazuddin Ahmad" w:date="2022-05-26T23:46:00Z">
            <w:rPr>
              <w:rFonts w:ascii="Shonar Bangla" w:hAnsi="Shonar Bangla" w:cs="Shonar Bangla"/>
            </w:rPr>
          </w:rPrChange>
        </w:rPr>
        <w:t xml:space="preserve">ECA </w:t>
      </w:r>
      <w:r w:rsidR="00040FFB" w:rsidRPr="007C537B">
        <w:rPr>
          <w:rFonts w:ascii="SolaimanLipi" w:hAnsi="SolaimanLipi" w:cs="SolaimanLipi"/>
          <w:cs/>
          <w:lang w:bidi="bn-IN"/>
          <w:rPrChange w:id="758" w:author="Fayazuddin Ahmad" w:date="2022-05-26T23:46:00Z">
            <w:rPr>
              <w:rFonts w:ascii="Shonar Bangla" w:hAnsi="Shonar Bangla" w:cs="Shonar Bangla"/>
              <w:cs/>
              <w:lang w:bidi="bn-IN"/>
            </w:rPr>
          </w:rPrChange>
        </w:rPr>
        <w:t>১৯৯</w:t>
      </w:r>
      <w:r w:rsidR="00A20CFC" w:rsidRPr="007C537B">
        <w:rPr>
          <w:rFonts w:ascii="SolaimanLipi" w:hAnsi="SolaimanLipi" w:cs="SolaimanLipi"/>
          <w:cs/>
          <w:lang w:bidi="bn-IN"/>
          <w:rPrChange w:id="759" w:author="Fayazuddin Ahmad" w:date="2022-05-26T23:46:00Z">
            <w:rPr>
              <w:rFonts w:ascii="Shonar Bangla" w:hAnsi="Shonar Bangla" w:cs="Shonar Bangla"/>
              <w:cs/>
              <w:lang w:bidi="bn-IN"/>
            </w:rPr>
          </w:rPrChange>
        </w:rPr>
        <w:t>৫</w:t>
      </w:r>
      <w:r w:rsidRPr="007C537B">
        <w:rPr>
          <w:rFonts w:ascii="SolaimanLipi" w:hAnsi="SolaimanLipi" w:cs="SolaimanLipi"/>
          <w:cs/>
          <w:lang w:bidi="bn-IN"/>
          <w:rPrChange w:id="760" w:author="Fayazuddin Ahmad" w:date="2022-05-26T23:46:00Z">
            <w:rPr>
              <w:rFonts w:ascii="Shonar Bangla" w:hAnsi="Shonar Bangla" w:cs="Shonar Bangla"/>
              <w:cs/>
              <w:lang w:bidi="bn-IN"/>
            </w:rPr>
          </w:rPrChange>
        </w:rPr>
        <w:t xml:space="preserve"> এবং </w:t>
      </w:r>
      <w:r w:rsidRPr="007C537B">
        <w:rPr>
          <w:rFonts w:ascii="SolaimanLipi" w:hAnsi="SolaimanLipi" w:cs="SolaimanLipi"/>
          <w:rPrChange w:id="761" w:author="Fayazuddin Ahmad" w:date="2022-05-26T23:46:00Z">
            <w:rPr>
              <w:rFonts w:ascii="Shonar Bangla" w:hAnsi="Shonar Bangla" w:cs="Shonar Bangla"/>
            </w:rPr>
          </w:rPrChange>
        </w:rPr>
        <w:t xml:space="preserve">ECR </w:t>
      </w:r>
      <w:r w:rsidR="00A20CFC" w:rsidRPr="007C537B">
        <w:rPr>
          <w:rFonts w:ascii="SolaimanLipi" w:hAnsi="SolaimanLipi" w:cs="SolaimanLipi"/>
          <w:cs/>
          <w:lang w:bidi="bn-IN"/>
          <w:rPrChange w:id="762" w:author="Fayazuddin Ahmad" w:date="2022-05-26T23:46:00Z">
            <w:rPr>
              <w:rFonts w:ascii="Shonar Bangla" w:hAnsi="Shonar Bangla" w:cs="Shonar Bangla"/>
              <w:cs/>
              <w:lang w:bidi="bn-IN"/>
            </w:rPr>
          </w:rPrChange>
        </w:rPr>
        <w:t>১৯৯৭</w:t>
      </w:r>
      <w:r w:rsidRPr="007C537B">
        <w:rPr>
          <w:rFonts w:ascii="SolaimanLipi" w:hAnsi="SolaimanLipi" w:cs="SolaimanLipi"/>
          <w:rPrChange w:id="76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64" w:author="Fayazuddin Ahmad" w:date="2022-05-26T23:46:00Z">
            <w:rPr>
              <w:rFonts w:ascii="Shonar Bangla" w:hAnsi="Shonar Bangla" w:cs="Shonar Bangla"/>
              <w:cs/>
              <w:lang w:bidi="bn-IN"/>
            </w:rPr>
          </w:rPrChange>
        </w:rPr>
        <w:t>পরবর্তী সংশোধনীগুলি। আইনটি মেনে চলার জন্য একটি দৃষ্টান্তমূলক নির্দেশনা</w:t>
      </w:r>
      <w:r w:rsidR="00A20CFC" w:rsidRPr="007C537B">
        <w:rPr>
          <w:rFonts w:ascii="SolaimanLipi" w:hAnsi="SolaimanLipi" w:cs="SolaimanLipi"/>
          <w:cs/>
          <w:lang w:bidi="bn-IN"/>
          <w:rPrChange w:id="765" w:author="Fayazuddin Ahmad" w:date="2022-05-26T23:46:00Z">
            <w:rPr>
              <w:rFonts w:ascii="Shonar Bangla" w:hAnsi="Shonar Bangla" w:cs="Shonar Bangla"/>
              <w:cs/>
              <w:lang w:bidi="bn-IN"/>
            </w:rPr>
          </w:rPrChange>
        </w:rPr>
        <w:t xml:space="preserve"> তৈরি</w:t>
      </w:r>
      <w:r w:rsidRPr="007C537B">
        <w:rPr>
          <w:rFonts w:ascii="SolaimanLipi" w:hAnsi="SolaimanLipi" w:cs="SolaimanLipi"/>
          <w:cs/>
          <w:lang w:bidi="bn-IN"/>
          <w:rPrChange w:id="766" w:author="Fayazuddin Ahmad" w:date="2022-05-26T23:46:00Z">
            <w:rPr>
              <w:rFonts w:ascii="Shonar Bangla" w:hAnsi="Shonar Bangla" w:cs="Shonar Bangla"/>
              <w:cs/>
              <w:lang w:bidi="bn-IN"/>
            </w:rPr>
          </w:rPrChange>
        </w:rPr>
        <w:t xml:space="preserve"> করার জন্য</w:t>
      </w:r>
      <w:r w:rsidRPr="007C537B">
        <w:rPr>
          <w:rFonts w:ascii="SolaimanLipi" w:hAnsi="SolaimanLipi" w:cs="SolaimanLipi"/>
          <w:rPrChange w:id="76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68" w:author="Fayazuddin Ahmad" w:date="2022-05-26T23:46:00Z">
            <w:rPr>
              <w:rFonts w:ascii="Shonar Bangla" w:hAnsi="Shonar Bangla" w:cs="Shonar Bangla"/>
              <w:cs/>
              <w:lang w:bidi="bn-IN"/>
            </w:rPr>
          </w:rPrChange>
        </w:rPr>
        <w:t xml:space="preserve">বাংলাদেশ সরকার </w:t>
      </w:r>
      <w:r w:rsidRPr="007C537B">
        <w:rPr>
          <w:rFonts w:ascii="SolaimanLipi" w:hAnsi="SolaimanLipi" w:cs="SolaimanLipi"/>
          <w:rPrChange w:id="769" w:author="Fayazuddin Ahmad" w:date="2022-05-26T23:46:00Z">
            <w:rPr>
              <w:rFonts w:ascii="Shonar Bangla" w:hAnsi="Shonar Bangla" w:cs="Shonar Bangla"/>
            </w:rPr>
          </w:rPrChange>
        </w:rPr>
        <w:t xml:space="preserve">ECR </w:t>
      </w:r>
      <w:r w:rsidR="00A20CFC" w:rsidRPr="007C537B">
        <w:rPr>
          <w:rFonts w:ascii="SolaimanLipi" w:hAnsi="SolaimanLipi" w:cs="SolaimanLipi"/>
          <w:cs/>
          <w:lang w:bidi="bn-IN"/>
          <w:rPrChange w:id="770" w:author="Fayazuddin Ahmad" w:date="2022-05-26T23:46:00Z">
            <w:rPr>
              <w:rFonts w:ascii="Shonar Bangla" w:hAnsi="Shonar Bangla" w:cs="Shonar Bangla"/>
              <w:cs/>
              <w:lang w:bidi="bn-IN"/>
            </w:rPr>
          </w:rPrChange>
        </w:rPr>
        <w:t>১৯৯</w:t>
      </w:r>
      <w:r w:rsidR="0005653D" w:rsidRPr="007C537B">
        <w:rPr>
          <w:rFonts w:ascii="SolaimanLipi" w:hAnsi="SolaimanLipi" w:cs="SolaimanLipi"/>
          <w:cs/>
          <w:lang w:bidi="bn-IN"/>
          <w:rPrChange w:id="771" w:author="Fayazuddin Ahmad" w:date="2022-05-26T23:46:00Z">
            <w:rPr>
              <w:rFonts w:ascii="Shonar Bangla" w:hAnsi="Shonar Bangla" w:cs="Shonar Bangla"/>
              <w:cs/>
              <w:lang w:bidi="bn-IN"/>
            </w:rPr>
          </w:rPrChange>
        </w:rPr>
        <w:t>৭</w:t>
      </w:r>
      <w:r w:rsidRPr="007C537B">
        <w:rPr>
          <w:rFonts w:ascii="SolaimanLipi" w:hAnsi="SolaimanLipi" w:cs="SolaimanLipi"/>
          <w:cs/>
          <w:lang w:bidi="bn-IN"/>
          <w:rPrChange w:id="772" w:author="Fayazuddin Ahmad" w:date="2022-05-26T23:46:00Z">
            <w:rPr>
              <w:rFonts w:ascii="Shonar Bangla" w:hAnsi="Shonar Bangla" w:cs="Shonar Bangla"/>
              <w:cs/>
              <w:lang w:bidi="bn-IN"/>
            </w:rPr>
          </w:rPrChange>
        </w:rPr>
        <w:t xml:space="preserve"> এর মাধ্যমে এবং এর পরবর্তী সংশোধনী</w:t>
      </w:r>
      <w:r w:rsidR="0005653D" w:rsidRPr="007C537B">
        <w:rPr>
          <w:rFonts w:ascii="SolaimanLipi" w:hAnsi="SolaimanLipi" w:cs="SolaimanLipi"/>
          <w:cs/>
          <w:lang w:bidi="bn-IN"/>
          <w:rPrChange w:id="773" w:author="Fayazuddin Ahmad" w:date="2022-05-26T23:46:00Z">
            <w:rPr>
              <w:rFonts w:ascii="Shonar Bangla" w:hAnsi="Shonar Bangla" w:cs="Shonar Bangla"/>
              <w:cs/>
              <w:lang w:bidi="bn-IN"/>
            </w:rPr>
          </w:rPrChange>
        </w:rPr>
        <w:t xml:space="preserve"> </w:t>
      </w:r>
      <w:r w:rsidRPr="007C537B">
        <w:rPr>
          <w:rFonts w:ascii="SolaimanLipi" w:hAnsi="SolaimanLipi" w:cs="SolaimanLipi"/>
          <w:cs/>
          <w:lang w:bidi="bn-IN"/>
          <w:rPrChange w:id="774" w:author="Fayazuddin Ahmad" w:date="2022-05-26T23:46:00Z">
            <w:rPr>
              <w:rFonts w:ascii="Shonar Bangla" w:hAnsi="Shonar Bangla" w:cs="Shonar Bangla"/>
              <w:cs/>
              <w:lang w:bidi="bn-IN"/>
            </w:rPr>
          </w:rPrChange>
        </w:rPr>
        <w:t>গুলি</w:t>
      </w:r>
      <w:r w:rsidRPr="007C537B">
        <w:rPr>
          <w:rFonts w:ascii="SolaimanLipi" w:hAnsi="SolaimanLipi" w:cs="SolaimanLipi"/>
          <w:rPrChange w:id="77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76" w:author="Fayazuddin Ahmad" w:date="2022-05-26T23:46:00Z">
            <w:rPr>
              <w:rFonts w:ascii="Shonar Bangla" w:hAnsi="Shonar Bangla" w:cs="Shonar Bangla"/>
              <w:cs/>
              <w:lang w:bidi="bn-IN"/>
            </w:rPr>
          </w:rPrChange>
        </w:rPr>
        <w:t xml:space="preserve">বিধি </w:t>
      </w:r>
      <w:r w:rsidR="0005653D" w:rsidRPr="007C537B">
        <w:rPr>
          <w:rFonts w:ascii="SolaimanLipi" w:hAnsi="SolaimanLipi" w:cs="SolaimanLipi"/>
          <w:cs/>
          <w:lang w:bidi="bn-IN"/>
          <w:rPrChange w:id="777" w:author="Fayazuddin Ahmad" w:date="2022-05-26T23:46:00Z">
            <w:rPr>
              <w:rFonts w:ascii="Shonar Bangla" w:hAnsi="Shonar Bangla" w:cs="Shonar Bangla"/>
              <w:cs/>
              <w:lang w:bidi="bn-IN"/>
            </w:rPr>
          </w:rPrChange>
        </w:rPr>
        <w:t>৭</w:t>
      </w:r>
      <w:r w:rsidRPr="007C537B">
        <w:rPr>
          <w:rFonts w:ascii="SolaimanLipi" w:hAnsi="SolaimanLipi" w:cs="SolaimanLipi"/>
          <w:cs/>
          <w:lang w:bidi="bn-IN"/>
          <w:rPrChange w:id="778" w:author="Fayazuddin Ahmad" w:date="2022-05-26T23:46:00Z">
            <w:rPr>
              <w:rFonts w:ascii="Shonar Bangla" w:hAnsi="Shonar Bangla" w:cs="Shonar Bangla"/>
              <w:cs/>
              <w:lang w:bidi="bn-IN"/>
            </w:rPr>
          </w:rPrChange>
        </w:rPr>
        <w:t>(</w:t>
      </w:r>
      <w:r w:rsidR="0005653D" w:rsidRPr="007C537B">
        <w:rPr>
          <w:rFonts w:ascii="SolaimanLipi" w:hAnsi="SolaimanLipi" w:cs="SolaimanLipi"/>
          <w:cs/>
          <w:lang w:bidi="bn-IN"/>
          <w:rPrChange w:id="779" w:author="Fayazuddin Ahmad" w:date="2022-05-26T23:46:00Z">
            <w:rPr>
              <w:rFonts w:ascii="Shonar Bangla" w:hAnsi="Shonar Bangla" w:cs="Shonar Bangla"/>
              <w:cs/>
              <w:lang w:bidi="bn-IN"/>
            </w:rPr>
          </w:rPrChange>
        </w:rPr>
        <w:t>২</w:t>
      </w:r>
      <w:r w:rsidRPr="007C537B">
        <w:rPr>
          <w:rFonts w:ascii="SolaimanLipi" w:hAnsi="SolaimanLipi" w:cs="SolaimanLipi"/>
          <w:cs/>
          <w:lang w:bidi="bn-IN"/>
          <w:rPrChange w:id="780" w:author="Fayazuddin Ahmad" w:date="2022-05-26T23:46:00Z">
            <w:rPr>
              <w:rFonts w:ascii="Shonar Bangla" w:hAnsi="Shonar Bangla" w:cs="Shonar Bangla"/>
              <w:cs/>
              <w:lang w:bidi="bn-IN"/>
            </w:rPr>
          </w:rPrChange>
        </w:rPr>
        <w:t>) এ উল্লেখ করা হয়েছে</w:t>
      </w:r>
      <w:r w:rsidRPr="007C537B">
        <w:rPr>
          <w:rFonts w:ascii="SolaimanLipi" w:hAnsi="SolaimanLipi" w:cs="SolaimanLipi"/>
          <w:rPrChange w:id="78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82" w:author="Fayazuddin Ahmad" w:date="2022-05-26T23:46:00Z">
            <w:rPr>
              <w:rFonts w:ascii="Shonar Bangla" w:hAnsi="Shonar Bangla" w:cs="Shonar Bangla"/>
              <w:cs/>
              <w:lang w:bidi="bn-IN"/>
            </w:rPr>
          </w:rPrChange>
        </w:rPr>
        <w:t>বিভিন্ন ধরণের শিল্প প্রকল্পগুলিকে চারটি বিভাগে তালিকাভুক্ত করে</w:t>
      </w:r>
      <w:r w:rsidRPr="007C537B">
        <w:rPr>
          <w:rFonts w:ascii="SolaimanLipi" w:hAnsi="SolaimanLipi" w:cs="SolaimanLipi"/>
          <w:rPrChange w:id="78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84" w:author="Fayazuddin Ahmad" w:date="2022-05-26T23:46:00Z">
            <w:rPr>
              <w:rFonts w:ascii="Shonar Bangla" w:hAnsi="Shonar Bangla" w:cs="Shonar Bangla"/>
              <w:cs/>
              <w:lang w:bidi="bn-IN"/>
            </w:rPr>
          </w:rPrChange>
        </w:rPr>
        <w:t>যথা</w:t>
      </w:r>
      <w:r w:rsidR="0005653D" w:rsidRPr="007C537B">
        <w:rPr>
          <w:rFonts w:ascii="SolaimanLipi" w:hAnsi="SolaimanLipi" w:cs="SolaimanLipi"/>
          <w:cs/>
          <w:lang w:bidi="bn-IN"/>
          <w:rPrChange w:id="785" w:author="Fayazuddin Ahmad" w:date="2022-05-26T23:46:00Z">
            <w:rPr>
              <w:rFonts w:ascii="Shonar Bangla" w:hAnsi="Shonar Bangla" w:cs="Shonar Bangla"/>
              <w:cs/>
              <w:lang w:bidi="bn-IN"/>
            </w:rPr>
          </w:rPrChange>
        </w:rPr>
        <w:t>-</w:t>
      </w:r>
      <w:r w:rsidRPr="007C537B">
        <w:rPr>
          <w:rFonts w:ascii="SolaimanLipi" w:hAnsi="SolaimanLipi" w:cs="SolaimanLipi"/>
          <w:rPrChange w:id="78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87" w:author="Fayazuddin Ahmad" w:date="2022-05-26T23:46:00Z">
            <w:rPr>
              <w:rFonts w:ascii="Shonar Bangla" w:hAnsi="Shonar Bangla" w:cs="Shonar Bangla"/>
              <w:cs/>
              <w:lang w:bidi="bn-IN"/>
            </w:rPr>
          </w:rPrChange>
        </w:rPr>
        <w:t>সবুজ</w:t>
      </w:r>
      <w:r w:rsidRPr="007C537B">
        <w:rPr>
          <w:rFonts w:ascii="SolaimanLipi" w:hAnsi="SolaimanLipi" w:cs="SolaimanLipi"/>
          <w:rPrChange w:id="78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789" w:author="Fayazuddin Ahmad" w:date="2022-05-26T23:46:00Z">
            <w:rPr>
              <w:rFonts w:ascii="Shonar Bangla" w:hAnsi="Shonar Bangla" w:cs="Shonar Bangla"/>
              <w:cs/>
              <w:lang w:bidi="bn-IN"/>
            </w:rPr>
          </w:rPrChange>
        </w:rPr>
        <w:t xml:space="preserve">কমলা </w:t>
      </w:r>
      <w:r w:rsidRPr="007C537B">
        <w:rPr>
          <w:rFonts w:ascii="SolaimanLipi" w:hAnsi="SolaimanLipi" w:cs="SolaimanLipi"/>
          <w:rPrChange w:id="790" w:author="Fayazuddin Ahmad" w:date="2022-05-26T23:46:00Z">
            <w:rPr>
              <w:rFonts w:ascii="Shonar Bangla" w:hAnsi="Shonar Bangla" w:cs="Shonar Bangla"/>
            </w:rPr>
          </w:rPrChange>
        </w:rPr>
        <w:t xml:space="preserve">A, </w:t>
      </w:r>
      <w:r w:rsidRPr="007C537B">
        <w:rPr>
          <w:rFonts w:ascii="SolaimanLipi" w:hAnsi="SolaimanLipi" w:cs="SolaimanLipi"/>
          <w:cs/>
          <w:lang w:bidi="bn-IN"/>
          <w:rPrChange w:id="791" w:author="Fayazuddin Ahmad" w:date="2022-05-26T23:46:00Z">
            <w:rPr>
              <w:rFonts w:ascii="Shonar Bangla" w:hAnsi="Shonar Bangla" w:cs="Shonar Bangla"/>
              <w:cs/>
              <w:lang w:bidi="bn-IN"/>
            </w:rPr>
          </w:rPrChange>
        </w:rPr>
        <w:t xml:space="preserve">কমলা </w:t>
      </w:r>
      <w:r w:rsidRPr="007C537B">
        <w:rPr>
          <w:rFonts w:ascii="SolaimanLipi" w:hAnsi="SolaimanLipi" w:cs="SolaimanLipi"/>
          <w:rPrChange w:id="792" w:author="Fayazuddin Ahmad" w:date="2022-05-26T23:46:00Z">
            <w:rPr>
              <w:rFonts w:ascii="Shonar Bangla" w:hAnsi="Shonar Bangla" w:cs="Shonar Bangla"/>
            </w:rPr>
          </w:rPrChange>
        </w:rPr>
        <w:t xml:space="preserve">B </w:t>
      </w:r>
      <w:r w:rsidRPr="007C537B">
        <w:rPr>
          <w:rFonts w:ascii="SolaimanLipi" w:hAnsi="SolaimanLipi" w:cs="SolaimanLipi"/>
          <w:cs/>
          <w:lang w:bidi="bn-IN"/>
          <w:rPrChange w:id="793" w:author="Fayazuddin Ahmad" w:date="2022-05-26T23:46:00Z">
            <w:rPr>
              <w:rFonts w:ascii="Shonar Bangla" w:hAnsi="Shonar Bangla" w:cs="Shonar Bangla"/>
              <w:cs/>
              <w:lang w:bidi="bn-IN"/>
            </w:rPr>
          </w:rPrChange>
        </w:rPr>
        <w:t>বা লাল</w:t>
      </w:r>
      <w:r w:rsidRPr="007C537B">
        <w:rPr>
          <w:rFonts w:ascii="SolaimanLipi" w:hAnsi="SolaimanLipi" w:cs="SolaimanLipi"/>
          <w:rPrChange w:id="794" w:author="Fayazuddin Ahmad" w:date="2022-05-26T23:46:00Z">
            <w:rPr>
              <w:rFonts w:ascii="Shonar Bangla" w:hAnsi="Shonar Bangla" w:cs="Shonar Bangla"/>
            </w:rPr>
          </w:rPrChange>
        </w:rPr>
        <w:t xml:space="preserve">, </w:t>
      </w:r>
      <w:r w:rsidR="004D70C6" w:rsidRPr="007C537B">
        <w:rPr>
          <w:rFonts w:ascii="SolaimanLipi" w:hAnsi="SolaimanLipi" w:cs="SolaimanLipi"/>
          <w:cs/>
          <w:lang w:bidi="bn-IN"/>
          <w:rPrChange w:id="795" w:author="Fayazuddin Ahmad" w:date="2022-05-26T23:46:00Z">
            <w:rPr>
              <w:rFonts w:ascii="Shonar Bangla" w:hAnsi="Shonar Bangla" w:cs="Shonar Bangla"/>
              <w:cs/>
              <w:lang w:bidi="bn-IN"/>
            </w:rPr>
          </w:rPrChange>
        </w:rPr>
        <w:t xml:space="preserve">এটি নির্ভর করে </w:t>
      </w:r>
      <w:r w:rsidRPr="007C537B">
        <w:rPr>
          <w:rFonts w:ascii="SolaimanLipi" w:hAnsi="SolaimanLipi" w:cs="SolaimanLipi"/>
          <w:cs/>
          <w:lang w:bidi="bn-IN"/>
          <w:rPrChange w:id="796" w:author="Fayazuddin Ahmad" w:date="2022-05-26T23:46:00Z">
            <w:rPr>
              <w:rFonts w:ascii="Shonar Bangla" w:hAnsi="Shonar Bangla" w:cs="Shonar Bangla"/>
              <w:cs/>
              <w:lang w:bidi="bn-IN"/>
            </w:rPr>
          </w:rPrChange>
        </w:rPr>
        <w:t>এর সম্ভাব্য পরিবেশগত প্রভাবের তীব্রতার উপর।</w:t>
      </w:r>
      <w:ins w:id="797" w:author="Fayazuddin Ahmad" w:date="2022-05-26T23:58:00Z">
        <w:r w:rsidR="00013C83">
          <w:rPr>
            <w:rFonts w:ascii="SolaimanLipi" w:hAnsi="SolaimanLipi" w:cs="SolaimanLipi" w:hint="cs"/>
            <w:cs/>
            <w:lang w:bidi="bn-IN"/>
          </w:rPr>
          <w:t xml:space="preserve"> </w:t>
        </w:r>
      </w:ins>
    </w:p>
    <w:p w14:paraId="04A65CD6" w14:textId="2FC5AAD1" w:rsidR="00A3178E" w:rsidRPr="007C537B" w:rsidRDefault="00E75F1E" w:rsidP="001C39B3">
      <w:pPr>
        <w:spacing w:after="0" w:line="240" w:lineRule="auto"/>
        <w:jc w:val="both"/>
        <w:rPr>
          <w:rFonts w:ascii="SolaimanLipi" w:hAnsi="SolaimanLipi" w:cs="SolaimanLipi"/>
          <w:cs/>
          <w:lang w:bidi="bn-IN"/>
          <w:rPrChange w:id="798" w:author="Fayazuddin Ahmad" w:date="2022-05-26T23:46:00Z">
            <w:rPr>
              <w:rFonts w:ascii="Shonar Bangla" w:hAnsi="Shonar Bangla" w:cs="Shonar Bangla"/>
              <w:cs/>
              <w:lang w:bidi="bn-IN"/>
            </w:rPr>
          </w:rPrChange>
        </w:rPr>
      </w:pPr>
      <w:r w:rsidRPr="007C537B">
        <w:rPr>
          <w:rFonts w:ascii="SolaimanLipi" w:hAnsi="SolaimanLipi" w:cs="SolaimanLipi"/>
          <w:cs/>
          <w:lang w:bidi="bn-IN"/>
          <w:rPrChange w:id="799" w:author="Fayazuddin Ahmad" w:date="2022-05-26T23:46:00Z">
            <w:rPr>
              <w:rFonts w:ascii="Shonar Bangla" w:hAnsi="Shonar Bangla" w:cs="Shonar Bangla"/>
              <w:cs/>
              <w:lang w:bidi="bn-IN"/>
            </w:rPr>
          </w:rPrChange>
        </w:rPr>
        <w:t xml:space="preserve">ইসিআর </w:t>
      </w:r>
      <w:r w:rsidR="00E441F2" w:rsidRPr="007C537B">
        <w:rPr>
          <w:rFonts w:ascii="SolaimanLipi" w:hAnsi="SolaimanLipi" w:cs="SolaimanLipi"/>
          <w:cs/>
          <w:lang w:bidi="bn-IN"/>
          <w:rPrChange w:id="800" w:author="Fayazuddin Ahmad" w:date="2022-05-26T23:46:00Z">
            <w:rPr>
              <w:rFonts w:ascii="Shonar Bangla" w:hAnsi="Shonar Bangla" w:cs="Shonar Bangla"/>
              <w:cs/>
              <w:lang w:bidi="bn-IN"/>
            </w:rPr>
          </w:rPrChange>
        </w:rPr>
        <w:t>১৯৯৭</w:t>
      </w:r>
      <w:r w:rsidRPr="007C537B">
        <w:rPr>
          <w:rFonts w:ascii="SolaimanLipi" w:hAnsi="SolaimanLipi" w:cs="SolaimanLipi"/>
          <w:cs/>
          <w:lang w:bidi="bn-IN"/>
          <w:rPrChange w:id="801" w:author="Fayazuddin Ahmad" w:date="2022-05-26T23:46:00Z">
            <w:rPr>
              <w:rFonts w:ascii="Shonar Bangla" w:hAnsi="Shonar Bangla" w:cs="Shonar Bangla"/>
              <w:cs/>
              <w:lang w:bidi="bn-IN"/>
            </w:rPr>
          </w:rPrChange>
        </w:rPr>
        <w:t xml:space="preserve"> সংশোধিত </w:t>
      </w:r>
      <w:r w:rsidR="00E441F2" w:rsidRPr="007C537B">
        <w:rPr>
          <w:rFonts w:ascii="SolaimanLipi" w:hAnsi="SolaimanLipi" w:cs="SolaimanLipi"/>
          <w:cs/>
          <w:lang w:bidi="bn-IN"/>
          <w:rPrChange w:id="802" w:author="Fayazuddin Ahmad" w:date="2022-05-26T23:46:00Z">
            <w:rPr>
              <w:rFonts w:ascii="Shonar Bangla" w:hAnsi="Shonar Bangla" w:cs="Shonar Bangla"/>
              <w:cs/>
              <w:lang w:bidi="bn-IN"/>
            </w:rPr>
          </w:rPrChange>
        </w:rPr>
        <w:t>২০১০</w:t>
      </w:r>
      <w:r w:rsidRPr="007C537B">
        <w:rPr>
          <w:rFonts w:ascii="SolaimanLipi" w:hAnsi="SolaimanLipi" w:cs="SolaimanLipi"/>
          <w:cs/>
          <w:lang w:bidi="bn-IN"/>
          <w:rPrChange w:id="803" w:author="Fayazuddin Ahmad" w:date="2022-05-26T23:46:00Z">
            <w:rPr>
              <w:rFonts w:ascii="Shonar Bangla" w:hAnsi="Shonar Bangla" w:cs="Shonar Bangla"/>
              <w:cs/>
              <w:lang w:bidi="bn-IN"/>
            </w:rPr>
          </w:rPrChange>
        </w:rPr>
        <w:t xml:space="preserve"> অনুসারে</w:t>
      </w:r>
      <w:r w:rsidRPr="007C537B">
        <w:rPr>
          <w:rFonts w:ascii="SolaimanLipi" w:hAnsi="SolaimanLipi" w:cs="SolaimanLipi"/>
          <w:rPrChange w:id="80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05" w:author="Fayazuddin Ahmad" w:date="2022-05-26T23:46:00Z">
            <w:rPr>
              <w:rFonts w:ascii="Shonar Bangla" w:hAnsi="Shonar Bangla" w:cs="Shonar Bangla"/>
              <w:cs/>
              <w:lang w:bidi="bn-IN"/>
            </w:rPr>
          </w:rPrChange>
        </w:rPr>
        <w:t>পরিকল্পিত প্রকল্পের হস্তক্ষেপ এবং কার্যক্রমের প্রকৃতির কারণে</w:t>
      </w:r>
      <w:r w:rsidRPr="007C537B">
        <w:rPr>
          <w:rFonts w:ascii="SolaimanLipi" w:hAnsi="SolaimanLipi" w:cs="SolaimanLipi"/>
          <w:rPrChange w:id="80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07" w:author="Fayazuddin Ahmad" w:date="2022-05-26T23:46:00Z">
            <w:rPr>
              <w:rFonts w:ascii="Shonar Bangla" w:hAnsi="Shonar Bangla" w:cs="Shonar Bangla"/>
              <w:cs/>
              <w:lang w:bidi="bn-IN"/>
            </w:rPr>
          </w:rPrChange>
        </w:rPr>
        <w:t>বাংলাদেশে</w:t>
      </w:r>
      <w:r w:rsidR="003F2056" w:rsidRPr="007C537B">
        <w:rPr>
          <w:rFonts w:ascii="SolaimanLipi" w:hAnsi="SolaimanLipi" w:cs="SolaimanLipi"/>
          <w:cs/>
          <w:lang w:bidi="bn-IN"/>
          <w:rPrChange w:id="808" w:author="Fayazuddin Ahmad" w:date="2022-05-26T23:46:00Z">
            <w:rPr>
              <w:rFonts w:ascii="Shonar Bangla" w:hAnsi="Shonar Bangla" w:cs="Shonar Bangla" w:hint="cs"/>
              <w:cs/>
              <w:lang w:bidi="bn-IN"/>
            </w:rPr>
          </w:rPrChange>
        </w:rPr>
        <w:t xml:space="preserve"> </w:t>
      </w:r>
      <w:r w:rsidR="003F2056" w:rsidRPr="007C537B">
        <w:rPr>
          <w:rFonts w:ascii="SolaimanLipi" w:hAnsi="SolaimanLipi" w:cs="SolaimanLipi"/>
          <w:rPrChange w:id="809" w:author="Fayazuddin Ahmad" w:date="2022-05-26T23:46:00Z">
            <w:rPr>
              <w:rFonts w:ascii="Shonar Bangla" w:hAnsi="Shonar Bangla" w:cs="Shonar Bangla"/>
            </w:rPr>
          </w:rPrChange>
        </w:rPr>
        <w:t>ACCESS</w:t>
      </w:r>
      <w:r w:rsidRPr="007C537B">
        <w:rPr>
          <w:rFonts w:ascii="SolaimanLipi" w:hAnsi="SolaimanLipi" w:cs="SolaimanLipi"/>
          <w:cs/>
          <w:lang w:bidi="bn-IN"/>
          <w:rPrChange w:id="810" w:author="Fayazuddin Ahmad" w:date="2022-05-26T23:46:00Z">
            <w:rPr>
              <w:rFonts w:ascii="Shonar Bangla" w:hAnsi="Shonar Bangla" w:cs="Shonar Bangla"/>
              <w:cs/>
              <w:lang w:bidi="bn-IN"/>
            </w:rPr>
          </w:rPrChange>
        </w:rPr>
        <w:t xml:space="preserve"> </w:t>
      </w:r>
      <w:r w:rsidR="00DA076E" w:rsidRPr="007C537B">
        <w:rPr>
          <w:rFonts w:ascii="SolaimanLipi" w:hAnsi="SolaimanLipi" w:cs="SolaimanLipi"/>
          <w:rPrChange w:id="811" w:author="Fayazuddin Ahmad" w:date="2022-05-26T23:46:00Z">
            <w:rPr>
              <w:rFonts w:ascii="Shonar Bangla" w:hAnsi="Shonar Bangla" w:cs="Shonar Bangla"/>
            </w:rPr>
          </w:rPrChange>
        </w:rPr>
        <w:t>-</w:t>
      </w:r>
      <w:proofErr w:type="spellStart"/>
      <w:r w:rsidR="00DA076E" w:rsidRPr="007C537B">
        <w:rPr>
          <w:rFonts w:ascii="SolaimanLipi" w:hAnsi="SolaimanLipi" w:cs="SolaimanLipi"/>
          <w:rPrChange w:id="812" w:author="Fayazuddin Ahmad" w:date="2022-05-26T23:46:00Z">
            <w:rPr>
              <w:rFonts w:ascii="Shonar Bangla" w:hAnsi="Shonar Bangla" w:cs="Shonar Bangla"/>
            </w:rPr>
          </w:rPrChange>
        </w:rPr>
        <w:t>এমপিএ</w:t>
      </w:r>
      <w:proofErr w:type="spellEnd"/>
      <w:r w:rsidR="00DA076E" w:rsidRPr="007C537B">
        <w:rPr>
          <w:rFonts w:ascii="SolaimanLipi" w:hAnsi="SolaimanLipi" w:cs="SolaimanLipi"/>
          <w:rPrChange w:id="81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14" w:author="Fayazuddin Ahmad" w:date="2022-05-26T23:46:00Z">
            <w:rPr>
              <w:rFonts w:ascii="Shonar Bangla" w:hAnsi="Shonar Bangla" w:cs="Shonar Bangla"/>
              <w:cs/>
              <w:lang w:bidi="bn-IN"/>
            </w:rPr>
          </w:rPrChange>
        </w:rPr>
        <w:t>প্রোগ্রাম</w:t>
      </w:r>
      <w:r w:rsidRPr="007C537B">
        <w:rPr>
          <w:rFonts w:ascii="SolaimanLipi" w:hAnsi="SolaimanLipi" w:cs="SolaimanLipi"/>
          <w:rPrChange w:id="815" w:author="Fayazuddin Ahmad" w:date="2022-05-26T23:46:00Z">
            <w:rPr>
              <w:rFonts w:ascii="Shonar Bangla" w:hAnsi="Shonar Bangla" w:cs="Shonar Bangla"/>
            </w:rPr>
          </w:rPrChange>
        </w:rPr>
        <w:t xml:space="preserve">, </w:t>
      </w:r>
      <w:r w:rsidR="00E441F2" w:rsidRPr="007C537B">
        <w:rPr>
          <w:rFonts w:ascii="SolaimanLipi" w:hAnsi="SolaimanLipi" w:cs="SolaimanLipi"/>
          <w:cs/>
          <w:lang w:bidi="bn-IN"/>
          <w:rPrChange w:id="816" w:author="Fayazuddin Ahmad" w:date="2022-05-26T23:46:00Z">
            <w:rPr>
              <w:rFonts w:ascii="Shonar Bangla" w:hAnsi="Shonar Bangla" w:cs="Shonar Bangla"/>
              <w:cs/>
              <w:lang w:bidi="bn-IN"/>
            </w:rPr>
          </w:rPrChange>
        </w:rPr>
        <w:t>পর</w:t>
      </w:r>
      <w:r w:rsidR="000613B5" w:rsidRPr="007C537B">
        <w:rPr>
          <w:rFonts w:ascii="SolaimanLipi" w:hAnsi="SolaimanLipi" w:cs="SolaimanLipi"/>
          <w:cs/>
          <w:lang w:bidi="bn-IN"/>
          <w:rPrChange w:id="817" w:author="Fayazuddin Ahmad" w:date="2022-05-26T23:46:00Z">
            <w:rPr>
              <w:rFonts w:ascii="Shonar Bangla" w:hAnsi="Shonar Bangla" w:cs="Shonar Bangla"/>
              <w:cs/>
              <w:lang w:bidi="bn-IN"/>
            </w:rPr>
          </w:rPrChange>
        </w:rPr>
        <w:t>্যায়</w:t>
      </w:r>
      <w:del w:id="818" w:author="Fayazuddin Ahmad" w:date="2022-05-26T23:58:00Z">
        <w:r w:rsidR="000613B5" w:rsidRPr="007C537B" w:rsidDel="00013C83">
          <w:rPr>
            <w:rFonts w:ascii="SolaimanLipi" w:hAnsi="SolaimanLipi" w:cs="SolaimanLipi"/>
            <w:cs/>
            <w:lang w:bidi="bn-IN"/>
            <w:rPrChange w:id="819" w:author="Fayazuddin Ahmad" w:date="2022-05-26T23:46:00Z">
              <w:rPr>
                <w:rFonts w:ascii="Shonar Bangla" w:hAnsi="Shonar Bangla" w:cs="Shonar Bangla"/>
                <w:cs/>
                <w:lang w:bidi="bn-IN"/>
              </w:rPr>
            </w:rPrChange>
          </w:rPr>
          <w:delText xml:space="preserve"> </w:delText>
        </w:r>
      </w:del>
      <w:r w:rsidR="000613B5" w:rsidRPr="007C537B">
        <w:rPr>
          <w:rFonts w:ascii="SolaimanLipi" w:hAnsi="SolaimanLipi" w:cs="SolaimanLipi"/>
          <w:cs/>
          <w:lang w:bidi="bn-IN"/>
          <w:rPrChange w:id="820" w:author="Fayazuddin Ahmad" w:date="2022-05-26T23:46:00Z">
            <w:rPr>
              <w:rFonts w:ascii="Shonar Bangla" w:hAnsi="Shonar Bangla" w:cs="Shonar Bangla"/>
              <w:cs/>
              <w:lang w:bidi="bn-IN"/>
            </w:rPr>
          </w:rPrChange>
        </w:rPr>
        <w:t>- ১</w:t>
      </w:r>
      <w:r w:rsidRPr="007C537B">
        <w:rPr>
          <w:rFonts w:ascii="SolaimanLipi" w:hAnsi="SolaimanLipi" w:cs="SolaimanLipi"/>
          <w:cs/>
          <w:lang w:bidi="bn-IN"/>
          <w:rPrChange w:id="821" w:author="Fayazuddin Ahmad" w:date="2022-05-26T23:46:00Z">
            <w:rPr>
              <w:rFonts w:ascii="Shonar Bangla" w:hAnsi="Shonar Bangla" w:cs="Shonar Bangla"/>
              <w:cs/>
              <w:lang w:bidi="bn-IN"/>
            </w:rPr>
          </w:rPrChange>
        </w:rPr>
        <w:t xml:space="preserve"> </w:t>
      </w:r>
      <w:r w:rsidR="000613B5" w:rsidRPr="007C537B">
        <w:rPr>
          <w:rFonts w:ascii="SolaimanLipi" w:hAnsi="SolaimanLipi" w:cs="SolaimanLipi"/>
          <w:cs/>
          <w:lang w:bidi="bn-IN"/>
          <w:rPrChange w:id="822" w:author="Fayazuddin Ahmad" w:date="2022-05-26T23:46:00Z">
            <w:rPr>
              <w:rFonts w:ascii="Shonar Bangla" w:hAnsi="Shonar Bangla" w:cs="Shonar Bangla"/>
              <w:cs/>
              <w:lang w:bidi="bn-IN"/>
            </w:rPr>
          </w:rPrChange>
        </w:rPr>
        <w:t>লাল</w:t>
      </w:r>
      <w:r w:rsidRPr="007C537B">
        <w:rPr>
          <w:rFonts w:ascii="SolaimanLipi" w:hAnsi="SolaimanLipi" w:cs="SolaimanLipi"/>
          <w:cs/>
          <w:lang w:bidi="bn-IN"/>
          <w:rPrChange w:id="823" w:author="Fayazuddin Ahmad" w:date="2022-05-26T23:46:00Z">
            <w:rPr>
              <w:rFonts w:ascii="Shonar Bangla" w:hAnsi="Shonar Bangla" w:cs="Shonar Bangla"/>
              <w:cs/>
              <w:lang w:bidi="bn-IN"/>
            </w:rPr>
          </w:rPrChange>
        </w:rPr>
        <w:t xml:space="preserve"> বিভাগের অধীনে পড়ে এবং বেনাপোল</w:t>
      </w:r>
      <w:r w:rsidRPr="007C537B">
        <w:rPr>
          <w:rFonts w:ascii="SolaimanLipi" w:hAnsi="SolaimanLipi" w:cs="SolaimanLipi"/>
          <w:rPrChange w:id="82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25" w:author="Fayazuddin Ahmad" w:date="2022-05-26T23:46:00Z">
            <w:rPr>
              <w:rFonts w:ascii="Shonar Bangla" w:hAnsi="Shonar Bangla" w:cs="Shonar Bangla"/>
              <w:cs/>
              <w:lang w:bidi="bn-IN"/>
            </w:rPr>
          </w:rPrChange>
        </w:rPr>
        <w:t>ভোমরা</w:t>
      </w:r>
      <w:r w:rsidRPr="007C537B">
        <w:rPr>
          <w:rFonts w:ascii="SolaimanLipi" w:hAnsi="SolaimanLipi" w:cs="SolaimanLipi"/>
          <w:rPrChange w:id="82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27" w:author="Fayazuddin Ahmad" w:date="2022-05-26T23:46:00Z">
            <w:rPr>
              <w:rFonts w:ascii="Shonar Bangla" w:hAnsi="Shonar Bangla" w:cs="Shonar Bangla"/>
              <w:cs/>
              <w:lang w:bidi="bn-IN"/>
            </w:rPr>
          </w:rPrChange>
        </w:rPr>
        <w:t xml:space="preserve">বুড়িমারীতে বিদ্যমান অভ্যন্তরীণ বন্দর সুবিধাগুলিকে </w:t>
      </w:r>
      <w:r w:rsidR="000613B5" w:rsidRPr="007C537B">
        <w:rPr>
          <w:rFonts w:ascii="SolaimanLipi" w:hAnsi="SolaimanLipi" w:cs="SolaimanLipi"/>
          <w:cs/>
          <w:lang w:bidi="bn-IN"/>
          <w:rPrChange w:id="828" w:author="Fayazuddin Ahmad" w:date="2022-05-26T23:46:00Z">
            <w:rPr>
              <w:rFonts w:ascii="Shonar Bangla" w:hAnsi="Shonar Bangla" w:cs="Shonar Bangla"/>
              <w:cs/>
              <w:lang w:bidi="bn-IN"/>
            </w:rPr>
          </w:rPrChange>
        </w:rPr>
        <w:t>আধুনিক</w:t>
      </w:r>
      <w:r w:rsidRPr="007C537B">
        <w:rPr>
          <w:rFonts w:ascii="SolaimanLipi" w:hAnsi="SolaimanLipi" w:cs="SolaimanLipi"/>
          <w:cs/>
          <w:lang w:bidi="bn-IN"/>
          <w:rPrChange w:id="829" w:author="Fayazuddin Ahmad" w:date="2022-05-26T23:46:00Z">
            <w:rPr>
              <w:rFonts w:ascii="Shonar Bangla" w:hAnsi="Shonar Bangla" w:cs="Shonar Bangla"/>
              <w:cs/>
              <w:lang w:bidi="bn-IN"/>
            </w:rPr>
          </w:rPrChange>
        </w:rPr>
        <w:t xml:space="preserve"> করার জন্য </w:t>
      </w:r>
      <w:proofErr w:type="spellStart"/>
      <w:r w:rsidR="00930E0D" w:rsidRPr="007C537B">
        <w:rPr>
          <w:rFonts w:ascii="SolaimanLipi" w:hAnsi="SolaimanLipi" w:cs="SolaimanLipi"/>
          <w:rPrChange w:id="830" w:author="Fayazuddin Ahmad" w:date="2022-05-26T23:46:00Z">
            <w:rPr>
              <w:rFonts w:ascii="Shonar Bangla" w:hAnsi="Shonar Bangla" w:cs="Shonar Bangla"/>
            </w:rPr>
          </w:rPrChange>
        </w:rPr>
        <w:t>ইএসআইএ</w:t>
      </w:r>
      <w:proofErr w:type="spellEnd"/>
      <w:r w:rsidRPr="007C537B">
        <w:rPr>
          <w:rFonts w:ascii="SolaimanLipi" w:hAnsi="SolaimanLipi" w:cs="SolaimanLipi"/>
          <w:rPrChange w:id="83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32" w:author="Fayazuddin Ahmad" w:date="2022-05-26T23:46:00Z">
            <w:rPr>
              <w:rFonts w:ascii="Shonar Bangla" w:hAnsi="Shonar Bangla" w:cs="Shonar Bangla"/>
              <w:cs/>
              <w:lang w:bidi="bn-IN"/>
            </w:rPr>
          </w:rPrChange>
        </w:rPr>
        <w:t>প্রয়োজন হবে। (</w:t>
      </w:r>
      <w:r w:rsidR="00611673" w:rsidRPr="007C537B">
        <w:rPr>
          <w:rFonts w:ascii="SolaimanLipi" w:hAnsi="SolaimanLipi" w:cs="SolaimanLipi"/>
          <w:cs/>
          <w:lang w:bidi="bn-IN"/>
          <w:rPrChange w:id="833" w:author="Fayazuddin Ahmad" w:date="2022-05-26T23:46:00Z">
            <w:rPr>
              <w:rFonts w:ascii="Shonar Bangla" w:hAnsi="Shonar Bangla" w:cs="Shonar Bangla"/>
              <w:cs/>
              <w:lang w:bidi="bn-IN"/>
            </w:rPr>
          </w:rPrChange>
        </w:rPr>
        <w:t>উপাদান ১</w:t>
      </w:r>
      <w:r w:rsidRPr="007C537B">
        <w:rPr>
          <w:rFonts w:ascii="SolaimanLipi" w:hAnsi="SolaimanLipi" w:cs="SolaimanLipi"/>
          <w:rPrChange w:id="834" w:author="Fayazuddin Ahmad" w:date="2022-05-26T23:46:00Z">
            <w:rPr>
              <w:rFonts w:ascii="Shonar Bangla" w:hAnsi="Shonar Bangla" w:cs="Shonar Bangla"/>
            </w:rPr>
          </w:rPrChange>
        </w:rPr>
        <w:t xml:space="preserve">, </w:t>
      </w:r>
      <w:proofErr w:type="spellStart"/>
      <w:r w:rsidR="00596C61" w:rsidRPr="007C537B">
        <w:rPr>
          <w:rFonts w:ascii="SolaimanLipi" w:hAnsi="SolaimanLipi" w:cs="SolaimanLipi"/>
          <w:rPrChange w:id="835"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83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37" w:author="Fayazuddin Ahmad" w:date="2022-05-26T23:46:00Z">
            <w:rPr>
              <w:rFonts w:ascii="Shonar Bangla" w:hAnsi="Shonar Bangla" w:cs="Shonar Bangla"/>
              <w:cs/>
              <w:lang w:bidi="bn-IN"/>
            </w:rPr>
          </w:rPrChange>
        </w:rPr>
        <w:t>আবাসিক/বাণিজ্যিক কমপ্লেক্সে বেশ কয়েকটি বহুতল ভবন নির্মাণ (</w:t>
      </w:r>
      <w:bookmarkStart w:id="838" w:name="_Hlk100564622"/>
      <w:r w:rsidRPr="007C537B">
        <w:rPr>
          <w:rFonts w:ascii="SolaimanLipi" w:hAnsi="SolaimanLipi" w:cs="SolaimanLipi"/>
          <w:cs/>
          <w:lang w:bidi="bn-IN"/>
          <w:rPrChange w:id="839" w:author="Fayazuddin Ahmad" w:date="2022-05-26T23:46:00Z">
            <w:rPr>
              <w:rFonts w:ascii="Shonar Bangla" w:hAnsi="Shonar Bangla" w:cs="Shonar Bangla"/>
              <w:cs/>
              <w:lang w:bidi="bn-IN"/>
            </w:rPr>
          </w:rPrChange>
        </w:rPr>
        <w:t>এনবিআর</w:t>
      </w:r>
      <w:bookmarkEnd w:id="838"/>
      <w:r w:rsidRPr="007C537B">
        <w:rPr>
          <w:rFonts w:ascii="SolaimanLipi" w:hAnsi="SolaimanLipi" w:cs="SolaimanLipi"/>
          <w:cs/>
          <w:lang w:bidi="bn-IN"/>
          <w:rPrChange w:id="840" w:author="Fayazuddin Ahmad" w:date="2022-05-26T23:46:00Z">
            <w:rPr>
              <w:rFonts w:ascii="Shonar Bangla" w:hAnsi="Shonar Bangla" w:cs="Shonar Bangla"/>
              <w:cs/>
              <w:lang w:bidi="bn-IN"/>
            </w:rPr>
          </w:rPrChange>
        </w:rPr>
        <w:t xml:space="preserve"> একটি বহুতল আবাসিক ভবন</w:t>
      </w:r>
      <w:r w:rsidRPr="007C537B">
        <w:rPr>
          <w:rFonts w:ascii="SolaimanLipi" w:hAnsi="SolaimanLipi" w:cs="SolaimanLipi"/>
          <w:rPrChange w:id="84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42" w:author="Fayazuddin Ahmad" w:date="2022-05-26T23:46:00Z">
            <w:rPr>
              <w:rFonts w:ascii="Shonar Bangla" w:hAnsi="Shonar Bangla" w:cs="Shonar Bangla"/>
              <w:cs/>
              <w:lang w:bidi="bn-IN"/>
            </w:rPr>
          </w:rPrChange>
        </w:rPr>
        <w:t>বাংলো</w:t>
      </w:r>
      <w:r w:rsidRPr="007C537B">
        <w:rPr>
          <w:rFonts w:ascii="SolaimanLipi" w:hAnsi="SolaimanLipi" w:cs="SolaimanLipi"/>
          <w:rPrChange w:id="84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44" w:author="Fayazuddin Ahmad" w:date="2022-05-26T23:46:00Z">
            <w:rPr>
              <w:rFonts w:ascii="Shonar Bangla" w:hAnsi="Shonar Bangla" w:cs="Shonar Bangla"/>
              <w:cs/>
              <w:lang w:bidi="bn-IN"/>
            </w:rPr>
          </w:rPrChange>
        </w:rPr>
        <w:t>অফিস ভবন</w:t>
      </w:r>
      <w:r w:rsidRPr="007C537B">
        <w:rPr>
          <w:rFonts w:ascii="SolaimanLipi" w:hAnsi="SolaimanLipi" w:cs="SolaimanLipi"/>
          <w:rPrChange w:id="84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46" w:author="Fayazuddin Ahmad" w:date="2022-05-26T23:46:00Z">
            <w:rPr>
              <w:rFonts w:ascii="Shonar Bangla" w:hAnsi="Shonar Bangla" w:cs="Shonar Bangla"/>
              <w:cs/>
              <w:lang w:bidi="bn-IN"/>
            </w:rPr>
          </w:rPrChange>
        </w:rPr>
        <w:t>মাল্টিপারপাস হল</w:t>
      </w:r>
      <w:r w:rsidRPr="007C537B">
        <w:rPr>
          <w:rFonts w:ascii="SolaimanLipi" w:hAnsi="SolaimanLipi" w:cs="SolaimanLipi"/>
          <w:rPrChange w:id="84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48" w:author="Fayazuddin Ahmad" w:date="2022-05-26T23:46:00Z">
            <w:rPr>
              <w:rFonts w:ascii="Shonar Bangla" w:hAnsi="Shonar Bangla" w:cs="Shonar Bangla"/>
              <w:cs/>
              <w:lang w:bidi="bn-IN"/>
            </w:rPr>
          </w:rPrChange>
        </w:rPr>
        <w:t>ডরমিটরি) স্কুল ভবন</w:t>
      </w:r>
      <w:r w:rsidRPr="007C537B">
        <w:rPr>
          <w:rFonts w:ascii="SolaimanLipi" w:hAnsi="SolaimanLipi" w:cs="SolaimanLipi"/>
          <w:rPrChange w:id="84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50" w:author="Fayazuddin Ahmad" w:date="2022-05-26T23:46:00Z">
            <w:rPr>
              <w:rFonts w:ascii="Shonar Bangla" w:hAnsi="Shonar Bangla" w:cs="Shonar Bangla"/>
              <w:cs/>
              <w:lang w:bidi="bn-IN"/>
            </w:rPr>
          </w:rPrChange>
        </w:rPr>
        <w:t xml:space="preserve">সাইক্লোন </w:t>
      </w:r>
      <w:r w:rsidR="00ED2CDA" w:rsidRPr="007C537B">
        <w:rPr>
          <w:rFonts w:ascii="SolaimanLipi" w:hAnsi="SolaimanLipi" w:cs="SolaimanLipi"/>
          <w:cs/>
          <w:lang w:bidi="bn-IN"/>
          <w:rPrChange w:id="851" w:author="Fayazuddin Ahmad" w:date="2022-05-26T23:46:00Z">
            <w:rPr>
              <w:rFonts w:ascii="Shonar Bangla" w:hAnsi="Shonar Bangla" w:cs="Shonar Bangla"/>
              <w:cs/>
              <w:lang w:bidi="bn-IN"/>
            </w:rPr>
          </w:rPrChange>
        </w:rPr>
        <w:t>আ</w:t>
      </w:r>
      <w:r w:rsidR="001A7BFD" w:rsidRPr="007C537B">
        <w:rPr>
          <w:rFonts w:ascii="SolaimanLipi" w:hAnsi="SolaimanLipi" w:cs="SolaimanLipi"/>
          <w:cs/>
          <w:lang w:bidi="bn-IN"/>
          <w:rPrChange w:id="852" w:author="Fayazuddin Ahmad" w:date="2022-05-26T23:46:00Z">
            <w:rPr>
              <w:rFonts w:ascii="Shonar Bangla" w:hAnsi="Shonar Bangla" w:cs="Shonar Bangla"/>
              <w:cs/>
              <w:lang w:bidi="bn-IN"/>
            </w:rPr>
          </w:rPrChange>
        </w:rPr>
        <w:t>শ্রয় কেন্দ্র</w:t>
      </w:r>
      <w:r w:rsidRPr="007C537B">
        <w:rPr>
          <w:rFonts w:ascii="SolaimanLipi" w:hAnsi="SolaimanLipi" w:cs="SolaimanLipi"/>
          <w:rPrChange w:id="85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54" w:author="Fayazuddin Ahmad" w:date="2022-05-26T23:46:00Z">
            <w:rPr>
              <w:rFonts w:ascii="Shonar Bangla" w:hAnsi="Shonar Bangla" w:cs="Shonar Bangla"/>
              <w:cs/>
              <w:lang w:bidi="bn-IN"/>
            </w:rPr>
          </w:rPrChange>
        </w:rPr>
        <w:t>মার্কেট</w:t>
      </w:r>
      <w:r w:rsidRPr="007C537B">
        <w:rPr>
          <w:rFonts w:ascii="SolaimanLipi" w:hAnsi="SolaimanLipi" w:cs="SolaimanLipi"/>
          <w:rPrChange w:id="85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56" w:author="Fayazuddin Ahmad" w:date="2022-05-26T23:46:00Z">
            <w:rPr>
              <w:rFonts w:ascii="Shonar Bangla" w:hAnsi="Shonar Bangla" w:cs="Shonar Bangla"/>
              <w:cs/>
              <w:lang w:bidi="bn-IN"/>
            </w:rPr>
          </w:rPrChange>
        </w:rPr>
        <w:t>স্থানীয় সরকার অফিস ভবন ইত্যাদি) নির্মাণ করবে। কাস্টমস হাউস এবং প্রশিক্ষণ একাডেমির অধীনে এলাকা (</w:t>
      </w:r>
      <w:r w:rsidR="001A7BFD" w:rsidRPr="007C537B">
        <w:rPr>
          <w:rFonts w:ascii="SolaimanLipi" w:hAnsi="SolaimanLipi" w:cs="SolaimanLipi"/>
          <w:cs/>
          <w:lang w:bidi="bn-IN"/>
          <w:rPrChange w:id="857" w:author="Fayazuddin Ahmad" w:date="2022-05-26T23:46:00Z">
            <w:rPr>
              <w:rFonts w:ascii="Shonar Bangla" w:hAnsi="Shonar Bangla" w:cs="Shonar Bangla"/>
              <w:cs/>
              <w:lang w:bidi="bn-IN"/>
            </w:rPr>
          </w:rPrChange>
        </w:rPr>
        <w:t>উপ</w:t>
      </w:r>
      <w:r w:rsidR="00E05F68" w:rsidRPr="007C537B">
        <w:rPr>
          <w:rFonts w:ascii="SolaimanLipi" w:hAnsi="SolaimanLipi" w:cs="SolaimanLipi"/>
          <w:cs/>
          <w:lang w:bidi="bn-IN"/>
          <w:rPrChange w:id="858" w:author="Fayazuddin Ahmad" w:date="2022-05-26T23:46:00Z">
            <w:rPr>
              <w:rFonts w:ascii="Shonar Bangla" w:hAnsi="Shonar Bangla" w:cs="Shonar Bangla"/>
              <w:cs/>
              <w:lang w:bidi="bn-IN"/>
            </w:rPr>
          </w:rPrChange>
        </w:rPr>
        <w:t>াদান ২</w:t>
      </w:r>
      <w:r w:rsidRPr="007C537B">
        <w:rPr>
          <w:rFonts w:ascii="SolaimanLipi" w:hAnsi="SolaimanLipi" w:cs="SolaimanLipi"/>
          <w:rPrChange w:id="85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60" w:author="Fayazuddin Ahmad" w:date="2022-05-26T23:46:00Z">
            <w:rPr>
              <w:rFonts w:ascii="Shonar Bangla" w:hAnsi="Shonar Bangla" w:cs="Shonar Bangla"/>
              <w:cs/>
              <w:lang w:bidi="bn-IN"/>
            </w:rPr>
          </w:rPrChange>
        </w:rPr>
        <w:t>এনবিআর)</w:t>
      </w:r>
      <w:r w:rsidRPr="007C537B">
        <w:rPr>
          <w:rFonts w:ascii="SolaimanLipi" w:hAnsi="SolaimanLipi" w:cs="SolaimanLipi"/>
          <w:cs/>
          <w:lang w:bidi="hi-IN"/>
          <w:rPrChange w:id="861" w:author="Fayazuddin Ahmad" w:date="2022-05-26T23:46:00Z">
            <w:rPr>
              <w:rFonts w:ascii="Shonar Bangla" w:hAnsi="Shonar Bangla" w:cs="Shonar Bangla"/>
              <w:cs/>
              <w:lang w:bidi="hi-IN"/>
            </w:rPr>
          </w:rPrChange>
        </w:rPr>
        <w:t xml:space="preserve">। </w:t>
      </w:r>
      <w:proofErr w:type="spellStart"/>
      <w:r w:rsidR="00596C61" w:rsidRPr="007C537B">
        <w:rPr>
          <w:rFonts w:ascii="SolaimanLipi" w:hAnsi="SolaimanLipi" w:cs="SolaimanLipi"/>
          <w:rPrChange w:id="862" w:author="Fayazuddin Ahmad" w:date="2022-05-26T23:46:00Z">
            <w:rPr>
              <w:rFonts w:ascii="Shonar Bangla" w:hAnsi="Shonar Bangla" w:cs="Shonar Bangla"/>
            </w:rPr>
          </w:rPrChange>
        </w:rPr>
        <w:t>পিআইইউ</w:t>
      </w:r>
      <w:proofErr w:type="spellEnd"/>
      <w:r w:rsidR="005D2995" w:rsidRPr="007C537B">
        <w:rPr>
          <w:rFonts w:ascii="SolaimanLipi" w:hAnsi="SolaimanLipi" w:cs="SolaimanLipi"/>
          <w:cs/>
          <w:lang w:bidi="bn-IN"/>
          <w:rPrChange w:id="863" w:author="Fayazuddin Ahmad" w:date="2022-05-26T23:46:00Z">
            <w:rPr>
              <w:rFonts w:ascii="Shonar Bangla" w:hAnsi="Shonar Bangla" w:cs="Shonar Bangla"/>
              <w:cs/>
              <w:lang w:bidi="bn-IN"/>
            </w:rPr>
          </w:rPrChange>
        </w:rPr>
        <w:t xml:space="preserve"> গুলো</w:t>
      </w:r>
      <w:r w:rsidRPr="007C537B">
        <w:rPr>
          <w:rFonts w:ascii="SolaimanLipi" w:hAnsi="SolaimanLipi" w:cs="SolaimanLipi"/>
          <w:rPrChange w:id="86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65" w:author="Fayazuddin Ahmad" w:date="2022-05-26T23:46:00Z">
            <w:rPr>
              <w:rFonts w:ascii="Shonar Bangla" w:hAnsi="Shonar Bangla" w:cs="Shonar Bangla"/>
              <w:cs/>
              <w:lang w:bidi="bn-IN"/>
            </w:rPr>
          </w:rPrChange>
        </w:rPr>
        <w:t>যেমন</w:t>
      </w:r>
      <w:r w:rsidRPr="007C537B">
        <w:rPr>
          <w:rFonts w:ascii="SolaimanLipi" w:hAnsi="SolaimanLipi" w:cs="SolaimanLipi"/>
          <w:rPrChange w:id="866" w:author="Fayazuddin Ahmad" w:date="2022-05-26T23:46:00Z">
            <w:rPr>
              <w:rFonts w:ascii="Shonar Bangla" w:hAnsi="Shonar Bangla" w:cs="Shonar Bangla"/>
            </w:rPr>
          </w:rPrChange>
        </w:rPr>
        <w:t xml:space="preserve">, </w:t>
      </w:r>
      <w:proofErr w:type="spellStart"/>
      <w:r w:rsidR="00596C61" w:rsidRPr="007C537B">
        <w:rPr>
          <w:rFonts w:ascii="SolaimanLipi" w:hAnsi="SolaimanLipi" w:cs="SolaimanLipi"/>
          <w:rPrChange w:id="867"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868" w:author="Fayazuddin Ahmad" w:date="2022-05-26T23:46:00Z">
            <w:rPr>
              <w:rFonts w:ascii="Shonar Bangla" w:hAnsi="Shonar Bangla" w:cs="Shonar Bangla"/>
            </w:rPr>
          </w:rPrChange>
        </w:rPr>
        <w:t xml:space="preserve">, </w:t>
      </w:r>
      <w:proofErr w:type="spellStart"/>
      <w:r w:rsidR="00596C61" w:rsidRPr="007C537B">
        <w:rPr>
          <w:rFonts w:ascii="SolaimanLipi" w:hAnsi="SolaimanLipi" w:cs="SolaimanLipi"/>
          <w:rPrChange w:id="869"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870" w:author="Fayazuddin Ahmad" w:date="2022-05-26T23:46:00Z">
            <w:rPr>
              <w:rFonts w:ascii="Shonar Bangla" w:hAnsi="Shonar Bangla" w:cs="Shonar Bangla"/>
            </w:rPr>
          </w:rPrChange>
        </w:rPr>
        <w:t>,</w:t>
      </w:r>
      <w:r w:rsidRPr="007C537B">
        <w:rPr>
          <w:rFonts w:ascii="SolaimanLipi" w:hAnsi="SolaimanLipi" w:cs="SolaimanLipi"/>
          <w:cs/>
          <w:lang w:bidi="bn-IN"/>
          <w:rPrChange w:id="871" w:author="Fayazuddin Ahmad" w:date="2022-05-26T23:46:00Z">
            <w:rPr>
              <w:rFonts w:ascii="Shonar Bangla" w:hAnsi="Shonar Bangla" w:cs="Shonar Bangla"/>
              <w:cs/>
              <w:lang w:bidi="bn-IN"/>
            </w:rPr>
          </w:rPrChange>
        </w:rPr>
        <w:t xml:space="preserve">এবং </w:t>
      </w:r>
      <w:proofErr w:type="spellStart"/>
      <w:r w:rsidR="00596C61" w:rsidRPr="007C537B">
        <w:rPr>
          <w:rFonts w:ascii="SolaimanLipi" w:hAnsi="SolaimanLipi" w:cs="SolaimanLipi"/>
          <w:rPrChange w:id="872" w:author="Fayazuddin Ahmad" w:date="2022-05-26T23:46:00Z">
            <w:rPr>
              <w:rFonts w:ascii="Shonar Bangla" w:hAnsi="Shonar Bangla" w:cs="Shonar Bangla"/>
            </w:rPr>
          </w:rPrChange>
        </w:rPr>
        <w:t>সওজ</w:t>
      </w:r>
      <w:proofErr w:type="spellEnd"/>
      <w:r w:rsidRPr="007C537B">
        <w:rPr>
          <w:rFonts w:ascii="SolaimanLipi" w:hAnsi="SolaimanLipi" w:cs="SolaimanLipi"/>
          <w:rPrChange w:id="873" w:author="Fayazuddin Ahmad" w:date="2022-05-26T23:46:00Z">
            <w:rPr>
              <w:rFonts w:ascii="Shonar Bangla" w:hAnsi="Shonar Bangla" w:cs="Shonar Bangla"/>
            </w:rPr>
          </w:rPrChange>
        </w:rPr>
        <w:t>-</w:t>
      </w:r>
      <w:r w:rsidRPr="007C537B">
        <w:rPr>
          <w:rFonts w:ascii="SolaimanLipi" w:hAnsi="SolaimanLipi" w:cs="SolaimanLipi"/>
          <w:cs/>
          <w:lang w:bidi="bn-IN"/>
          <w:rPrChange w:id="874" w:author="Fayazuddin Ahmad" w:date="2022-05-26T23:46:00Z">
            <w:rPr>
              <w:rFonts w:ascii="Shonar Bangla" w:hAnsi="Shonar Bangla" w:cs="Shonar Bangla"/>
              <w:cs/>
              <w:lang w:bidi="bn-IN"/>
            </w:rPr>
          </w:rPrChange>
        </w:rPr>
        <w:t xml:space="preserve">এর দায়িত্ব </w:t>
      </w:r>
      <w:proofErr w:type="spellStart"/>
      <w:r w:rsidR="00596C61" w:rsidRPr="007C537B">
        <w:rPr>
          <w:rFonts w:ascii="SolaimanLipi" w:hAnsi="SolaimanLipi" w:cs="SolaimanLipi"/>
          <w:rPrChange w:id="875" w:author="Fayazuddin Ahmad" w:date="2022-05-26T23:46:00Z">
            <w:rPr>
              <w:rFonts w:ascii="Shonar Bangla" w:hAnsi="Shonar Bangla" w:cs="Shonar Bangla"/>
            </w:rPr>
          </w:rPrChange>
        </w:rPr>
        <w:t>ইএসএমএফ</w:t>
      </w:r>
      <w:proofErr w:type="spellEnd"/>
      <w:r w:rsidRPr="007C537B">
        <w:rPr>
          <w:rFonts w:ascii="SolaimanLipi" w:hAnsi="SolaimanLipi" w:cs="SolaimanLipi"/>
          <w:rPrChange w:id="87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77" w:author="Fayazuddin Ahmad" w:date="2022-05-26T23:46:00Z">
            <w:rPr>
              <w:rFonts w:ascii="Shonar Bangla" w:hAnsi="Shonar Bangla" w:cs="Shonar Bangla"/>
              <w:cs/>
              <w:lang w:bidi="bn-IN"/>
            </w:rPr>
          </w:rPrChange>
        </w:rPr>
        <w:t xml:space="preserve">অনুযায়ী </w:t>
      </w:r>
      <w:proofErr w:type="spellStart"/>
      <w:r w:rsidR="00596C61" w:rsidRPr="007C537B">
        <w:rPr>
          <w:rFonts w:ascii="SolaimanLipi" w:hAnsi="SolaimanLipi" w:cs="SolaimanLipi"/>
          <w:rPrChange w:id="878" w:author="Fayazuddin Ahmad" w:date="2022-05-26T23:46:00Z">
            <w:rPr>
              <w:rFonts w:ascii="Shonar Bangla" w:hAnsi="Shonar Bangla" w:cs="Shonar Bangla"/>
            </w:rPr>
          </w:rPrChange>
        </w:rPr>
        <w:t>ইএসআইএ</w:t>
      </w:r>
      <w:proofErr w:type="spellEnd"/>
      <w:r w:rsidRPr="007C537B">
        <w:rPr>
          <w:rFonts w:ascii="SolaimanLipi" w:hAnsi="SolaimanLipi" w:cs="SolaimanLipi"/>
          <w:rPrChange w:id="87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80" w:author="Fayazuddin Ahmad" w:date="2022-05-26T23:46:00Z">
            <w:rPr>
              <w:rFonts w:ascii="Shonar Bangla" w:hAnsi="Shonar Bangla" w:cs="Shonar Bangla"/>
              <w:cs/>
              <w:lang w:bidi="bn-IN"/>
            </w:rPr>
          </w:rPrChange>
        </w:rPr>
        <w:t xml:space="preserve">পরিচালনা করা এবং </w:t>
      </w:r>
      <w:r w:rsidRPr="007C537B">
        <w:rPr>
          <w:rFonts w:ascii="SolaimanLipi" w:hAnsi="SolaimanLipi" w:cs="SolaimanLipi"/>
          <w:rPrChange w:id="881" w:author="Fayazuddin Ahmad" w:date="2022-05-26T23:46:00Z">
            <w:rPr>
              <w:rFonts w:ascii="Shonar Bangla" w:hAnsi="Shonar Bangla" w:cs="Shonar Bangla"/>
            </w:rPr>
          </w:rPrChange>
        </w:rPr>
        <w:t xml:space="preserve">DoE </w:t>
      </w:r>
      <w:r w:rsidRPr="007C537B">
        <w:rPr>
          <w:rFonts w:ascii="SolaimanLipi" w:hAnsi="SolaimanLipi" w:cs="SolaimanLipi"/>
          <w:cs/>
          <w:lang w:bidi="bn-IN"/>
          <w:rPrChange w:id="882" w:author="Fayazuddin Ahmad" w:date="2022-05-26T23:46:00Z">
            <w:rPr>
              <w:rFonts w:ascii="Shonar Bangla" w:hAnsi="Shonar Bangla" w:cs="Shonar Bangla"/>
              <w:cs/>
              <w:lang w:bidi="bn-IN"/>
            </w:rPr>
          </w:rPrChange>
        </w:rPr>
        <w:t xml:space="preserve">থেকে </w:t>
      </w:r>
      <w:proofErr w:type="spellStart"/>
      <w:r w:rsidR="00596C61" w:rsidRPr="007C537B">
        <w:rPr>
          <w:rFonts w:ascii="SolaimanLipi" w:hAnsi="SolaimanLipi" w:cs="SolaimanLipi"/>
          <w:rPrChange w:id="883" w:author="Fayazuddin Ahmad" w:date="2022-05-26T23:46:00Z">
            <w:rPr>
              <w:rFonts w:ascii="Shonar Bangla" w:hAnsi="Shonar Bangla" w:cs="Shonar Bangla"/>
            </w:rPr>
          </w:rPrChange>
        </w:rPr>
        <w:t>পরিবেশগত</w:t>
      </w:r>
      <w:proofErr w:type="spellEnd"/>
      <w:r w:rsidR="00596C61" w:rsidRPr="007C537B">
        <w:rPr>
          <w:rFonts w:ascii="SolaimanLipi" w:hAnsi="SolaimanLipi" w:cs="SolaimanLipi"/>
          <w:rPrChange w:id="884" w:author="Fayazuddin Ahmad" w:date="2022-05-26T23:46:00Z">
            <w:rPr>
              <w:rFonts w:ascii="Shonar Bangla" w:hAnsi="Shonar Bangla" w:cs="Shonar Bangla"/>
            </w:rPr>
          </w:rPrChange>
        </w:rPr>
        <w:t xml:space="preserve"> </w:t>
      </w:r>
      <w:proofErr w:type="spellStart"/>
      <w:r w:rsidR="00596C61" w:rsidRPr="007C537B">
        <w:rPr>
          <w:rFonts w:ascii="SolaimanLipi" w:hAnsi="SolaimanLipi" w:cs="SolaimanLipi"/>
          <w:rPrChange w:id="885" w:author="Fayazuddin Ahmad" w:date="2022-05-26T23:46:00Z">
            <w:rPr>
              <w:rFonts w:ascii="Shonar Bangla" w:hAnsi="Shonar Bangla" w:cs="Shonar Bangla"/>
            </w:rPr>
          </w:rPrChange>
        </w:rPr>
        <w:t>ছাড়পত্র</w:t>
      </w:r>
      <w:proofErr w:type="spellEnd"/>
      <w:ins w:id="886" w:author="Fayazuddin Ahmad" w:date="2022-05-26T23:58:00Z">
        <w:r w:rsidR="00013C83">
          <w:rPr>
            <w:rFonts w:ascii="SolaimanLipi" w:hAnsi="SolaimanLipi" w:cs="SolaimanLipi"/>
          </w:rPr>
          <w:t xml:space="preserve"> </w:t>
        </w:r>
      </w:ins>
      <w:r w:rsidR="00596C61" w:rsidRPr="007C537B">
        <w:rPr>
          <w:rFonts w:ascii="SolaimanLipi" w:hAnsi="SolaimanLipi" w:cs="SolaimanLipi"/>
          <w:rPrChange w:id="887" w:author="Fayazuddin Ahmad" w:date="2022-05-26T23:46:00Z">
            <w:rPr>
              <w:rFonts w:ascii="Shonar Bangla" w:hAnsi="Shonar Bangla" w:cs="Shonar Bangla"/>
            </w:rPr>
          </w:rPrChange>
        </w:rPr>
        <w:t>(</w:t>
      </w:r>
      <w:proofErr w:type="spellStart"/>
      <w:r w:rsidR="00596C61" w:rsidRPr="007C537B">
        <w:rPr>
          <w:rFonts w:ascii="SolaimanLipi" w:hAnsi="SolaimanLipi" w:cs="SolaimanLipi"/>
          <w:rPrChange w:id="888" w:author="Fayazuddin Ahmad" w:date="2022-05-26T23:46:00Z">
            <w:rPr>
              <w:rFonts w:ascii="Shonar Bangla" w:hAnsi="Shonar Bangla" w:cs="Shonar Bangla"/>
            </w:rPr>
          </w:rPrChange>
        </w:rPr>
        <w:t>ইসিসি</w:t>
      </w:r>
      <w:proofErr w:type="spellEnd"/>
      <w:r w:rsidR="00596C61" w:rsidRPr="007C537B">
        <w:rPr>
          <w:rFonts w:ascii="SolaimanLipi" w:hAnsi="SolaimanLipi" w:cs="SolaimanLipi"/>
          <w:rPrChange w:id="889" w:author="Fayazuddin Ahmad" w:date="2022-05-26T23:46:00Z">
            <w:rPr>
              <w:rFonts w:ascii="Shonar Bangla" w:hAnsi="Shonar Bangla" w:cs="Shonar Bangla"/>
            </w:rPr>
          </w:rPrChange>
        </w:rPr>
        <w:t>)</w:t>
      </w:r>
      <w:r w:rsidRPr="007C537B">
        <w:rPr>
          <w:rFonts w:ascii="SolaimanLipi" w:hAnsi="SolaimanLipi" w:cs="SolaimanLipi"/>
          <w:rPrChange w:id="89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91" w:author="Fayazuddin Ahmad" w:date="2022-05-26T23:46:00Z">
            <w:rPr>
              <w:rFonts w:ascii="Shonar Bangla" w:hAnsi="Shonar Bangla" w:cs="Shonar Bangla"/>
              <w:cs/>
              <w:lang w:bidi="bn-IN"/>
            </w:rPr>
          </w:rPrChange>
        </w:rPr>
        <w:t>নেওয়া।</w:t>
      </w:r>
      <w:r w:rsidR="0017331D" w:rsidRPr="007C537B">
        <w:rPr>
          <w:rFonts w:ascii="SolaimanLipi" w:hAnsi="SolaimanLipi" w:cs="SolaimanLipi"/>
          <w:cs/>
          <w:lang w:bidi="bn-IN"/>
          <w:rPrChange w:id="892" w:author="Fayazuddin Ahmad" w:date="2022-05-26T23:46:00Z">
            <w:rPr>
              <w:rFonts w:ascii="Shonar Bangla" w:hAnsi="Shonar Bangla" w:cs="Shonar Bangla"/>
              <w:cs/>
              <w:lang w:bidi="bn-IN"/>
            </w:rPr>
          </w:rPrChange>
        </w:rPr>
        <w:t xml:space="preserve"> </w:t>
      </w:r>
      <w:r w:rsidR="00C32D82" w:rsidRPr="007C537B">
        <w:rPr>
          <w:rFonts w:ascii="SolaimanLipi" w:hAnsi="SolaimanLipi" w:cs="SolaimanLipi"/>
          <w:cs/>
          <w:lang w:bidi="bn-IN"/>
          <w:rPrChange w:id="893" w:author="Fayazuddin Ahmad" w:date="2022-05-26T23:46:00Z">
            <w:rPr>
              <w:rFonts w:ascii="Shonar Bangla" w:hAnsi="Shonar Bangla" w:cs="Shonar Bangla"/>
              <w:cs/>
              <w:lang w:bidi="bn-IN"/>
            </w:rPr>
          </w:rPrChange>
        </w:rPr>
        <w:t xml:space="preserve"> </w:t>
      </w:r>
      <w:r w:rsidR="002F3925" w:rsidRPr="007C537B">
        <w:rPr>
          <w:rFonts w:ascii="SolaimanLipi" w:hAnsi="SolaimanLipi" w:cs="SolaimanLipi"/>
          <w:cs/>
          <w:lang w:bidi="bn-IN"/>
          <w:rPrChange w:id="894" w:author="Fayazuddin Ahmad" w:date="2022-05-26T23:46:00Z">
            <w:rPr>
              <w:rFonts w:ascii="Shonar Bangla" w:hAnsi="Shonar Bangla" w:cs="Shonar Bangla"/>
              <w:cs/>
              <w:lang w:bidi="bn-IN"/>
            </w:rPr>
          </w:rPrChange>
        </w:rPr>
        <w:t>ডিজি ও</w:t>
      </w:r>
      <w:r w:rsidRPr="007C537B">
        <w:rPr>
          <w:rFonts w:ascii="SolaimanLipi" w:hAnsi="SolaimanLipi" w:cs="SolaimanLipi"/>
          <w:rPrChange w:id="89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896" w:author="Fayazuddin Ahmad" w:date="2022-05-26T23:46:00Z">
            <w:rPr>
              <w:rFonts w:ascii="Shonar Bangla" w:hAnsi="Shonar Bangla" w:cs="Shonar Bangla"/>
              <w:cs/>
              <w:lang w:bidi="bn-IN"/>
            </w:rPr>
          </w:rPrChange>
        </w:rPr>
        <w:t>ডিপার্টমেন্ট অফ এনভায়রনমেন্ট (</w:t>
      </w:r>
      <w:r w:rsidRPr="007C537B">
        <w:rPr>
          <w:rFonts w:ascii="SolaimanLipi" w:hAnsi="SolaimanLipi" w:cs="SolaimanLipi"/>
          <w:rPrChange w:id="897" w:author="Fayazuddin Ahmad" w:date="2022-05-26T23:46:00Z">
            <w:rPr>
              <w:rFonts w:ascii="Shonar Bangla" w:hAnsi="Shonar Bangla" w:cs="Shonar Bangla"/>
            </w:rPr>
          </w:rPrChange>
        </w:rPr>
        <w:t xml:space="preserve">DoE) </w:t>
      </w:r>
      <w:r w:rsidR="00F16FCA" w:rsidRPr="007C537B">
        <w:rPr>
          <w:rFonts w:ascii="SolaimanLipi" w:hAnsi="SolaimanLipi" w:cs="SolaimanLipi"/>
          <w:cs/>
          <w:lang w:bidi="bn-IN"/>
          <w:rPrChange w:id="898" w:author="Fayazuddin Ahmad" w:date="2022-05-26T23:46:00Z">
            <w:rPr>
              <w:rFonts w:ascii="Shonar Bangla" w:hAnsi="Shonar Bangla" w:cs="Shonar Bangla"/>
              <w:cs/>
              <w:lang w:bidi="bn-IN"/>
            </w:rPr>
          </w:rPrChange>
        </w:rPr>
        <w:t xml:space="preserve">এর সংশ্লিষ্ট </w:t>
      </w:r>
      <w:proofErr w:type="spellStart"/>
      <w:r w:rsidR="00596C61" w:rsidRPr="007C537B">
        <w:rPr>
          <w:rFonts w:ascii="SolaimanLipi" w:hAnsi="SolaimanLipi" w:cs="SolaimanLipi"/>
          <w:rPrChange w:id="899" w:author="Fayazuddin Ahmad" w:date="2022-05-26T23:46:00Z">
            <w:rPr>
              <w:rFonts w:ascii="Shonar Bangla" w:hAnsi="Shonar Bangla" w:cs="Shonar Bangla"/>
            </w:rPr>
          </w:rPrChange>
        </w:rPr>
        <w:t>পিআইইউ</w:t>
      </w:r>
      <w:ins w:id="900" w:author="Fayazuddin Ahmad" w:date="2022-05-26T23:58:00Z">
        <w:r w:rsidR="00013C83">
          <w:rPr>
            <w:rFonts w:ascii="SolaimanLipi" w:hAnsi="SolaimanLipi" w:cs="SolaimanLipi"/>
          </w:rPr>
          <w:t>-</w:t>
        </w:r>
      </w:ins>
      <w:del w:id="901" w:author="Fayazuddin Ahmad" w:date="2022-05-26T23:58:00Z">
        <w:r w:rsidR="00596C61" w:rsidRPr="007C537B" w:rsidDel="00013C83">
          <w:rPr>
            <w:rFonts w:ascii="SolaimanLipi" w:hAnsi="SolaimanLipi" w:cs="SolaimanLipi"/>
            <w:rPrChange w:id="902" w:author="Fayazuddin Ahmad" w:date="2022-05-26T23:46:00Z">
              <w:rPr>
                <w:rFonts w:ascii="Shonar Bangla" w:hAnsi="Shonar Bangla" w:cs="Shonar Bangla"/>
              </w:rPr>
            </w:rPrChange>
          </w:rPr>
          <w:delText xml:space="preserve"> </w:delText>
        </w:r>
      </w:del>
      <w:r w:rsidR="00596C61" w:rsidRPr="007C537B">
        <w:rPr>
          <w:rFonts w:ascii="SolaimanLipi" w:hAnsi="SolaimanLipi" w:cs="SolaimanLipi"/>
          <w:rPrChange w:id="903" w:author="Fayazuddin Ahmad" w:date="2022-05-26T23:46:00Z">
            <w:rPr>
              <w:rFonts w:ascii="Shonar Bangla" w:hAnsi="Shonar Bangla" w:cs="Shonar Bangla"/>
            </w:rPr>
          </w:rPrChange>
        </w:rPr>
        <w:t>ইএসআইএ</w:t>
      </w:r>
      <w:proofErr w:type="spellEnd"/>
      <w:r w:rsidRPr="007C537B">
        <w:rPr>
          <w:rFonts w:ascii="SolaimanLipi" w:hAnsi="SolaimanLipi" w:cs="SolaimanLipi"/>
          <w:rPrChange w:id="90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05" w:author="Fayazuddin Ahmad" w:date="2022-05-26T23:46:00Z">
            <w:rPr>
              <w:rFonts w:ascii="Shonar Bangla" w:hAnsi="Shonar Bangla" w:cs="Shonar Bangla"/>
              <w:cs/>
              <w:lang w:bidi="bn-IN"/>
            </w:rPr>
          </w:rPrChange>
        </w:rPr>
        <w:t xml:space="preserve">স্টাডি এবং এনভায়রনমেন্ট ক্লিয়ারেন্স </w:t>
      </w:r>
      <w:r w:rsidR="00F16FCA" w:rsidRPr="007C537B">
        <w:rPr>
          <w:rFonts w:ascii="SolaimanLipi" w:hAnsi="SolaimanLipi" w:cs="SolaimanLipi"/>
          <w:cs/>
          <w:lang w:bidi="bn-IN"/>
          <w:rPrChange w:id="906" w:author="Fayazuddin Ahmad" w:date="2022-05-26T23:46:00Z">
            <w:rPr>
              <w:rFonts w:ascii="Shonar Bangla" w:hAnsi="Shonar Bangla" w:cs="Shonar Bangla"/>
              <w:cs/>
              <w:lang w:bidi="bn-IN"/>
            </w:rPr>
          </w:rPrChange>
        </w:rPr>
        <w:t>প্রদ</w:t>
      </w:r>
      <w:r w:rsidR="00704302" w:rsidRPr="007C537B">
        <w:rPr>
          <w:rFonts w:ascii="SolaimanLipi" w:hAnsi="SolaimanLipi" w:cs="SolaimanLipi"/>
          <w:cs/>
          <w:lang w:bidi="bn-IN"/>
          <w:rPrChange w:id="907" w:author="Fayazuddin Ahmad" w:date="2022-05-26T23:46:00Z">
            <w:rPr>
              <w:rFonts w:ascii="Shonar Bangla" w:hAnsi="Shonar Bangla" w:cs="Shonar Bangla"/>
              <w:cs/>
              <w:lang w:bidi="bn-IN"/>
            </w:rPr>
          </w:rPrChange>
        </w:rPr>
        <w:t>ান করবে।</w:t>
      </w:r>
      <w:r w:rsidR="003F2056" w:rsidRPr="007C537B">
        <w:rPr>
          <w:rFonts w:ascii="SolaimanLipi" w:hAnsi="SolaimanLipi" w:cs="SolaimanLipi"/>
          <w:cs/>
          <w:lang w:bidi="bn-IN"/>
          <w:rPrChange w:id="908" w:author="Fayazuddin Ahmad" w:date="2022-05-26T23:46:00Z">
            <w:rPr>
              <w:rFonts w:ascii="Shonar Bangla" w:hAnsi="Shonar Bangla" w:cs="Shonar Bangla" w:hint="cs"/>
              <w:cs/>
              <w:lang w:bidi="bn-IN"/>
            </w:rPr>
          </w:rPrChange>
        </w:rPr>
        <w:t xml:space="preserve"> </w:t>
      </w:r>
    </w:p>
    <w:p w14:paraId="577DC0D5" w14:textId="1C3E3D5F" w:rsidR="008A17BD" w:rsidRPr="007C537B" w:rsidRDefault="008A17BD" w:rsidP="001C39B3">
      <w:pPr>
        <w:spacing w:before="120" w:after="120" w:line="240" w:lineRule="auto"/>
        <w:jc w:val="both"/>
        <w:rPr>
          <w:rFonts w:ascii="SolaimanLipi" w:hAnsi="SolaimanLipi" w:cs="SolaimanLipi"/>
          <w:b/>
          <w:bCs/>
          <w:lang w:bidi="bn-IN"/>
          <w:rPrChange w:id="909"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910" w:author="Fayazuddin Ahmad" w:date="2022-05-26T23:46:00Z">
            <w:rPr>
              <w:rFonts w:ascii="Shonar Bangla" w:hAnsi="Shonar Bangla" w:cs="Shonar Bangla"/>
              <w:b/>
              <w:bCs/>
              <w:cs/>
              <w:lang w:bidi="bn-IN"/>
            </w:rPr>
          </w:rPrChange>
        </w:rPr>
        <w:t>বিশ্বব্যাংক এবং জাতীয় আইনের</w:t>
      </w:r>
      <w:r w:rsidR="00A3178E" w:rsidRPr="007C537B">
        <w:rPr>
          <w:rFonts w:ascii="SolaimanLipi" w:hAnsi="SolaimanLipi" w:cs="SolaimanLipi"/>
          <w:b/>
          <w:bCs/>
          <w:cs/>
          <w:lang w:bidi="bn-IN"/>
          <w:rPrChange w:id="911" w:author="Fayazuddin Ahmad" w:date="2022-05-26T23:46:00Z">
            <w:rPr>
              <w:rFonts w:ascii="Shonar Bangla" w:hAnsi="Shonar Bangla" w:cs="Shonar Bangla"/>
              <w:b/>
              <w:bCs/>
              <w:cs/>
              <w:lang w:bidi="bn-IN"/>
            </w:rPr>
          </w:rPrChange>
        </w:rPr>
        <w:t xml:space="preserve"> </w:t>
      </w:r>
      <w:r w:rsidR="009223A9" w:rsidRPr="007C537B">
        <w:rPr>
          <w:rFonts w:ascii="SolaimanLipi" w:hAnsi="SolaimanLipi" w:cs="SolaimanLipi"/>
          <w:b/>
          <w:bCs/>
          <w:cs/>
          <w:lang w:bidi="bn-IN"/>
          <w:rPrChange w:id="912" w:author="Fayazuddin Ahmad" w:date="2022-05-26T23:46:00Z">
            <w:rPr>
              <w:rFonts w:ascii="Shonar Bangla" w:hAnsi="Shonar Bangla" w:cs="Shonar Bangla"/>
              <w:b/>
              <w:bCs/>
              <w:cs/>
              <w:lang w:bidi="bn-IN"/>
            </w:rPr>
          </w:rPrChange>
        </w:rPr>
        <w:t>আবশ্যিক বিষয়গুলোর</w:t>
      </w:r>
      <w:r w:rsidR="00D52A57" w:rsidRPr="007C537B">
        <w:rPr>
          <w:rFonts w:ascii="SolaimanLipi" w:hAnsi="SolaimanLipi" w:cs="SolaimanLipi"/>
          <w:b/>
          <w:bCs/>
          <w:cs/>
          <w:lang w:bidi="bn-IN"/>
          <w:rPrChange w:id="913" w:author="Fayazuddin Ahmad" w:date="2022-05-26T23:46:00Z">
            <w:rPr>
              <w:rFonts w:ascii="Shonar Bangla" w:hAnsi="Shonar Bangla" w:cs="Shonar Bangla"/>
              <w:b/>
              <w:bCs/>
              <w:cs/>
              <w:lang w:bidi="bn-IN"/>
            </w:rPr>
          </w:rPrChange>
        </w:rPr>
        <w:t xml:space="preserve"> মধ্যে</w:t>
      </w:r>
      <w:r w:rsidRPr="007C537B">
        <w:rPr>
          <w:rFonts w:ascii="SolaimanLipi" w:hAnsi="SolaimanLipi" w:cs="SolaimanLipi"/>
          <w:b/>
          <w:bCs/>
          <w:cs/>
          <w:lang w:bidi="bn-IN"/>
          <w:rPrChange w:id="914" w:author="Fayazuddin Ahmad" w:date="2022-05-26T23:46:00Z">
            <w:rPr>
              <w:rFonts w:ascii="Shonar Bangla" w:hAnsi="Shonar Bangla" w:cs="Shonar Bangla"/>
              <w:b/>
              <w:bCs/>
              <w:cs/>
              <w:lang w:bidi="bn-IN"/>
            </w:rPr>
          </w:rPrChange>
        </w:rPr>
        <w:t xml:space="preserve"> </w:t>
      </w:r>
      <w:r w:rsidR="009373D2" w:rsidRPr="007C537B">
        <w:rPr>
          <w:rFonts w:ascii="SolaimanLipi" w:hAnsi="SolaimanLipi" w:cs="SolaimanLipi"/>
          <w:b/>
          <w:bCs/>
          <w:cs/>
          <w:lang w:bidi="bn-IN"/>
          <w:rPrChange w:id="915" w:author="Fayazuddin Ahmad" w:date="2022-05-26T23:46:00Z">
            <w:rPr>
              <w:rFonts w:ascii="Shonar Bangla" w:hAnsi="Shonar Bangla" w:cs="Shonar Bangla"/>
              <w:b/>
              <w:bCs/>
              <w:cs/>
              <w:lang w:bidi="bn-IN"/>
            </w:rPr>
          </w:rPrChange>
        </w:rPr>
        <w:t>ব্য</w:t>
      </w:r>
      <w:r w:rsidR="00A3178E" w:rsidRPr="007C537B">
        <w:rPr>
          <w:rFonts w:ascii="SolaimanLipi" w:hAnsi="SolaimanLipi" w:cs="SolaimanLipi"/>
          <w:b/>
          <w:bCs/>
          <w:cs/>
          <w:lang w:bidi="bn-IN"/>
          <w:rPrChange w:id="916" w:author="Fayazuddin Ahmad" w:date="2022-05-26T23:46:00Z">
            <w:rPr>
              <w:rFonts w:ascii="Shonar Bangla" w:hAnsi="Shonar Bangla" w:cs="Shonar Bangla"/>
              <w:b/>
              <w:bCs/>
              <w:cs/>
              <w:lang w:bidi="bn-IN"/>
            </w:rPr>
          </w:rPrChange>
        </w:rPr>
        <w:t>বধান</w:t>
      </w:r>
      <w:r w:rsidRPr="007C537B">
        <w:rPr>
          <w:rFonts w:ascii="SolaimanLipi" w:hAnsi="SolaimanLipi" w:cs="SolaimanLipi"/>
          <w:b/>
          <w:bCs/>
          <w:cs/>
          <w:lang w:bidi="bn-IN"/>
          <w:rPrChange w:id="917" w:author="Fayazuddin Ahmad" w:date="2022-05-26T23:46:00Z">
            <w:rPr>
              <w:rFonts w:ascii="Shonar Bangla" w:hAnsi="Shonar Bangla" w:cs="Shonar Bangla"/>
              <w:b/>
              <w:bCs/>
              <w:cs/>
              <w:lang w:bidi="bn-IN"/>
            </w:rPr>
          </w:rPrChange>
        </w:rPr>
        <w:t xml:space="preserve"> বিশ্লেষণ</w:t>
      </w:r>
    </w:p>
    <w:p w14:paraId="5B3DDF8C" w14:textId="0DC60885" w:rsidR="002110DD" w:rsidRPr="007C537B" w:rsidRDefault="008A17BD" w:rsidP="00C77A5D">
      <w:pPr>
        <w:spacing w:after="0" w:line="240" w:lineRule="auto"/>
        <w:jc w:val="both"/>
        <w:rPr>
          <w:rFonts w:ascii="SolaimanLipi" w:hAnsi="SolaimanLipi" w:cs="SolaimanLipi"/>
          <w:lang w:bidi="bn-IN"/>
          <w:rPrChange w:id="918"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919" w:author="Fayazuddin Ahmad" w:date="2022-05-26T23:46:00Z">
            <w:rPr>
              <w:rFonts w:ascii="Shonar Bangla" w:hAnsi="Shonar Bangla" w:cs="Shonar Bangla"/>
              <w:cs/>
              <w:lang w:bidi="bn-IN"/>
            </w:rPr>
          </w:rPrChange>
        </w:rPr>
        <w:t xml:space="preserve">পরিবেশগত ঝুঁকি এবং উন্নয়ন প্রকল্পগুলির প্রভাব (সেপ্টেম্বর </w:t>
      </w:r>
      <w:r w:rsidR="00A73C53" w:rsidRPr="007C537B">
        <w:rPr>
          <w:rFonts w:ascii="SolaimanLipi" w:hAnsi="SolaimanLipi" w:cs="SolaimanLipi"/>
          <w:cs/>
          <w:lang w:bidi="bn-IN"/>
          <w:rPrChange w:id="920" w:author="Fayazuddin Ahmad" w:date="2022-05-26T23:46:00Z">
            <w:rPr>
              <w:rFonts w:ascii="Shonar Bangla" w:hAnsi="Shonar Bangla" w:cs="Shonar Bangla"/>
              <w:cs/>
              <w:lang w:bidi="bn-IN"/>
            </w:rPr>
          </w:rPrChange>
        </w:rPr>
        <w:t>২০</w:t>
      </w:r>
      <w:r w:rsidR="00F74514" w:rsidRPr="007C537B">
        <w:rPr>
          <w:rFonts w:ascii="SolaimanLipi" w:hAnsi="SolaimanLipi" w:cs="SolaimanLipi"/>
          <w:cs/>
          <w:lang w:bidi="bn-IN"/>
          <w:rPrChange w:id="921" w:author="Fayazuddin Ahmad" w:date="2022-05-26T23:46:00Z">
            <w:rPr>
              <w:rFonts w:ascii="Shonar Bangla" w:hAnsi="Shonar Bangla" w:cs="Shonar Bangla"/>
              <w:cs/>
              <w:lang w:bidi="bn-IN"/>
            </w:rPr>
          </w:rPrChange>
        </w:rPr>
        <w:t>২১</w:t>
      </w:r>
      <w:r w:rsidRPr="007C537B">
        <w:rPr>
          <w:rFonts w:ascii="SolaimanLipi" w:hAnsi="SolaimanLipi" w:cs="SolaimanLipi"/>
          <w:cs/>
          <w:lang w:bidi="bn-IN"/>
          <w:rPrChange w:id="922" w:author="Fayazuddin Ahmad" w:date="2022-05-26T23:46:00Z">
            <w:rPr>
              <w:rFonts w:ascii="Shonar Bangla" w:hAnsi="Shonar Bangla" w:cs="Shonar Bangla"/>
              <w:cs/>
              <w:lang w:bidi="bn-IN"/>
            </w:rPr>
          </w:rPrChange>
        </w:rPr>
        <w:t>) মোকাবেলার জন্য বাংলাদেশের</w:t>
      </w:r>
      <w:r w:rsidR="00F74514" w:rsidRPr="007C537B">
        <w:rPr>
          <w:rFonts w:ascii="SolaimanLipi" w:hAnsi="SolaimanLipi" w:cs="SolaimanLipi"/>
          <w:cs/>
          <w:lang w:bidi="bn-IN"/>
          <w:rPrChange w:id="923" w:author="Fayazuddin Ahmad" w:date="2022-05-26T23:46:00Z">
            <w:rPr>
              <w:rFonts w:ascii="Shonar Bangla" w:hAnsi="Shonar Bangla" w:cs="Shonar Bangla"/>
              <w:cs/>
              <w:lang w:bidi="bn-IN"/>
            </w:rPr>
          </w:rPrChange>
        </w:rPr>
        <w:t xml:space="preserve"> জাতীয় কাঠাম</w:t>
      </w:r>
      <w:r w:rsidR="00FD7B72" w:rsidRPr="007C537B">
        <w:rPr>
          <w:rFonts w:ascii="SolaimanLipi" w:hAnsi="SolaimanLipi" w:cs="SolaimanLipi"/>
          <w:cs/>
          <w:lang w:bidi="bn-IN"/>
          <w:rPrChange w:id="924" w:author="Fayazuddin Ahmad" w:date="2022-05-26T23:46:00Z">
            <w:rPr>
              <w:rFonts w:ascii="Shonar Bangla" w:hAnsi="Shonar Bangla" w:cs="Shonar Bangla"/>
              <w:cs/>
              <w:lang w:bidi="bn-IN"/>
            </w:rPr>
          </w:rPrChange>
        </w:rPr>
        <w:t xml:space="preserve">োর </w:t>
      </w:r>
      <w:r w:rsidR="00BA0B8B" w:rsidRPr="007C537B">
        <w:rPr>
          <w:rFonts w:ascii="SolaimanLipi" w:hAnsi="SolaimanLipi" w:cs="SolaimanLipi"/>
          <w:cs/>
          <w:lang w:bidi="bn-IN"/>
          <w:rPrChange w:id="925" w:author="Fayazuddin Ahmad" w:date="2022-05-26T23:46:00Z">
            <w:rPr>
              <w:rFonts w:ascii="Shonar Bangla" w:hAnsi="Shonar Bangla" w:cs="Shonar Bangla"/>
              <w:cs/>
              <w:lang w:bidi="bn-IN"/>
            </w:rPr>
          </w:rPrChange>
        </w:rPr>
        <w:t>পরিপূর্ণ মূল্যায়নের আলো</w:t>
      </w:r>
      <w:r w:rsidR="005E40EF" w:rsidRPr="007C537B">
        <w:rPr>
          <w:rFonts w:ascii="SolaimanLipi" w:hAnsi="SolaimanLipi" w:cs="SolaimanLipi"/>
          <w:cs/>
          <w:lang w:bidi="bn-IN"/>
          <w:rPrChange w:id="926" w:author="Fayazuddin Ahmad" w:date="2022-05-26T23:46:00Z">
            <w:rPr>
              <w:rFonts w:ascii="Shonar Bangla" w:hAnsi="Shonar Bangla" w:cs="Shonar Bangla"/>
              <w:cs/>
              <w:lang w:bidi="bn-IN"/>
            </w:rPr>
          </w:rPrChange>
        </w:rPr>
        <w:t xml:space="preserve">কে </w:t>
      </w:r>
      <w:bookmarkStart w:id="927" w:name="_Hlk104289161"/>
      <w:r w:rsidR="003F2056" w:rsidRPr="007C537B">
        <w:rPr>
          <w:rFonts w:ascii="SolaimanLipi" w:hAnsi="SolaimanLipi" w:cs="SolaimanLipi"/>
          <w:rPrChange w:id="928" w:author="Fayazuddin Ahmad" w:date="2022-05-26T23:46:00Z">
            <w:rPr>
              <w:rFonts w:ascii="Shonar Bangla" w:hAnsi="Shonar Bangla" w:cs="Shonar Bangla"/>
            </w:rPr>
          </w:rPrChange>
        </w:rPr>
        <w:t>ACCESS</w:t>
      </w:r>
      <w:bookmarkEnd w:id="927"/>
      <w:r w:rsidR="00DA076E" w:rsidRPr="007C537B">
        <w:rPr>
          <w:rFonts w:ascii="SolaimanLipi" w:hAnsi="SolaimanLipi" w:cs="SolaimanLipi"/>
          <w:rPrChange w:id="929" w:author="Fayazuddin Ahmad" w:date="2022-05-26T23:46:00Z">
            <w:rPr>
              <w:rFonts w:ascii="Shonar Bangla" w:hAnsi="Shonar Bangla" w:cs="Shonar Bangla"/>
            </w:rPr>
          </w:rPrChange>
        </w:rPr>
        <w:t>-</w:t>
      </w:r>
      <w:proofErr w:type="spellStart"/>
      <w:r w:rsidR="00DA076E" w:rsidRPr="007C537B">
        <w:rPr>
          <w:rFonts w:ascii="SolaimanLipi" w:hAnsi="SolaimanLipi" w:cs="SolaimanLipi"/>
          <w:rPrChange w:id="930" w:author="Fayazuddin Ahmad" w:date="2022-05-26T23:46:00Z">
            <w:rPr>
              <w:rFonts w:ascii="Shonar Bangla" w:hAnsi="Shonar Bangla" w:cs="Shonar Bangla"/>
            </w:rPr>
          </w:rPrChange>
        </w:rPr>
        <w:t>এমপিএ</w:t>
      </w:r>
      <w:proofErr w:type="spellEnd"/>
      <w:r w:rsidRPr="007C537B">
        <w:rPr>
          <w:rFonts w:ascii="SolaimanLipi" w:hAnsi="SolaimanLipi" w:cs="SolaimanLipi"/>
          <w:rPrChange w:id="93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32" w:author="Fayazuddin Ahmad" w:date="2022-05-26T23:46:00Z">
            <w:rPr>
              <w:rFonts w:ascii="Shonar Bangla" w:hAnsi="Shonar Bangla" w:cs="Shonar Bangla"/>
              <w:cs/>
              <w:lang w:bidi="bn-IN"/>
            </w:rPr>
          </w:rPrChange>
        </w:rPr>
        <w:t xml:space="preserve">প্রোগ্রামের </w:t>
      </w:r>
      <w:proofErr w:type="spellStart"/>
      <w:r w:rsidR="00596C61" w:rsidRPr="007C537B">
        <w:rPr>
          <w:rFonts w:ascii="SolaimanLipi" w:hAnsi="SolaimanLipi" w:cs="SolaimanLipi"/>
          <w:rPrChange w:id="933" w:author="Fayazuddin Ahmad" w:date="2022-05-26T23:46:00Z">
            <w:rPr>
              <w:rFonts w:ascii="Shonar Bangla" w:hAnsi="Shonar Bangla" w:cs="Shonar Bangla"/>
            </w:rPr>
          </w:rPrChange>
        </w:rPr>
        <w:t>ইএস</w:t>
      </w:r>
      <w:proofErr w:type="spellEnd"/>
      <w:r w:rsidRPr="007C537B">
        <w:rPr>
          <w:rFonts w:ascii="SolaimanLipi" w:hAnsi="SolaimanLipi" w:cs="SolaimanLipi"/>
          <w:rPrChange w:id="93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35" w:author="Fayazuddin Ahmad" w:date="2022-05-26T23:46:00Z">
            <w:rPr>
              <w:rFonts w:ascii="Shonar Bangla" w:hAnsi="Shonar Bangla" w:cs="Shonar Bangla"/>
              <w:cs/>
              <w:lang w:bidi="bn-IN"/>
            </w:rPr>
          </w:rPrChange>
        </w:rPr>
        <w:t xml:space="preserve">ক্ষমতা মূল্যায়নের অংশ হিসাবে </w:t>
      </w:r>
      <w:proofErr w:type="spellStart"/>
      <w:r w:rsidR="00596C61" w:rsidRPr="007C537B">
        <w:rPr>
          <w:rFonts w:ascii="SolaimanLipi" w:hAnsi="SolaimanLipi" w:cs="SolaimanLipi"/>
          <w:rPrChange w:id="936" w:author="Fayazuddin Ahmad" w:date="2022-05-26T23:46:00Z">
            <w:rPr>
              <w:rFonts w:ascii="Shonar Bangla" w:hAnsi="Shonar Bangla" w:cs="Shonar Bangla"/>
            </w:rPr>
          </w:rPrChange>
        </w:rPr>
        <w:t>ডব্লিউবি</w:t>
      </w:r>
      <w:proofErr w:type="spellEnd"/>
      <w:r w:rsidRPr="007C537B">
        <w:rPr>
          <w:rFonts w:ascii="SolaimanLipi" w:hAnsi="SolaimanLipi" w:cs="SolaimanLipi"/>
          <w:rPrChange w:id="937" w:author="Fayazuddin Ahmad" w:date="2022-05-26T23:46:00Z">
            <w:rPr>
              <w:rFonts w:ascii="Shonar Bangla" w:hAnsi="Shonar Bangla" w:cs="Shonar Bangla"/>
            </w:rPr>
          </w:rPrChange>
        </w:rPr>
        <w:t>-</w:t>
      </w:r>
      <w:r w:rsidRPr="007C537B">
        <w:rPr>
          <w:rFonts w:ascii="SolaimanLipi" w:hAnsi="SolaimanLipi" w:cs="SolaimanLipi"/>
          <w:cs/>
          <w:lang w:bidi="bn-IN"/>
          <w:rPrChange w:id="938" w:author="Fayazuddin Ahmad" w:date="2022-05-26T23:46:00Z">
            <w:rPr>
              <w:rFonts w:ascii="Shonar Bangla" w:hAnsi="Shonar Bangla" w:cs="Shonar Bangla"/>
              <w:cs/>
              <w:lang w:bidi="bn-IN"/>
            </w:rPr>
          </w:rPrChange>
        </w:rPr>
        <w:t xml:space="preserve">এর </w:t>
      </w:r>
      <w:r w:rsidRPr="007C537B">
        <w:rPr>
          <w:rFonts w:ascii="SolaimanLipi" w:hAnsi="SolaimanLipi" w:cs="SolaimanLipi"/>
          <w:rPrChange w:id="939" w:author="Fayazuddin Ahmad" w:date="2022-05-26T23:46:00Z">
            <w:rPr>
              <w:rFonts w:ascii="Shonar Bangla" w:hAnsi="Shonar Bangla" w:cs="Shonar Bangla"/>
            </w:rPr>
          </w:rPrChange>
        </w:rPr>
        <w:t xml:space="preserve">ESS </w:t>
      </w:r>
      <w:r w:rsidRPr="007C537B">
        <w:rPr>
          <w:rFonts w:ascii="SolaimanLipi" w:hAnsi="SolaimanLipi" w:cs="SolaimanLipi"/>
          <w:cs/>
          <w:lang w:bidi="bn-IN"/>
          <w:rPrChange w:id="940" w:author="Fayazuddin Ahmad" w:date="2022-05-26T23:46:00Z">
            <w:rPr>
              <w:rFonts w:ascii="Shonar Bangla" w:hAnsi="Shonar Bangla" w:cs="Shonar Bangla"/>
              <w:cs/>
              <w:lang w:bidi="bn-IN"/>
            </w:rPr>
          </w:rPrChange>
        </w:rPr>
        <w:t xml:space="preserve">এবং </w:t>
      </w:r>
      <w:proofErr w:type="spellStart"/>
      <w:r w:rsidR="00596C61" w:rsidRPr="007C537B">
        <w:rPr>
          <w:rFonts w:ascii="SolaimanLipi" w:hAnsi="SolaimanLipi" w:cs="SolaimanLipi"/>
          <w:rPrChange w:id="941" w:author="Fayazuddin Ahmad" w:date="2022-05-26T23:46:00Z">
            <w:rPr>
              <w:rFonts w:ascii="Shonar Bangla" w:hAnsi="Shonar Bangla" w:cs="Shonar Bangla"/>
            </w:rPr>
          </w:rPrChange>
        </w:rPr>
        <w:t>জিওবি</w:t>
      </w:r>
      <w:proofErr w:type="spellEnd"/>
      <w:r w:rsidRPr="007C537B">
        <w:rPr>
          <w:rFonts w:ascii="SolaimanLipi" w:hAnsi="SolaimanLipi" w:cs="SolaimanLipi"/>
          <w:rPrChange w:id="94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43" w:author="Fayazuddin Ahmad" w:date="2022-05-26T23:46:00Z">
            <w:rPr>
              <w:rFonts w:ascii="Shonar Bangla" w:hAnsi="Shonar Bangla" w:cs="Shonar Bangla"/>
              <w:cs/>
              <w:lang w:bidi="bn-IN"/>
            </w:rPr>
          </w:rPrChange>
        </w:rPr>
        <w:t>প্রবিধানগুলির মধ্যে</w:t>
      </w:r>
      <w:r w:rsidR="005E40EF" w:rsidRPr="007C537B">
        <w:rPr>
          <w:rFonts w:ascii="SolaimanLipi" w:hAnsi="SolaimanLipi" w:cs="SolaimanLipi"/>
          <w:cs/>
          <w:lang w:bidi="bn-IN"/>
          <w:rPrChange w:id="944" w:author="Fayazuddin Ahmad" w:date="2022-05-26T23:46:00Z">
            <w:rPr>
              <w:rFonts w:ascii="Shonar Bangla" w:hAnsi="Shonar Bangla" w:cs="Shonar Bangla"/>
              <w:cs/>
              <w:lang w:bidi="bn-IN"/>
            </w:rPr>
          </w:rPrChange>
        </w:rPr>
        <w:t xml:space="preserve"> ব্যব</w:t>
      </w:r>
      <w:r w:rsidR="00152469" w:rsidRPr="007C537B">
        <w:rPr>
          <w:rFonts w:ascii="SolaimanLipi" w:hAnsi="SolaimanLipi" w:cs="SolaimanLipi"/>
          <w:cs/>
          <w:lang w:bidi="bn-IN"/>
          <w:rPrChange w:id="945" w:author="Fayazuddin Ahmad" w:date="2022-05-26T23:46:00Z">
            <w:rPr>
              <w:rFonts w:ascii="Shonar Bangla" w:hAnsi="Shonar Bangla" w:cs="Shonar Bangla"/>
              <w:cs/>
              <w:lang w:bidi="bn-IN"/>
            </w:rPr>
          </w:rPrChange>
        </w:rPr>
        <w:t>ধান</w:t>
      </w:r>
      <w:r w:rsidRPr="007C537B">
        <w:rPr>
          <w:rFonts w:ascii="SolaimanLipi" w:hAnsi="SolaimanLipi" w:cs="SolaimanLipi"/>
          <w:cs/>
          <w:lang w:bidi="bn-IN"/>
          <w:rPrChange w:id="946" w:author="Fayazuddin Ahmad" w:date="2022-05-26T23:46:00Z">
            <w:rPr>
              <w:rFonts w:ascii="Shonar Bangla" w:hAnsi="Shonar Bangla" w:cs="Shonar Bangla"/>
              <w:cs/>
              <w:lang w:bidi="bn-IN"/>
            </w:rPr>
          </w:rPrChange>
        </w:rPr>
        <w:t xml:space="preserve"> বিশ্লেষণ করা হয়েছিল। ব্যবধান বিশ্লেষণের ফলাফলগুলি নির্দেশ করে যে</w:t>
      </w:r>
      <w:r w:rsidR="00152469" w:rsidRPr="007C537B">
        <w:rPr>
          <w:rFonts w:ascii="SolaimanLipi" w:hAnsi="SolaimanLipi" w:cs="SolaimanLipi"/>
          <w:cs/>
          <w:lang w:bidi="bn-IN"/>
          <w:rPrChange w:id="947" w:author="Fayazuddin Ahmad" w:date="2022-05-26T23:46:00Z">
            <w:rPr>
              <w:rFonts w:ascii="Shonar Bangla" w:hAnsi="Shonar Bangla" w:cs="Shonar Bangla"/>
              <w:cs/>
              <w:lang w:bidi="bn-IN"/>
            </w:rPr>
          </w:rPrChange>
        </w:rPr>
        <w:t>,</w:t>
      </w:r>
      <w:r w:rsidRPr="007C537B">
        <w:rPr>
          <w:rFonts w:ascii="SolaimanLipi" w:hAnsi="SolaimanLipi" w:cs="SolaimanLipi"/>
          <w:cs/>
          <w:lang w:bidi="bn-IN"/>
          <w:rPrChange w:id="948" w:author="Fayazuddin Ahmad" w:date="2022-05-26T23:46:00Z">
            <w:rPr>
              <w:rFonts w:ascii="Shonar Bangla" w:hAnsi="Shonar Bangla" w:cs="Shonar Bangla"/>
              <w:cs/>
              <w:lang w:bidi="bn-IN"/>
            </w:rPr>
          </w:rPrChange>
        </w:rPr>
        <w:t xml:space="preserve"> বাংলাদেশ </w:t>
      </w:r>
      <w:proofErr w:type="spellStart"/>
      <w:r w:rsidR="00596C61" w:rsidRPr="007C537B">
        <w:rPr>
          <w:rFonts w:ascii="SolaimanLipi" w:hAnsi="SolaimanLipi" w:cs="SolaimanLipi"/>
          <w:lang w:bidi="bn-IN"/>
          <w:rPrChange w:id="949" w:author="Fayazuddin Ahmad" w:date="2022-05-26T23:46:00Z">
            <w:rPr>
              <w:rFonts w:ascii="Shonar Bangla" w:hAnsi="Shonar Bangla" w:cs="Shonar Bangla"/>
              <w:lang w:bidi="bn-IN"/>
            </w:rPr>
          </w:rPrChange>
        </w:rPr>
        <w:t>পরিবেশগত</w:t>
      </w:r>
      <w:proofErr w:type="spellEnd"/>
      <w:r w:rsidR="00596C61" w:rsidRPr="007C537B">
        <w:rPr>
          <w:rFonts w:ascii="SolaimanLipi" w:hAnsi="SolaimanLipi" w:cs="SolaimanLipi"/>
          <w:lang w:bidi="bn-IN"/>
          <w:rPrChange w:id="950" w:author="Fayazuddin Ahmad" w:date="2022-05-26T23:46:00Z">
            <w:rPr>
              <w:rFonts w:ascii="Shonar Bangla" w:hAnsi="Shonar Bangla" w:cs="Shonar Bangla"/>
              <w:lang w:bidi="bn-IN"/>
            </w:rPr>
          </w:rPrChange>
        </w:rPr>
        <w:t xml:space="preserve"> </w:t>
      </w:r>
      <w:proofErr w:type="spellStart"/>
      <w:r w:rsidR="00596C61" w:rsidRPr="007C537B">
        <w:rPr>
          <w:rFonts w:ascii="SolaimanLipi" w:hAnsi="SolaimanLipi" w:cs="SolaimanLipi"/>
          <w:lang w:bidi="bn-IN"/>
          <w:rPrChange w:id="951" w:author="Fayazuddin Ahmad" w:date="2022-05-26T23:46:00Z">
            <w:rPr>
              <w:rFonts w:ascii="Shonar Bangla" w:hAnsi="Shonar Bangla" w:cs="Shonar Bangla"/>
              <w:lang w:bidi="bn-IN"/>
            </w:rPr>
          </w:rPrChange>
        </w:rPr>
        <w:t>প্রভাব</w:t>
      </w:r>
      <w:proofErr w:type="spellEnd"/>
      <w:r w:rsidR="00596C61" w:rsidRPr="007C537B">
        <w:rPr>
          <w:rFonts w:ascii="SolaimanLipi" w:hAnsi="SolaimanLipi" w:cs="SolaimanLipi"/>
          <w:lang w:bidi="bn-IN"/>
          <w:rPrChange w:id="952" w:author="Fayazuddin Ahmad" w:date="2022-05-26T23:46:00Z">
            <w:rPr>
              <w:rFonts w:ascii="Shonar Bangla" w:hAnsi="Shonar Bangla" w:cs="Shonar Bangla"/>
              <w:lang w:bidi="bn-IN"/>
            </w:rPr>
          </w:rPrChange>
        </w:rPr>
        <w:t xml:space="preserve"> </w:t>
      </w:r>
      <w:proofErr w:type="spellStart"/>
      <w:r w:rsidR="00596C61" w:rsidRPr="007C537B">
        <w:rPr>
          <w:rFonts w:ascii="SolaimanLipi" w:hAnsi="SolaimanLipi" w:cs="SolaimanLipi"/>
          <w:lang w:bidi="bn-IN"/>
          <w:rPrChange w:id="953" w:author="Fayazuddin Ahmad" w:date="2022-05-26T23:46:00Z">
            <w:rPr>
              <w:rFonts w:ascii="Shonar Bangla" w:hAnsi="Shonar Bangla" w:cs="Shonar Bangla"/>
              <w:lang w:bidi="bn-IN"/>
            </w:rPr>
          </w:rPrChange>
        </w:rPr>
        <w:t>মূল্যায়ন</w:t>
      </w:r>
      <w:proofErr w:type="spellEnd"/>
      <w:r w:rsidR="00596C61" w:rsidRPr="007C537B">
        <w:rPr>
          <w:rFonts w:ascii="SolaimanLipi" w:hAnsi="SolaimanLipi" w:cs="SolaimanLipi"/>
          <w:lang w:bidi="bn-IN"/>
          <w:rPrChange w:id="954" w:author="Fayazuddin Ahmad" w:date="2022-05-26T23:46:00Z">
            <w:rPr>
              <w:rFonts w:ascii="Shonar Bangla" w:hAnsi="Shonar Bangla" w:cs="Shonar Bangla"/>
              <w:lang w:bidi="bn-IN"/>
            </w:rPr>
          </w:rPrChange>
        </w:rPr>
        <w:t xml:space="preserve"> (</w:t>
      </w:r>
      <w:proofErr w:type="spellStart"/>
      <w:r w:rsidR="00596C61" w:rsidRPr="007C537B">
        <w:rPr>
          <w:rFonts w:ascii="SolaimanLipi" w:hAnsi="SolaimanLipi" w:cs="SolaimanLipi"/>
          <w:rPrChange w:id="955" w:author="Fayazuddin Ahmad" w:date="2022-05-26T23:46:00Z">
            <w:rPr>
              <w:rFonts w:ascii="Shonar Bangla" w:hAnsi="Shonar Bangla" w:cs="Shonar Bangla"/>
            </w:rPr>
          </w:rPrChange>
        </w:rPr>
        <w:t>ইআইএ</w:t>
      </w:r>
      <w:proofErr w:type="spellEnd"/>
      <w:r w:rsidR="00596C61" w:rsidRPr="007C537B">
        <w:rPr>
          <w:rFonts w:ascii="SolaimanLipi" w:hAnsi="SolaimanLipi" w:cs="SolaimanLipi"/>
          <w:rPrChange w:id="956" w:author="Fayazuddin Ahmad" w:date="2022-05-26T23:46:00Z">
            <w:rPr>
              <w:rFonts w:ascii="Shonar Bangla" w:hAnsi="Shonar Bangla" w:cs="Shonar Bangla"/>
            </w:rPr>
          </w:rPrChange>
        </w:rPr>
        <w:t>)</w:t>
      </w:r>
      <w:r w:rsidRPr="007C537B">
        <w:rPr>
          <w:rFonts w:ascii="SolaimanLipi" w:hAnsi="SolaimanLipi" w:cs="SolaimanLipi"/>
          <w:rPrChange w:id="95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58" w:author="Fayazuddin Ahmad" w:date="2022-05-26T23:46:00Z">
            <w:rPr>
              <w:rFonts w:ascii="Shonar Bangla" w:hAnsi="Shonar Bangla" w:cs="Shonar Bangla"/>
              <w:cs/>
              <w:lang w:bidi="bn-IN"/>
            </w:rPr>
          </w:rPrChange>
        </w:rPr>
        <w:t xml:space="preserve">সিস্টেমে </w:t>
      </w:r>
      <w:r w:rsidR="00152469" w:rsidRPr="007C537B">
        <w:rPr>
          <w:rFonts w:ascii="SolaimanLipi" w:hAnsi="SolaimanLipi" w:cs="SolaimanLipi"/>
          <w:cs/>
          <w:lang w:bidi="bn-IN"/>
          <w:rPrChange w:id="959" w:author="Fayazuddin Ahmad" w:date="2022-05-26T23:46:00Z">
            <w:rPr>
              <w:rFonts w:ascii="Shonar Bangla" w:hAnsi="Shonar Bangla" w:cs="Shonar Bangla"/>
              <w:cs/>
              <w:lang w:bidi="bn-IN"/>
            </w:rPr>
          </w:rPrChange>
        </w:rPr>
        <w:t xml:space="preserve">ও </w:t>
      </w:r>
      <w:bookmarkStart w:id="960" w:name="_Hlk100565107"/>
      <w:proofErr w:type="spellStart"/>
      <w:r w:rsidR="00596C61" w:rsidRPr="007C537B">
        <w:rPr>
          <w:rFonts w:ascii="SolaimanLipi" w:hAnsi="SolaimanLipi" w:cs="SolaimanLipi"/>
          <w:rPrChange w:id="961" w:author="Fayazuddin Ahmad" w:date="2022-05-26T23:46:00Z">
            <w:rPr>
              <w:rFonts w:ascii="Shonar Bangla" w:hAnsi="Shonar Bangla" w:cs="Shonar Bangla"/>
            </w:rPr>
          </w:rPrChange>
        </w:rPr>
        <w:t>ডব্লিউবি</w:t>
      </w:r>
      <w:bookmarkEnd w:id="960"/>
      <w:proofErr w:type="spellEnd"/>
      <w:r w:rsidRPr="007C537B">
        <w:rPr>
          <w:rFonts w:ascii="SolaimanLipi" w:hAnsi="SolaimanLipi" w:cs="SolaimanLipi"/>
          <w:rPrChange w:id="962" w:author="Fayazuddin Ahmad" w:date="2022-05-26T23:46:00Z">
            <w:rPr>
              <w:rFonts w:ascii="Shonar Bangla" w:hAnsi="Shonar Bangla" w:cs="Shonar Bangla"/>
            </w:rPr>
          </w:rPrChange>
        </w:rPr>
        <w:t xml:space="preserve"> ESS</w:t>
      </w:r>
      <w:r w:rsidR="00596C61" w:rsidRPr="007C537B">
        <w:rPr>
          <w:rFonts w:ascii="SolaimanLipi" w:hAnsi="SolaimanLipi" w:cs="SolaimanLipi"/>
          <w:rPrChange w:id="963" w:author="Fayazuddin Ahmad" w:date="2022-05-26T23:46:00Z">
            <w:rPr>
              <w:rFonts w:ascii="Shonar Bangla" w:hAnsi="Shonar Bangla" w:cs="Shonar Bangla"/>
            </w:rPr>
          </w:rPrChange>
        </w:rPr>
        <w:t xml:space="preserve"> </w:t>
      </w:r>
      <w:r w:rsidR="00152469" w:rsidRPr="007C537B">
        <w:rPr>
          <w:rFonts w:ascii="SolaimanLipi" w:hAnsi="SolaimanLipi" w:cs="SolaimanLipi"/>
          <w:cs/>
          <w:lang w:bidi="bn-IN"/>
          <w:rPrChange w:id="964" w:author="Fayazuddin Ahmad" w:date="2022-05-26T23:46:00Z">
            <w:rPr>
              <w:rFonts w:ascii="Shonar Bangla" w:hAnsi="Shonar Bangla" w:cs="Shonar Bangla"/>
              <w:cs/>
              <w:lang w:bidi="bn-IN"/>
            </w:rPr>
          </w:rPrChange>
        </w:rPr>
        <w:t>১</w:t>
      </w:r>
      <w:r w:rsidRPr="007C537B">
        <w:rPr>
          <w:rFonts w:ascii="SolaimanLipi" w:hAnsi="SolaimanLipi" w:cs="SolaimanLipi"/>
          <w:cs/>
          <w:lang w:bidi="bn-IN"/>
          <w:rPrChange w:id="965" w:author="Fayazuddin Ahmad" w:date="2022-05-26T23:46:00Z">
            <w:rPr>
              <w:rFonts w:ascii="Shonar Bangla" w:hAnsi="Shonar Bangla" w:cs="Shonar Bangla"/>
              <w:cs/>
              <w:lang w:bidi="bn-IN"/>
            </w:rPr>
          </w:rPrChange>
        </w:rPr>
        <w:t xml:space="preserve"> এর ক্ষেত্রে কিছু উপাদানগত </w:t>
      </w:r>
      <w:r w:rsidR="00152469" w:rsidRPr="007C537B">
        <w:rPr>
          <w:rFonts w:ascii="SolaimanLipi" w:hAnsi="SolaimanLipi" w:cs="SolaimanLipi"/>
          <w:cs/>
          <w:lang w:bidi="bn-IN"/>
          <w:rPrChange w:id="966" w:author="Fayazuddin Ahmad" w:date="2022-05-26T23:46:00Z">
            <w:rPr>
              <w:rFonts w:ascii="Shonar Bangla" w:hAnsi="Shonar Bangla" w:cs="Shonar Bangla"/>
              <w:cs/>
              <w:lang w:bidi="bn-IN"/>
            </w:rPr>
          </w:rPrChange>
        </w:rPr>
        <w:t>ব্যব</w:t>
      </w:r>
      <w:r w:rsidR="00A54798" w:rsidRPr="007C537B">
        <w:rPr>
          <w:rFonts w:ascii="SolaimanLipi" w:hAnsi="SolaimanLipi" w:cs="SolaimanLipi"/>
          <w:cs/>
          <w:lang w:bidi="bn-IN"/>
          <w:rPrChange w:id="967" w:author="Fayazuddin Ahmad" w:date="2022-05-26T23:46:00Z">
            <w:rPr>
              <w:rFonts w:ascii="Shonar Bangla" w:hAnsi="Shonar Bangla" w:cs="Shonar Bangla"/>
              <w:cs/>
              <w:lang w:bidi="bn-IN"/>
            </w:rPr>
          </w:rPrChange>
        </w:rPr>
        <w:t>ধান</w:t>
      </w:r>
      <w:r w:rsidRPr="007C537B">
        <w:rPr>
          <w:rFonts w:ascii="SolaimanLipi" w:hAnsi="SolaimanLipi" w:cs="SolaimanLipi"/>
          <w:cs/>
          <w:lang w:bidi="bn-IN"/>
          <w:rPrChange w:id="968" w:author="Fayazuddin Ahmad" w:date="2022-05-26T23:46:00Z">
            <w:rPr>
              <w:rFonts w:ascii="Shonar Bangla" w:hAnsi="Shonar Bangla" w:cs="Shonar Bangla"/>
              <w:cs/>
              <w:lang w:bidi="bn-IN"/>
            </w:rPr>
          </w:rPrChange>
        </w:rPr>
        <w:t xml:space="preserve"> রয়েছে।</w:t>
      </w:r>
    </w:p>
    <w:p w14:paraId="35E8BB1D" w14:textId="760D3D6B" w:rsidR="008A17BD" w:rsidRPr="007C537B" w:rsidRDefault="008A17BD" w:rsidP="00C77A5D">
      <w:pPr>
        <w:spacing w:after="0" w:line="240" w:lineRule="auto"/>
        <w:jc w:val="both"/>
        <w:rPr>
          <w:rFonts w:ascii="SolaimanLipi" w:hAnsi="SolaimanLipi" w:cs="SolaimanLipi"/>
          <w:lang w:bidi="bn-IN"/>
          <w:rPrChange w:id="969"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970" w:author="Fayazuddin Ahmad" w:date="2022-05-26T23:46:00Z">
            <w:rPr>
              <w:rFonts w:ascii="Shonar Bangla" w:hAnsi="Shonar Bangla" w:cs="Shonar Bangla"/>
              <w:cs/>
              <w:lang w:bidi="bn-IN"/>
            </w:rPr>
          </w:rPrChange>
        </w:rPr>
        <w:t>এগুলোর মধ্যে প্রধান হল: (</w:t>
      </w:r>
      <w:r w:rsidRPr="007C537B">
        <w:rPr>
          <w:rFonts w:ascii="SolaimanLipi" w:hAnsi="SolaimanLipi" w:cs="SolaimanLipi"/>
          <w:rPrChange w:id="971" w:author="Fayazuddin Ahmad" w:date="2022-05-26T23:46:00Z">
            <w:rPr>
              <w:rFonts w:ascii="Shonar Bangla" w:hAnsi="Shonar Bangla" w:cs="Shonar Bangla"/>
            </w:rPr>
          </w:rPrChange>
        </w:rPr>
        <w:t xml:space="preserve">i) </w:t>
      </w:r>
      <w:r w:rsidRPr="007C537B">
        <w:rPr>
          <w:rFonts w:ascii="SolaimanLipi" w:hAnsi="SolaimanLipi" w:cs="SolaimanLipi"/>
          <w:cs/>
          <w:lang w:bidi="bn-IN"/>
          <w:rPrChange w:id="972" w:author="Fayazuddin Ahmad" w:date="2022-05-26T23:46:00Z">
            <w:rPr>
              <w:rFonts w:ascii="Shonar Bangla" w:hAnsi="Shonar Bangla" w:cs="Shonar Bangla"/>
              <w:cs/>
              <w:lang w:bidi="bn-IN"/>
            </w:rPr>
          </w:rPrChange>
        </w:rPr>
        <w:t xml:space="preserve">এটি অন্যান্য </w:t>
      </w:r>
      <w:proofErr w:type="spellStart"/>
      <w:r w:rsidR="00596C61" w:rsidRPr="007C537B">
        <w:rPr>
          <w:rFonts w:ascii="SolaimanLipi" w:hAnsi="SolaimanLipi" w:cs="SolaimanLipi"/>
          <w:rPrChange w:id="973" w:author="Fayazuddin Ahmad" w:date="2022-05-26T23:46:00Z">
            <w:rPr>
              <w:rFonts w:ascii="Shonar Bangla" w:hAnsi="Shonar Bangla" w:cs="Shonar Bangla"/>
            </w:rPr>
          </w:rPrChange>
        </w:rPr>
        <w:t>ডব্লিউবি</w:t>
      </w:r>
      <w:proofErr w:type="spellEnd"/>
      <w:r w:rsidRPr="007C537B">
        <w:rPr>
          <w:rFonts w:ascii="SolaimanLipi" w:hAnsi="SolaimanLipi" w:cs="SolaimanLipi"/>
          <w:rPrChange w:id="974" w:author="Fayazuddin Ahmad" w:date="2022-05-26T23:46:00Z">
            <w:rPr>
              <w:rFonts w:ascii="Shonar Bangla" w:hAnsi="Shonar Bangla" w:cs="Shonar Bangla"/>
            </w:rPr>
          </w:rPrChange>
        </w:rPr>
        <w:t xml:space="preserve"> ESS </w:t>
      </w:r>
      <w:r w:rsidRPr="007C537B">
        <w:rPr>
          <w:rFonts w:ascii="SolaimanLipi" w:hAnsi="SolaimanLipi" w:cs="SolaimanLipi"/>
          <w:cs/>
          <w:lang w:bidi="bn-IN"/>
          <w:rPrChange w:id="975" w:author="Fayazuddin Ahmad" w:date="2022-05-26T23:46:00Z">
            <w:rPr>
              <w:rFonts w:ascii="Shonar Bangla" w:hAnsi="Shonar Bangla" w:cs="Shonar Bangla"/>
              <w:cs/>
              <w:lang w:bidi="bn-IN"/>
            </w:rPr>
          </w:rPrChange>
        </w:rPr>
        <w:t xml:space="preserve">সম্পর্কিত অনেক বিষয়কে </w:t>
      </w:r>
      <w:r w:rsidR="00FA206F" w:rsidRPr="007C537B">
        <w:rPr>
          <w:rFonts w:ascii="SolaimanLipi" w:hAnsi="SolaimanLipi" w:cs="SolaimanLipi"/>
          <w:cs/>
          <w:lang w:bidi="bn-IN"/>
          <w:rPrChange w:id="976" w:author="Fayazuddin Ahmad" w:date="2022-05-26T23:46:00Z">
            <w:rPr>
              <w:rFonts w:ascii="Shonar Bangla" w:hAnsi="Shonar Bangla" w:cs="Shonar Bangla"/>
              <w:cs/>
              <w:lang w:bidi="bn-IN"/>
            </w:rPr>
          </w:rPrChange>
        </w:rPr>
        <w:t>অন্তর্ভুক্ত</w:t>
      </w:r>
      <w:r w:rsidRPr="007C537B">
        <w:rPr>
          <w:rFonts w:ascii="SolaimanLipi" w:hAnsi="SolaimanLipi" w:cs="SolaimanLipi"/>
          <w:cs/>
          <w:lang w:bidi="bn-IN"/>
          <w:rPrChange w:id="977" w:author="Fayazuddin Ahmad" w:date="2022-05-26T23:46:00Z">
            <w:rPr>
              <w:rFonts w:ascii="Shonar Bangla" w:hAnsi="Shonar Bangla" w:cs="Shonar Bangla"/>
              <w:cs/>
              <w:lang w:bidi="bn-IN"/>
            </w:rPr>
          </w:rPrChange>
        </w:rPr>
        <w:t xml:space="preserve"> করে না</w:t>
      </w:r>
      <w:r w:rsidRPr="007C537B">
        <w:rPr>
          <w:rFonts w:ascii="SolaimanLipi" w:hAnsi="SolaimanLipi" w:cs="SolaimanLipi"/>
          <w:rPrChange w:id="978" w:author="Fayazuddin Ahmad" w:date="2022-05-26T23:46:00Z">
            <w:rPr>
              <w:rFonts w:ascii="Shonar Bangla" w:hAnsi="Shonar Bangla" w:cs="Shonar Bangla"/>
            </w:rPr>
          </w:rPrChange>
        </w:rPr>
        <w:t xml:space="preserve">; (ii) </w:t>
      </w:r>
      <w:proofErr w:type="spellStart"/>
      <w:r w:rsidR="00596C61" w:rsidRPr="007C537B">
        <w:rPr>
          <w:rFonts w:ascii="SolaimanLipi" w:hAnsi="SolaimanLipi" w:cs="SolaimanLipi"/>
          <w:rPrChange w:id="979" w:author="Fayazuddin Ahmad" w:date="2022-05-26T23:46:00Z">
            <w:rPr>
              <w:rFonts w:ascii="Shonar Bangla" w:hAnsi="Shonar Bangla" w:cs="Shonar Bangla"/>
            </w:rPr>
          </w:rPrChange>
        </w:rPr>
        <w:t>ইআইএ</w:t>
      </w:r>
      <w:proofErr w:type="spellEnd"/>
      <w:r w:rsidRPr="007C537B">
        <w:rPr>
          <w:rFonts w:ascii="SolaimanLipi" w:hAnsi="SolaimanLipi" w:cs="SolaimanLipi"/>
          <w:rPrChange w:id="98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81" w:author="Fayazuddin Ahmad" w:date="2022-05-26T23:46:00Z">
            <w:rPr>
              <w:rFonts w:ascii="Shonar Bangla" w:hAnsi="Shonar Bangla" w:cs="Shonar Bangla"/>
              <w:cs/>
              <w:lang w:bidi="bn-IN"/>
            </w:rPr>
          </w:rPrChange>
        </w:rPr>
        <w:t>অধ্যয়নের সময় স্টেকহোল্ডারদের সম্পৃক্ততা প্রায় অস্তিত্বহীন বা খুব সীমিত</w:t>
      </w:r>
      <w:r w:rsidRPr="007C537B">
        <w:rPr>
          <w:rFonts w:ascii="SolaimanLipi" w:hAnsi="SolaimanLipi" w:cs="SolaimanLipi"/>
          <w:rPrChange w:id="98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83" w:author="Fayazuddin Ahmad" w:date="2022-05-26T23:46:00Z">
            <w:rPr>
              <w:rFonts w:ascii="Shonar Bangla" w:hAnsi="Shonar Bangla" w:cs="Shonar Bangla"/>
              <w:cs/>
              <w:lang w:bidi="bn-IN"/>
            </w:rPr>
          </w:rPrChange>
        </w:rPr>
        <w:t>বলা বাহুল্য</w:t>
      </w:r>
      <w:r w:rsidRPr="007C537B">
        <w:rPr>
          <w:rFonts w:ascii="SolaimanLipi" w:hAnsi="SolaimanLipi" w:cs="SolaimanLipi"/>
          <w:rPrChange w:id="98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85" w:author="Fayazuddin Ahmad" w:date="2022-05-26T23:46:00Z">
            <w:rPr>
              <w:rFonts w:ascii="Shonar Bangla" w:hAnsi="Shonar Bangla" w:cs="Shonar Bangla"/>
              <w:cs/>
              <w:lang w:bidi="bn-IN"/>
            </w:rPr>
          </w:rPrChange>
        </w:rPr>
        <w:t>নির্মাণের সময় স্টেকহোল্ডারদের জড়িত করার কোন প্রয়োজন নেই</w:t>
      </w:r>
      <w:r w:rsidRPr="007C537B">
        <w:rPr>
          <w:rFonts w:ascii="SolaimanLipi" w:hAnsi="SolaimanLipi" w:cs="SolaimanLipi"/>
          <w:rPrChange w:id="986" w:author="Fayazuddin Ahmad" w:date="2022-05-26T23:46:00Z">
            <w:rPr>
              <w:rFonts w:ascii="Shonar Bangla" w:hAnsi="Shonar Bangla" w:cs="Shonar Bangla"/>
            </w:rPr>
          </w:rPrChange>
        </w:rPr>
        <w:t xml:space="preserve">; (iii) </w:t>
      </w:r>
      <w:r w:rsidRPr="007C537B">
        <w:rPr>
          <w:rFonts w:ascii="SolaimanLipi" w:hAnsi="SolaimanLipi" w:cs="SolaimanLipi"/>
          <w:cs/>
          <w:lang w:bidi="bn-IN"/>
          <w:rPrChange w:id="987" w:author="Fayazuddin Ahmad" w:date="2022-05-26T23:46:00Z">
            <w:rPr>
              <w:rFonts w:ascii="Shonar Bangla" w:hAnsi="Shonar Bangla" w:cs="Shonar Bangla"/>
              <w:cs/>
              <w:lang w:bidi="bn-IN"/>
            </w:rPr>
          </w:rPrChange>
        </w:rPr>
        <w:t>এটি প্রশমনের ব্যবস্থা নির্বাচন করার ক্ষেত্রে প্রশমন অনুক্রমের প্রয়োগের উপর জোর দেয় না</w:t>
      </w:r>
      <w:r w:rsidRPr="007C537B">
        <w:rPr>
          <w:rFonts w:ascii="SolaimanLipi" w:hAnsi="SolaimanLipi" w:cs="SolaimanLipi"/>
          <w:rPrChange w:id="988" w:author="Fayazuddin Ahmad" w:date="2022-05-26T23:46:00Z">
            <w:rPr>
              <w:rFonts w:ascii="Shonar Bangla" w:hAnsi="Shonar Bangla" w:cs="Shonar Bangla"/>
            </w:rPr>
          </w:rPrChange>
        </w:rPr>
        <w:t xml:space="preserve">; (iv) </w:t>
      </w:r>
      <w:r w:rsidRPr="007C537B">
        <w:rPr>
          <w:rFonts w:ascii="SolaimanLipi" w:hAnsi="SolaimanLipi" w:cs="SolaimanLipi"/>
          <w:cs/>
          <w:lang w:bidi="bn-IN"/>
          <w:rPrChange w:id="989" w:author="Fayazuddin Ahmad" w:date="2022-05-26T23:46:00Z">
            <w:rPr>
              <w:rFonts w:ascii="Shonar Bangla" w:hAnsi="Shonar Bangla" w:cs="Shonar Bangla"/>
              <w:cs/>
              <w:lang w:bidi="bn-IN"/>
            </w:rPr>
          </w:rPrChange>
        </w:rPr>
        <w:t>এটি শুধুমাত্র প্রাথমিক পরিবেশগত পরীক্ষা (আইইই) এবং পরিবেশগত প্রভাব মূল্যায়ন (ইআইএ) স্বীকৃতি দেয় এবং অন্যান্য মূল্যায়ন যন্ত্রের জন্য প্রদান করে না</w:t>
      </w:r>
      <w:r w:rsidRPr="007C537B">
        <w:rPr>
          <w:rFonts w:ascii="SolaimanLipi" w:hAnsi="SolaimanLipi" w:cs="SolaimanLipi"/>
          <w:rPrChange w:id="99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91" w:author="Fayazuddin Ahmad" w:date="2022-05-26T23:46:00Z">
            <w:rPr>
              <w:rFonts w:ascii="Shonar Bangla" w:hAnsi="Shonar Bangla" w:cs="Shonar Bangla"/>
              <w:cs/>
              <w:lang w:bidi="bn-IN"/>
            </w:rPr>
          </w:rPrChange>
        </w:rPr>
        <w:t xml:space="preserve">বিশেষ করে </w:t>
      </w:r>
      <w:r w:rsidRPr="007C537B">
        <w:rPr>
          <w:rFonts w:ascii="SolaimanLipi" w:hAnsi="SolaimanLipi" w:cs="SolaimanLipi"/>
          <w:rPrChange w:id="992" w:author="Fayazuddin Ahmad" w:date="2022-05-26T23:46:00Z">
            <w:rPr>
              <w:rFonts w:ascii="Shonar Bangla" w:hAnsi="Shonar Bangla" w:cs="Shonar Bangla"/>
            </w:rPr>
          </w:rPrChange>
        </w:rPr>
        <w:t xml:space="preserve">SEA, REA </w:t>
      </w:r>
      <w:r w:rsidRPr="007C537B">
        <w:rPr>
          <w:rFonts w:ascii="SolaimanLipi" w:hAnsi="SolaimanLipi" w:cs="SolaimanLipi"/>
          <w:cs/>
          <w:lang w:bidi="bn-IN"/>
          <w:rPrChange w:id="993" w:author="Fayazuddin Ahmad" w:date="2022-05-26T23:46:00Z">
            <w:rPr>
              <w:rFonts w:ascii="Shonar Bangla" w:hAnsi="Shonar Bangla" w:cs="Shonar Bangla"/>
              <w:cs/>
              <w:lang w:bidi="bn-IN"/>
            </w:rPr>
          </w:rPrChange>
        </w:rPr>
        <w:t>এবং ক্রমবর্ধমান মূল্যায়ন</w:t>
      </w:r>
      <w:r w:rsidRPr="007C537B">
        <w:rPr>
          <w:rFonts w:ascii="SolaimanLipi" w:hAnsi="SolaimanLipi" w:cs="SolaimanLipi"/>
          <w:rPrChange w:id="99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995" w:author="Fayazuddin Ahmad" w:date="2022-05-26T23:46:00Z">
            <w:rPr>
              <w:rFonts w:ascii="Shonar Bangla" w:hAnsi="Shonar Bangla" w:cs="Shonar Bangla"/>
              <w:cs/>
              <w:lang w:bidi="bn-IN"/>
            </w:rPr>
          </w:rPrChange>
        </w:rPr>
        <w:t>এবং</w:t>
      </w:r>
      <w:r w:rsidRPr="007C537B">
        <w:rPr>
          <w:rFonts w:ascii="SolaimanLipi" w:hAnsi="SolaimanLipi" w:cs="SolaimanLipi"/>
          <w:rPrChange w:id="996" w:author="Fayazuddin Ahmad" w:date="2022-05-26T23:46:00Z">
            <w:rPr>
              <w:rFonts w:ascii="Shonar Bangla" w:hAnsi="Shonar Bangla" w:cs="Shonar Bangla"/>
            </w:rPr>
          </w:rPrChange>
        </w:rPr>
        <w:t xml:space="preserve">, (v) </w:t>
      </w:r>
      <w:r w:rsidRPr="007C537B">
        <w:rPr>
          <w:rFonts w:ascii="SolaimanLipi" w:hAnsi="SolaimanLipi" w:cs="SolaimanLipi"/>
          <w:cs/>
          <w:lang w:bidi="bn-IN"/>
          <w:rPrChange w:id="997" w:author="Fayazuddin Ahmad" w:date="2022-05-26T23:46:00Z">
            <w:rPr>
              <w:rFonts w:ascii="Shonar Bangla" w:hAnsi="Shonar Bangla" w:cs="Shonar Bangla"/>
              <w:cs/>
              <w:lang w:bidi="bn-IN"/>
            </w:rPr>
          </w:rPrChange>
        </w:rPr>
        <w:t xml:space="preserve">এর জন্য বিকল্প এবং সংশ্লিষ্ট সুবিধার বিশ্লেষণের প্রয়োজন নেই। একটি স্ট্যান্ডার্ড </w:t>
      </w:r>
      <w:proofErr w:type="spellStart"/>
      <w:r w:rsidR="00E450D4" w:rsidRPr="007C537B">
        <w:rPr>
          <w:rFonts w:ascii="SolaimanLipi" w:hAnsi="SolaimanLipi" w:cs="SolaimanLipi"/>
          <w:rPrChange w:id="998" w:author="Fayazuddin Ahmad" w:date="2022-05-26T23:46:00Z">
            <w:rPr>
              <w:rFonts w:ascii="Shonar Bangla" w:hAnsi="Shonar Bangla" w:cs="Shonar Bangla"/>
            </w:rPr>
          </w:rPrChange>
        </w:rPr>
        <w:t>ইআইএ</w:t>
      </w:r>
      <w:proofErr w:type="spellEnd"/>
      <w:r w:rsidRPr="007C537B">
        <w:rPr>
          <w:rFonts w:ascii="SolaimanLipi" w:hAnsi="SolaimanLipi" w:cs="SolaimanLipi"/>
          <w:rPrChange w:id="99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00" w:author="Fayazuddin Ahmad" w:date="2022-05-26T23:46:00Z">
            <w:rPr>
              <w:rFonts w:ascii="Shonar Bangla" w:hAnsi="Shonar Bangla" w:cs="Shonar Bangla"/>
              <w:cs/>
              <w:lang w:bidi="bn-IN"/>
            </w:rPr>
          </w:rPrChange>
        </w:rPr>
        <w:t>সিস্টেমের সাথে তুলনা করার সময় এটির নিজস্ব কিছু সমস্যাও রয়েছে</w:t>
      </w:r>
      <w:r w:rsidRPr="007C537B">
        <w:rPr>
          <w:rFonts w:ascii="SolaimanLipi" w:hAnsi="SolaimanLipi" w:cs="SolaimanLipi"/>
          <w:rPrChange w:id="100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02" w:author="Fayazuddin Ahmad" w:date="2022-05-26T23:46:00Z">
            <w:rPr>
              <w:rFonts w:ascii="Shonar Bangla" w:hAnsi="Shonar Bangla" w:cs="Shonar Bangla"/>
              <w:cs/>
              <w:lang w:bidi="bn-IN"/>
            </w:rPr>
          </w:rPrChange>
        </w:rPr>
        <w:t>যার মধ্যে রয়েছে: (</w:t>
      </w:r>
      <w:r w:rsidRPr="007C537B">
        <w:rPr>
          <w:rFonts w:ascii="SolaimanLipi" w:hAnsi="SolaimanLipi" w:cs="SolaimanLipi"/>
          <w:rPrChange w:id="1003" w:author="Fayazuddin Ahmad" w:date="2022-05-26T23:46:00Z">
            <w:rPr>
              <w:rFonts w:ascii="Shonar Bangla" w:hAnsi="Shonar Bangla" w:cs="Shonar Bangla"/>
            </w:rPr>
          </w:rPrChange>
        </w:rPr>
        <w:t xml:space="preserve">i) </w:t>
      </w:r>
      <w:r w:rsidRPr="007C537B">
        <w:rPr>
          <w:rFonts w:ascii="SolaimanLipi" w:hAnsi="SolaimanLipi" w:cs="SolaimanLipi"/>
          <w:cs/>
          <w:lang w:bidi="bn-IN"/>
          <w:rPrChange w:id="1004" w:author="Fayazuddin Ahmad" w:date="2022-05-26T23:46:00Z">
            <w:rPr>
              <w:rFonts w:ascii="Shonar Bangla" w:hAnsi="Shonar Bangla" w:cs="Shonar Bangla"/>
              <w:cs/>
              <w:lang w:bidi="bn-IN"/>
            </w:rPr>
          </w:rPrChange>
        </w:rPr>
        <w:t xml:space="preserve">এটি পরিবেশগত ছাড়পত্রের জন্য প্রয়োজনীয় প্রকল্পগুলির কোনও আনুষ্ঠানিক সংজ্ঞা প্রদান করে না--আইনটি শুধুমাত্র "শিল্প" এবং </w:t>
      </w:r>
      <w:r w:rsidR="0063132F" w:rsidRPr="007C537B">
        <w:rPr>
          <w:rFonts w:ascii="Times New Roman" w:hAnsi="Times New Roman" w:cs="Times New Roman" w:hint="cs"/>
          <w:cs/>
          <w:lang w:bidi="bn-IN"/>
          <w:rPrChange w:id="1005" w:author="Fayazuddin Ahmad" w:date="2022-05-26T23:46:00Z">
            <w:rPr>
              <w:rFonts w:ascii="Shonar Bangla" w:hAnsi="Shonar Bangla" w:cs="Shonar Bangla"/>
              <w:cs/>
              <w:lang w:bidi="bn-IN"/>
            </w:rPr>
          </w:rPrChange>
        </w:rPr>
        <w:t>“</w:t>
      </w:r>
      <w:r w:rsidR="0063132F" w:rsidRPr="007C537B">
        <w:rPr>
          <w:rFonts w:ascii="SolaimanLipi" w:hAnsi="SolaimanLipi" w:cs="SolaimanLipi" w:hint="cs"/>
          <w:cs/>
          <w:lang w:bidi="bn-IN"/>
          <w:rPrChange w:id="1006" w:author="Fayazuddin Ahmad" w:date="2022-05-26T23:46:00Z">
            <w:rPr>
              <w:rFonts w:ascii="Shonar Bangla" w:hAnsi="Shonar Bangla" w:cs="Shonar Bangla"/>
              <w:cs/>
              <w:lang w:bidi="bn-IN"/>
            </w:rPr>
          </w:rPrChange>
        </w:rPr>
        <w:t>শিল্প</w:t>
      </w:r>
      <w:r w:rsidR="0063132F" w:rsidRPr="007C537B">
        <w:rPr>
          <w:rFonts w:ascii="SolaimanLipi" w:hAnsi="SolaimanLipi" w:cs="SolaimanLipi"/>
          <w:cs/>
          <w:lang w:bidi="bn-IN"/>
          <w:rPrChange w:id="1007" w:author="Fayazuddin Ahmad" w:date="2022-05-26T23:46:00Z">
            <w:rPr>
              <w:rFonts w:ascii="Shonar Bangla" w:hAnsi="Shonar Bangla" w:cs="Shonar Bangla"/>
              <w:cs/>
              <w:lang w:bidi="bn-IN"/>
            </w:rPr>
          </w:rPrChange>
        </w:rPr>
        <w:t xml:space="preserve"> </w:t>
      </w:r>
      <w:r w:rsidR="0063132F" w:rsidRPr="007C537B">
        <w:rPr>
          <w:rFonts w:ascii="SolaimanLipi" w:hAnsi="SolaimanLipi" w:cs="SolaimanLipi" w:hint="cs"/>
          <w:cs/>
          <w:lang w:bidi="bn-IN"/>
          <w:rPrChange w:id="1008" w:author="Fayazuddin Ahmad" w:date="2022-05-26T23:46:00Z">
            <w:rPr>
              <w:rFonts w:ascii="Shonar Bangla" w:hAnsi="Shonar Bangla" w:cs="Shonar Bangla"/>
              <w:cs/>
              <w:lang w:bidi="bn-IN"/>
            </w:rPr>
          </w:rPrChange>
        </w:rPr>
        <w:t>ইউনিট</w:t>
      </w:r>
      <w:r w:rsidRPr="007C537B">
        <w:rPr>
          <w:rFonts w:ascii="SolaimanLipi" w:hAnsi="SolaimanLipi" w:cs="SolaimanLipi"/>
          <w:cs/>
          <w:lang w:bidi="bn-IN"/>
          <w:rPrChange w:id="1009" w:author="Fayazuddin Ahmad" w:date="2022-05-26T23:46:00Z">
            <w:rPr>
              <w:rFonts w:ascii="Shonar Bangla" w:hAnsi="Shonar Bangla" w:cs="Shonar Bangla"/>
              <w:cs/>
              <w:lang w:bidi="bn-IN"/>
            </w:rPr>
          </w:rPrChange>
        </w:rPr>
        <w:t>"</w:t>
      </w:r>
      <w:r w:rsidR="0063132F" w:rsidRPr="007C537B">
        <w:rPr>
          <w:rFonts w:ascii="SolaimanLipi" w:hAnsi="SolaimanLipi" w:cs="SolaimanLipi"/>
          <w:cs/>
          <w:lang w:bidi="bn-IN"/>
          <w:rPrChange w:id="1010" w:author="Fayazuddin Ahmad" w:date="2022-05-26T23:46:00Z">
            <w:rPr>
              <w:rFonts w:ascii="Shonar Bangla" w:hAnsi="Shonar Bangla" w:cs="Shonar Bangla"/>
              <w:cs/>
              <w:lang w:bidi="bn-IN"/>
            </w:rPr>
          </w:rPrChange>
        </w:rPr>
        <w:t xml:space="preserve"> </w:t>
      </w:r>
      <w:r w:rsidRPr="007C537B">
        <w:rPr>
          <w:rFonts w:ascii="SolaimanLipi" w:hAnsi="SolaimanLipi" w:cs="SolaimanLipi"/>
          <w:cs/>
          <w:lang w:bidi="bn-IN"/>
          <w:rPrChange w:id="1011" w:author="Fayazuddin Ahmad" w:date="2022-05-26T23:46:00Z">
            <w:rPr>
              <w:rFonts w:ascii="Shonar Bangla" w:hAnsi="Shonar Bangla" w:cs="Shonar Bangla"/>
              <w:cs/>
              <w:lang w:bidi="bn-IN"/>
            </w:rPr>
          </w:rPrChange>
        </w:rPr>
        <w:t>কে বোঝায়</w:t>
      </w:r>
      <w:r w:rsidRPr="007C537B">
        <w:rPr>
          <w:rFonts w:ascii="SolaimanLipi" w:hAnsi="SolaimanLipi" w:cs="SolaimanLipi"/>
          <w:rPrChange w:id="1012" w:author="Fayazuddin Ahmad" w:date="2022-05-26T23:46:00Z">
            <w:rPr>
              <w:rFonts w:ascii="Shonar Bangla" w:hAnsi="Shonar Bangla" w:cs="Shonar Bangla"/>
            </w:rPr>
          </w:rPrChange>
        </w:rPr>
        <w:t xml:space="preserve">; (ii) </w:t>
      </w:r>
      <w:r w:rsidR="00CA78B4" w:rsidRPr="007C537B">
        <w:rPr>
          <w:rFonts w:ascii="SolaimanLipi" w:hAnsi="SolaimanLipi" w:cs="SolaimanLipi"/>
          <w:cs/>
          <w:lang w:bidi="bn-IN"/>
          <w:rPrChange w:id="1013" w:author="Fayazuddin Ahmad" w:date="2022-05-26T23:46:00Z">
            <w:rPr>
              <w:rFonts w:ascii="Shonar Bangla" w:hAnsi="Shonar Bangla" w:cs="Shonar Bangla"/>
              <w:cs/>
              <w:lang w:bidi="bn-IN"/>
            </w:rPr>
          </w:rPrChange>
        </w:rPr>
        <w:t>পর</w:t>
      </w:r>
      <w:r w:rsidR="004E44A4" w:rsidRPr="007C537B">
        <w:rPr>
          <w:rFonts w:ascii="SolaimanLipi" w:hAnsi="SolaimanLipi" w:cs="SolaimanLipi"/>
          <w:cs/>
          <w:lang w:bidi="bn-IN"/>
          <w:rPrChange w:id="1014" w:author="Fayazuddin Ahmad" w:date="2022-05-26T23:46:00Z">
            <w:rPr>
              <w:rFonts w:ascii="Shonar Bangla" w:hAnsi="Shonar Bangla" w:cs="Shonar Bangla"/>
              <w:cs/>
              <w:lang w:bidi="bn-IN"/>
            </w:rPr>
          </w:rPrChange>
        </w:rPr>
        <w:t>্যবেক্ষণ</w:t>
      </w:r>
      <w:r w:rsidRPr="007C537B">
        <w:rPr>
          <w:rFonts w:ascii="SolaimanLipi" w:hAnsi="SolaimanLipi" w:cs="SolaimanLipi"/>
          <w:cs/>
          <w:lang w:bidi="bn-IN"/>
          <w:rPrChange w:id="1015" w:author="Fayazuddin Ahmad" w:date="2022-05-26T23:46:00Z">
            <w:rPr>
              <w:rFonts w:ascii="Shonar Bangla" w:hAnsi="Shonar Bangla" w:cs="Shonar Bangla"/>
              <w:cs/>
              <w:lang w:bidi="bn-IN"/>
            </w:rPr>
          </w:rPrChange>
        </w:rPr>
        <w:t xml:space="preserve"> প্রক্রিয়াটি অপর্যাপ্ত - কোন প্রকল্প কোন বিভাগে পড়বে তা নির্ধারণের জন্য কোন পদ্ধতি বা মানদণ্ড নেই</w:t>
      </w:r>
      <w:r w:rsidRPr="007C537B">
        <w:rPr>
          <w:rFonts w:ascii="SolaimanLipi" w:hAnsi="SolaimanLipi" w:cs="SolaimanLipi"/>
          <w:rPrChange w:id="101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17" w:author="Fayazuddin Ahmad" w:date="2022-05-26T23:46:00Z">
            <w:rPr>
              <w:rFonts w:ascii="Shonar Bangla" w:hAnsi="Shonar Bangla" w:cs="Shonar Bangla"/>
              <w:cs/>
              <w:lang w:bidi="bn-IN"/>
            </w:rPr>
          </w:rPrChange>
        </w:rPr>
        <w:t>এবং (</w:t>
      </w:r>
      <w:r w:rsidRPr="007C537B">
        <w:rPr>
          <w:rFonts w:ascii="SolaimanLipi" w:hAnsi="SolaimanLipi" w:cs="SolaimanLipi"/>
          <w:rPrChange w:id="1018" w:author="Fayazuddin Ahmad" w:date="2022-05-26T23:46:00Z">
            <w:rPr>
              <w:rFonts w:ascii="Shonar Bangla" w:hAnsi="Shonar Bangla" w:cs="Shonar Bangla"/>
            </w:rPr>
          </w:rPrChange>
        </w:rPr>
        <w:t xml:space="preserve">iii) </w:t>
      </w:r>
      <w:r w:rsidRPr="007C537B">
        <w:rPr>
          <w:rFonts w:ascii="SolaimanLipi" w:hAnsi="SolaimanLipi" w:cs="SolaimanLipi"/>
          <w:cs/>
          <w:lang w:bidi="bn-IN"/>
          <w:rPrChange w:id="1019" w:author="Fayazuddin Ahmad" w:date="2022-05-26T23:46:00Z">
            <w:rPr>
              <w:rFonts w:ascii="Shonar Bangla" w:hAnsi="Shonar Bangla" w:cs="Shonar Bangla"/>
              <w:cs/>
              <w:lang w:bidi="bn-IN"/>
            </w:rPr>
          </w:rPrChange>
        </w:rPr>
        <w:t xml:space="preserve">এর সম্মতি পর্যবেক্ষণ এবং প্রতিবেদনের জন্য আনুষ্ঠানিক পদ্ধতি নেই। যদিও এই বিষয়গুলির উপর </w:t>
      </w:r>
      <w:proofErr w:type="spellStart"/>
      <w:r w:rsidR="00E450D4" w:rsidRPr="007C537B">
        <w:rPr>
          <w:rFonts w:ascii="SolaimanLipi" w:hAnsi="SolaimanLipi" w:cs="SolaimanLipi"/>
          <w:lang w:bidi="bn-IN"/>
          <w:rPrChange w:id="1020" w:author="Fayazuddin Ahmad" w:date="2022-05-26T23:46:00Z">
            <w:rPr>
              <w:rFonts w:ascii="Shonar Bangla" w:hAnsi="Shonar Bangla" w:cs="Shonar Bangla"/>
              <w:lang w:bidi="bn-IN"/>
            </w:rPr>
          </w:rPrChange>
        </w:rPr>
        <w:t>ইআইএ</w:t>
      </w:r>
      <w:proofErr w:type="spellEnd"/>
      <w:r w:rsidRPr="007C537B">
        <w:rPr>
          <w:rFonts w:ascii="SolaimanLipi" w:hAnsi="SolaimanLipi" w:cs="SolaimanLipi"/>
          <w:rPrChange w:id="102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22" w:author="Fayazuddin Ahmad" w:date="2022-05-26T23:46:00Z">
            <w:rPr>
              <w:rFonts w:ascii="Shonar Bangla" w:hAnsi="Shonar Bangla" w:cs="Shonar Bangla"/>
              <w:cs/>
              <w:lang w:bidi="bn-IN"/>
            </w:rPr>
          </w:rPrChange>
        </w:rPr>
        <w:t>নির্দেশিকাগুলিতে পরামর্শ রয়েছে</w:t>
      </w:r>
      <w:r w:rsidRPr="007C537B">
        <w:rPr>
          <w:rFonts w:ascii="SolaimanLipi" w:hAnsi="SolaimanLipi" w:cs="SolaimanLipi"/>
          <w:rPrChange w:id="102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24" w:author="Fayazuddin Ahmad" w:date="2022-05-26T23:46:00Z">
            <w:rPr>
              <w:rFonts w:ascii="Shonar Bangla" w:hAnsi="Shonar Bangla" w:cs="Shonar Bangla"/>
              <w:cs/>
              <w:lang w:bidi="bn-IN"/>
            </w:rPr>
          </w:rPrChange>
        </w:rPr>
        <w:t xml:space="preserve">তবে নির্দেশিকাগুলির বিধানের মতো বাধ্যতামূলক প্রভাব নেই৷ প্রতিটি </w:t>
      </w:r>
      <w:proofErr w:type="spellStart"/>
      <w:r w:rsidR="00E450D4" w:rsidRPr="007C537B">
        <w:rPr>
          <w:rFonts w:ascii="SolaimanLipi" w:hAnsi="SolaimanLipi" w:cs="SolaimanLipi"/>
          <w:rPrChange w:id="1025" w:author="Fayazuddin Ahmad" w:date="2022-05-26T23:46:00Z">
            <w:rPr>
              <w:rFonts w:ascii="Shonar Bangla" w:hAnsi="Shonar Bangla" w:cs="Shonar Bangla"/>
            </w:rPr>
          </w:rPrChange>
        </w:rPr>
        <w:t>ইএস</w:t>
      </w:r>
      <w:proofErr w:type="spellEnd"/>
      <w:r w:rsidRPr="007C537B">
        <w:rPr>
          <w:rFonts w:ascii="SolaimanLipi" w:hAnsi="SolaimanLipi" w:cs="SolaimanLipi"/>
          <w:rPrChange w:id="102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27" w:author="Fayazuddin Ahmad" w:date="2022-05-26T23:46:00Z">
            <w:rPr>
              <w:rFonts w:ascii="Shonar Bangla" w:hAnsi="Shonar Bangla" w:cs="Shonar Bangla"/>
              <w:cs/>
              <w:lang w:bidi="bn-IN"/>
            </w:rPr>
          </w:rPrChange>
        </w:rPr>
        <w:t>স্ট্যান্ডার্ড (</w:t>
      </w:r>
      <w:r w:rsidR="00FD3D7B" w:rsidRPr="007C537B">
        <w:rPr>
          <w:rFonts w:ascii="SolaimanLipi" w:hAnsi="SolaimanLipi" w:cs="SolaimanLipi"/>
          <w:cs/>
          <w:lang w:bidi="bn-IN"/>
          <w:rPrChange w:id="1028" w:author="Fayazuddin Ahmad" w:date="2022-05-26T23:46:00Z">
            <w:rPr>
              <w:rFonts w:ascii="Shonar Bangla" w:hAnsi="Shonar Bangla" w:cs="Shonar Bangla"/>
              <w:cs/>
              <w:lang w:bidi="bn-IN"/>
            </w:rPr>
          </w:rPrChange>
        </w:rPr>
        <w:t>১-৮</w:t>
      </w:r>
      <w:r w:rsidRPr="007C537B">
        <w:rPr>
          <w:rFonts w:ascii="SolaimanLipi" w:hAnsi="SolaimanLipi" w:cs="SolaimanLipi"/>
          <w:cs/>
          <w:lang w:bidi="bn-IN"/>
          <w:rPrChange w:id="1029" w:author="Fayazuddin Ahmad" w:date="2022-05-26T23:46:00Z">
            <w:rPr>
              <w:rFonts w:ascii="Shonar Bangla" w:hAnsi="Shonar Bangla" w:cs="Shonar Bangla"/>
              <w:cs/>
              <w:lang w:bidi="bn-IN"/>
            </w:rPr>
          </w:rPrChange>
        </w:rPr>
        <w:t xml:space="preserve"> এবং </w:t>
      </w:r>
      <w:r w:rsidR="00FD3D7B" w:rsidRPr="007C537B">
        <w:rPr>
          <w:rFonts w:ascii="SolaimanLipi" w:hAnsi="SolaimanLipi" w:cs="SolaimanLipi"/>
          <w:cs/>
          <w:lang w:bidi="bn-IN"/>
          <w:rPrChange w:id="1030" w:author="Fayazuddin Ahmad" w:date="2022-05-26T23:46:00Z">
            <w:rPr>
              <w:rFonts w:ascii="Shonar Bangla" w:hAnsi="Shonar Bangla" w:cs="Shonar Bangla"/>
              <w:cs/>
              <w:lang w:bidi="bn-IN"/>
            </w:rPr>
          </w:rPrChange>
        </w:rPr>
        <w:t>১০</w:t>
      </w:r>
      <w:r w:rsidRPr="007C537B">
        <w:rPr>
          <w:rFonts w:ascii="SolaimanLipi" w:hAnsi="SolaimanLipi" w:cs="SolaimanLipi"/>
          <w:cs/>
          <w:lang w:bidi="bn-IN"/>
          <w:rPrChange w:id="1031" w:author="Fayazuddin Ahmad" w:date="2022-05-26T23:46:00Z">
            <w:rPr>
              <w:rFonts w:ascii="Shonar Bangla" w:hAnsi="Shonar Bangla" w:cs="Shonar Bangla"/>
              <w:cs/>
              <w:lang w:bidi="bn-IN"/>
            </w:rPr>
          </w:rPrChange>
        </w:rPr>
        <w:t xml:space="preserve">) </w:t>
      </w:r>
      <w:proofErr w:type="spellStart"/>
      <w:r w:rsidR="00E450D4" w:rsidRPr="007C537B">
        <w:rPr>
          <w:rFonts w:ascii="SolaimanLipi" w:hAnsi="SolaimanLipi" w:cs="SolaimanLipi"/>
          <w:lang w:bidi="bn-IN"/>
          <w:rPrChange w:id="1032" w:author="Fayazuddin Ahmad" w:date="2022-05-26T23:46:00Z">
            <w:rPr>
              <w:rFonts w:ascii="Shonar Bangla" w:hAnsi="Shonar Bangla" w:cs="Shonar Bangla"/>
              <w:lang w:bidi="bn-IN"/>
            </w:rPr>
          </w:rPrChange>
        </w:rPr>
        <w:t>ইআইএ</w:t>
      </w:r>
      <w:proofErr w:type="spellEnd"/>
      <w:r w:rsidR="00E450D4" w:rsidRPr="007C537B">
        <w:rPr>
          <w:rFonts w:ascii="SolaimanLipi" w:hAnsi="SolaimanLipi" w:cs="SolaimanLipi"/>
          <w:lang w:bidi="bn-IN"/>
          <w:rPrChange w:id="103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034" w:author="Fayazuddin Ahmad" w:date="2022-05-26T23:46:00Z">
            <w:rPr>
              <w:rFonts w:ascii="Shonar Bangla" w:hAnsi="Shonar Bangla" w:cs="Shonar Bangla"/>
              <w:cs/>
              <w:lang w:bidi="bn-IN"/>
            </w:rPr>
          </w:rPrChange>
        </w:rPr>
        <w:t xml:space="preserve">অধ্যয়ন এবং </w:t>
      </w:r>
      <w:proofErr w:type="spellStart"/>
      <w:r w:rsidR="00E450D4" w:rsidRPr="007C537B">
        <w:rPr>
          <w:rFonts w:ascii="SolaimanLipi" w:hAnsi="SolaimanLipi" w:cs="SolaimanLipi"/>
          <w:rPrChange w:id="1035" w:author="Fayazuddin Ahmad" w:date="2022-05-26T23:46:00Z">
            <w:rPr>
              <w:rFonts w:ascii="Shonar Bangla" w:hAnsi="Shonar Bangla" w:cs="Shonar Bangla"/>
            </w:rPr>
          </w:rPrChange>
        </w:rPr>
        <w:t>ইএসএমপি</w:t>
      </w:r>
      <w:proofErr w:type="spellEnd"/>
      <w:r w:rsidRPr="007C537B">
        <w:rPr>
          <w:rFonts w:ascii="SolaimanLipi" w:hAnsi="SolaimanLipi" w:cs="SolaimanLipi"/>
          <w:rPrChange w:id="103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37" w:author="Fayazuddin Ahmad" w:date="2022-05-26T23:46:00Z">
            <w:rPr>
              <w:rFonts w:ascii="Shonar Bangla" w:hAnsi="Shonar Bangla" w:cs="Shonar Bangla"/>
              <w:cs/>
              <w:lang w:bidi="bn-IN"/>
            </w:rPr>
          </w:rPrChange>
        </w:rPr>
        <w:t xml:space="preserve">প্রণয়নে বিবেচনা করা হয় এমন কোন নিশ্চয়তা নেই। যদিও পরিবেশগত দিকগুলির প্রতি </w:t>
      </w:r>
      <w:proofErr w:type="spellStart"/>
      <w:r w:rsidR="00E450D4" w:rsidRPr="007C537B">
        <w:rPr>
          <w:rFonts w:ascii="SolaimanLipi" w:hAnsi="SolaimanLipi" w:cs="SolaimanLipi"/>
          <w:rPrChange w:id="1038" w:author="Fayazuddin Ahmad" w:date="2022-05-26T23:46:00Z">
            <w:rPr>
              <w:rFonts w:ascii="Shonar Bangla" w:hAnsi="Shonar Bangla" w:cs="Shonar Bangla"/>
            </w:rPr>
          </w:rPrChange>
        </w:rPr>
        <w:t>ইআইএ</w:t>
      </w:r>
      <w:proofErr w:type="spellEnd"/>
      <w:r w:rsidRPr="007C537B">
        <w:rPr>
          <w:rFonts w:ascii="SolaimanLipi" w:hAnsi="SolaimanLipi" w:cs="SolaimanLipi"/>
          <w:rPrChange w:id="103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40" w:author="Fayazuddin Ahmad" w:date="2022-05-26T23:46:00Z">
            <w:rPr>
              <w:rFonts w:ascii="Shonar Bangla" w:hAnsi="Shonar Bangla" w:cs="Shonar Bangla"/>
              <w:cs/>
              <w:lang w:bidi="bn-IN"/>
            </w:rPr>
          </w:rPrChange>
        </w:rPr>
        <w:t>ভারী</w:t>
      </w:r>
      <w:r w:rsidRPr="007C537B">
        <w:rPr>
          <w:rFonts w:ascii="SolaimanLipi" w:hAnsi="SolaimanLipi" w:cs="SolaimanLipi"/>
          <w:rPrChange w:id="104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42" w:author="Fayazuddin Ahmad" w:date="2022-05-26T23:46:00Z">
            <w:rPr>
              <w:rFonts w:ascii="Shonar Bangla" w:hAnsi="Shonar Bangla" w:cs="Shonar Bangla"/>
              <w:cs/>
              <w:lang w:bidi="bn-IN"/>
            </w:rPr>
          </w:rPrChange>
        </w:rPr>
        <w:t>তবে মূল্যায়নে</w:t>
      </w:r>
      <w:r w:rsidR="00C54D7D" w:rsidRPr="007C537B">
        <w:rPr>
          <w:rFonts w:ascii="SolaimanLipi" w:hAnsi="SolaimanLipi" w:cs="SolaimanLipi"/>
          <w:cs/>
          <w:lang w:bidi="bn-IN"/>
          <w:rPrChange w:id="1043" w:author="Fayazuddin Ahmad" w:date="2022-05-26T23:46:00Z">
            <w:rPr>
              <w:rFonts w:ascii="Shonar Bangla" w:hAnsi="Shonar Bangla" w:cs="Shonar Bangla"/>
              <w:cs/>
              <w:lang w:bidi="bn-IN"/>
            </w:rPr>
          </w:rPrChange>
        </w:rPr>
        <w:t xml:space="preserve">র ক্ষেত্রে </w:t>
      </w:r>
      <w:r w:rsidRPr="007C537B">
        <w:rPr>
          <w:rFonts w:ascii="SolaimanLipi" w:hAnsi="SolaimanLipi" w:cs="SolaimanLipi"/>
          <w:cs/>
          <w:lang w:bidi="bn-IN"/>
          <w:rPrChange w:id="1044" w:author="Fayazuddin Ahmad" w:date="2022-05-26T23:46:00Z">
            <w:rPr>
              <w:rFonts w:ascii="Shonar Bangla" w:hAnsi="Shonar Bangla" w:cs="Shonar Bangla"/>
              <w:cs/>
              <w:lang w:bidi="bn-IN"/>
            </w:rPr>
          </w:rPrChange>
        </w:rPr>
        <w:t>আরও বেশি সামাজিক সমস্যা অন্তর্ভুক্ত করা হয়েছে। অধিকন্তু</w:t>
      </w:r>
      <w:r w:rsidRPr="007C537B">
        <w:rPr>
          <w:rFonts w:ascii="SolaimanLipi" w:hAnsi="SolaimanLipi" w:cs="SolaimanLipi"/>
          <w:rPrChange w:id="104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46" w:author="Fayazuddin Ahmad" w:date="2022-05-26T23:46:00Z">
            <w:rPr>
              <w:rFonts w:ascii="Shonar Bangla" w:hAnsi="Shonar Bangla" w:cs="Shonar Bangla"/>
              <w:cs/>
              <w:lang w:bidi="bn-IN"/>
            </w:rPr>
          </w:rPrChange>
        </w:rPr>
        <w:t>সাধারণ পরিস্থিতিতে অনুশীলনে শ্রম ব্যবস্থাপনার সমস্যা অন্তর্ভুক্ত নয়।</w:t>
      </w:r>
    </w:p>
    <w:p w14:paraId="305063A9" w14:textId="3F7EBFF1" w:rsidR="00046E7E" w:rsidRPr="007C537B" w:rsidRDefault="00255330" w:rsidP="00C77A5D">
      <w:pPr>
        <w:spacing w:after="0" w:line="240" w:lineRule="auto"/>
        <w:jc w:val="both"/>
        <w:rPr>
          <w:rFonts w:ascii="SolaimanLipi" w:hAnsi="SolaimanLipi" w:cs="SolaimanLipi"/>
          <w:lang w:bidi="bn-IN"/>
          <w:rPrChange w:id="1047"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048" w:author="Fayazuddin Ahmad" w:date="2022-05-26T23:46:00Z">
            <w:rPr>
              <w:rFonts w:ascii="Shonar Bangla" w:hAnsi="Shonar Bangla" w:cs="Shonar Bangla"/>
              <w:cs/>
              <w:lang w:bidi="bn-IN"/>
            </w:rPr>
          </w:rPrChange>
        </w:rPr>
        <w:t xml:space="preserve">প্রজেক্ট নির্দিষ্ট </w:t>
      </w:r>
      <w:proofErr w:type="spellStart"/>
      <w:r w:rsidR="00E450D4" w:rsidRPr="007C537B">
        <w:rPr>
          <w:rFonts w:ascii="SolaimanLipi" w:hAnsi="SolaimanLipi" w:cs="SolaimanLipi"/>
          <w:rPrChange w:id="1049" w:author="Fayazuddin Ahmad" w:date="2022-05-26T23:46:00Z">
            <w:rPr>
              <w:rFonts w:ascii="Shonar Bangla" w:hAnsi="Shonar Bangla" w:cs="Shonar Bangla"/>
            </w:rPr>
          </w:rPrChange>
        </w:rPr>
        <w:t>ইএসএমপি</w:t>
      </w:r>
      <w:proofErr w:type="spellEnd"/>
      <w:r w:rsidRPr="007C537B">
        <w:rPr>
          <w:rFonts w:ascii="SolaimanLipi" w:hAnsi="SolaimanLipi" w:cs="SolaimanLipi"/>
          <w:rPrChange w:id="105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051" w:author="Fayazuddin Ahmad" w:date="2022-05-26T23:46:00Z">
            <w:rPr>
              <w:rFonts w:ascii="Shonar Bangla" w:hAnsi="Shonar Bangla" w:cs="Shonar Bangla"/>
              <w:cs/>
              <w:lang w:bidi="bn-IN"/>
            </w:rPr>
          </w:rPrChange>
        </w:rPr>
        <w:t xml:space="preserve">প্রস্তুতির জন্য </w:t>
      </w:r>
      <w:r w:rsidR="008A17BD" w:rsidRPr="007C537B">
        <w:rPr>
          <w:rFonts w:ascii="SolaimanLipi" w:hAnsi="SolaimanLipi" w:cs="SolaimanLipi"/>
          <w:cs/>
          <w:lang w:bidi="bn-IN"/>
          <w:rPrChange w:id="1052" w:author="Fayazuddin Ahmad" w:date="2022-05-26T23:46:00Z">
            <w:rPr>
              <w:rFonts w:ascii="Shonar Bangla" w:hAnsi="Shonar Bangla" w:cs="Shonar Bangla"/>
              <w:cs/>
              <w:lang w:bidi="bn-IN"/>
            </w:rPr>
          </w:rPrChange>
        </w:rPr>
        <w:t>আরেকটি গুরুত্বপূর্ণ ব্যবধান</w:t>
      </w:r>
      <w:r w:rsidR="0020182B" w:rsidRPr="007C537B">
        <w:rPr>
          <w:rFonts w:ascii="SolaimanLipi" w:hAnsi="SolaimanLipi" w:cs="SolaimanLipi"/>
          <w:lang w:bidi="bn-IN"/>
          <w:rPrChange w:id="1053" w:author="Fayazuddin Ahmad" w:date="2022-05-26T23:46:00Z">
            <w:rPr>
              <w:rFonts w:ascii="Shonar Bangla" w:hAnsi="Shonar Bangla" w:cs="Shonar Bangla"/>
              <w:lang w:bidi="bn-IN"/>
            </w:rPr>
          </w:rPrChange>
        </w:rPr>
        <w:t xml:space="preserve"> </w:t>
      </w:r>
      <w:proofErr w:type="spellStart"/>
      <w:r w:rsidR="0020182B" w:rsidRPr="007C537B">
        <w:rPr>
          <w:rFonts w:ascii="SolaimanLipi" w:hAnsi="SolaimanLipi" w:cs="SolaimanLipi"/>
          <w:lang w:bidi="bn-IN"/>
          <w:rPrChange w:id="1054" w:author="Fayazuddin Ahmad" w:date="2022-05-26T23:46:00Z">
            <w:rPr>
              <w:rFonts w:ascii="Shonar Bangla" w:hAnsi="Shonar Bangla" w:cs="Shonar Bangla"/>
              <w:lang w:bidi="bn-IN"/>
            </w:rPr>
          </w:rPrChange>
        </w:rPr>
        <w:t>হলো</w:t>
      </w:r>
      <w:proofErr w:type="spellEnd"/>
      <w:r w:rsidR="0020182B" w:rsidRPr="007C537B">
        <w:rPr>
          <w:rFonts w:ascii="SolaimanLipi" w:hAnsi="SolaimanLipi" w:cs="SolaimanLipi"/>
          <w:lang w:bidi="bn-IN"/>
          <w:rPrChange w:id="1055" w:author="Fayazuddin Ahmad" w:date="2022-05-26T23:46:00Z">
            <w:rPr>
              <w:rFonts w:ascii="Shonar Bangla" w:hAnsi="Shonar Bangla" w:cs="Shonar Bangla"/>
              <w:lang w:bidi="bn-IN"/>
            </w:rPr>
          </w:rPrChange>
        </w:rPr>
        <w:t>,</w:t>
      </w:r>
      <w:r w:rsidR="008A17BD" w:rsidRPr="007C537B">
        <w:rPr>
          <w:rFonts w:ascii="SolaimanLipi" w:hAnsi="SolaimanLipi" w:cs="SolaimanLipi"/>
          <w:cs/>
          <w:lang w:bidi="bn-IN"/>
          <w:rPrChange w:id="1056" w:author="Fayazuddin Ahmad" w:date="2022-05-26T23:46:00Z">
            <w:rPr>
              <w:rFonts w:ascii="Shonar Bangla" w:hAnsi="Shonar Bangla" w:cs="Shonar Bangla"/>
              <w:cs/>
              <w:lang w:bidi="bn-IN"/>
            </w:rPr>
          </w:rPrChange>
        </w:rPr>
        <w:t xml:space="preserve"> প্রয়োজনীয় বিধানের অভাব। </w:t>
      </w:r>
      <w:r w:rsidR="008A17BD" w:rsidRPr="007C537B">
        <w:rPr>
          <w:rFonts w:ascii="SolaimanLipi" w:hAnsi="SolaimanLipi" w:cs="SolaimanLipi"/>
          <w:rPrChange w:id="1057" w:author="Fayazuddin Ahmad" w:date="2022-05-26T23:46:00Z">
            <w:rPr>
              <w:rFonts w:ascii="Shonar Bangla" w:hAnsi="Shonar Bangla" w:cs="Shonar Bangla"/>
            </w:rPr>
          </w:rPrChange>
        </w:rPr>
        <w:t>FIs-</w:t>
      </w:r>
      <w:r w:rsidR="008A17BD" w:rsidRPr="007C537B">
        <w:rPr>
          <w:rFonts w:ascii="SolaimanLipi" w:hAnsi="SolaimanLipi" w:cs="SolaimanLipi"/>
          <w:cs/>
          <w:lang w:bidi="bn-IN"/>
          <w:rPrChange w:id="1058" w:author="Fayazuddin Ahmad" w:date="2022-05-26T23:46:00Z">
            <w:rPr>
              <w:rFonts w:ascii="Shonar Bangla" w:hAnsi="Shonar Bangla" w:cs="Shonar Bangla"/>
              <w:cs/>
              <w:lang w:bidi="bn-IN"/>
            </w:rPr>
          </w:rPrChange>
        </w:rPr>
        <w:t xml:space="preserve">এর প্রকল্প সম্পর্কিত </w:t>
      </w:r>
      <w:proofErr w:type="spellStart"/>
      <w:r w:rsidR="00E450D4" w:rsidRPr="007C537B">
        <w:rPr>
          <w:rFonts w:ascii="SolaimanLipi" w:hAnsi="SolaimanLipi" w:cs="SolaimanLipi"/>
          <w:rPrChange w:id="1059" w:author="Fayazuddin Ahmad" w:date="2022-05-26T23:46:00Z">
            <w:rPr>
              <w:rFonts w:ascii="Shonar Bangla" w:hAnsi="Shonar Bangla" w:cs="Shonar Bangla"/>
            </w:rPr>
          </w:rPrChange>
        </w:rPr>
        <w:t>ইএস</w:t>
      </w:r>
      <w:proofErr w:type="spellEnd"/>
      <w:r w:rsidR="008A17BD" w:rsidRPr="007C537B">
        <w:rPr>
          <w:rFonts w:ascii="SolaimanLipi" w:hAnsi="SolaimanLipi" w:cs="SolaimanLipi"/>
          <w:rPrChange w:id="1060" w:author="Fayazuddin Ahmad" w:date="2022-05-26T23:46:00Z">
            <w:rPr>
              <w:rFonts w:ascii="Shonar Bangla" w:hAnsi="Shonar Bangla" w:cs="Shonar Bangla"/>
            </w:rPr>
          </w:rPrChange>
        </w:rPr>
        <w:t xml:space="preserve"> </w:t>
      </w:r>
      <w:r w:rsidR="008A17BD" w:rsidRPr="007C537B">
        <w:rPr>
          <w:rFonts w:ascii="SolaimanLipi" w:hAnsi="SolaimanLipi" w:cs="SolaimanLipi"/>
          <w:cs/>
          <w:lang w:bidi="bn-IN"/>
          <w:rPrChange w:id="1061" w:author="Fayazuddin Ahmad" w:date="2022-05-26T23:46:00Z">
            <w:rPr>
              <w:rFonts w:ascii="Shonar Bangla" w:hAnsi="Shonar Bangla" w:cs="Shonar Bangla"/>
              <w:cs/>
              <w:lang w:bidi="bn-IN"/>
            </w:rPr>
          </w:rPrChange>
        </w:rPr>
        <w:t>ঝুঁকি ব্যবস্থাপনার জন্য</w:t>
      </w:r>
      <w:r w:rsidR="008A17BD" w:rsidRPr="007C537B">
        <w:rPr>
          <w:rFonts w:ascii="SolaimanLipi" w:hAnsi="SolaimanLipi" w:cs="SolaimanLipi"/>
          <w:rPrChange w:id="1062" w:author="Fayazuddin Ahmad" w:date="2022-05-26T23:46:00Z">
            <w:rPr>
              <w:rFonts w:ascii="Shonar Bangla" w:hAnsi="Shonar Bangla" w:cs="Shonar Bangla"/>
            </w:rPr>
          </w:rPrChange>
        </w:rPr>
        <w:t>, DoE-</w:t>
      </w:r>
      <w:r w:rsidR="008A17BD" w:rsidRPr="007C537B">
        <w:rPr>
          <w:rFonts w:ascii="SolaimanLipi" w:hAnsi="SolaimanLipi" w:cs="SolaimanLipi"/>
          <w:cs/>
          <w:lang w:bidi="bn-IN"/>
          <w:rPrChange w:id="1063" w:author="Fayazuddin Ahmad" w:date="2022-05-26T23:46:00Z">
            <w:rPr>
              <w:rFonts w:ascii="Shonar Bangla" w:hAnsi="Shonar Bangla" w:cs="Shonar Bangla"/>
              <w:cs/>
              <w:lang w:bidi="bn-IN"/>
            </w:rPr>
          </w:rPrChange>
        </w:rPr>
        <w:t xml:space="preserve">এর বিদ্যমান নীতি </w:t>
      </w:r>
      <w:r w:rsidR="008A17BD" w:rsidRPr="007C537B">
        <w:rPr>
          <w:rFonts w:ascii="SolaimanLipi" w:hAnsi="SolaimanLipi" w:cs="SolaimanLipi"/>
          <w:rPrChange w:id="1064" w:author="Fayazuddin Ahmad" w:date="2022-05-26T23:46:00Z">
            <w:rPr>
              <w:rFonts w:ascii="Shonar Bangla" w:hAnsi="Shonar Bangla" w:cs="Shonar Bangla"/>
            </w:rPr>
          </w:rPrChange>
        </w:rPr>
        <w:t xml:space="preserve">ECA </w:t>
      </w:r>
      <w:r w:rsidR="00C04DA7" w:rsidRPr="007C537B">
        <w:rPr>
          <w:rFonts w:ascii="SolaimanLipi" w:hAnsi="SolaimanLipi" w:cs="SolaimanLipi"/>
          <w:lang w:bidi="bn-IN"/>
          <w:rPrChange w:id="1065" w:author="Fayazuddin Ahmad" w:date="2022-05-26T23:46:00Z">
            <w:rPr>
              <w:rFonts w:ascii="Shonar Bangla" w:hAnsi="Shonar Bangla" w:cs="Shonar Bangla"/>
              <w:lang w:bidi="bn-IN"/>
            </w:rPr>
          </w:rPrChange>
        </w:rPr>
        <w:t>১৯৯</w:t>
      </w:r>
      <w:r w:rsidR="006D4510" w:rsidRPr="007C537B">
        <w:rPr>
          <w:rFonts w:ascii="SolaimanLipi" w:hAnsi="SolaimanLipi" w:cs="SolaimanLipi"/>
          <w:lang w:bidi="bn-IN"/>
          <w:rPrChange w:id="1066" w:author="Fayazuddin Ahmad" w:date="2022-05-26T23:46:00Z">
            <w:rPr>
              <w:rFonts w:ascii="Shonar Bangla" w:hAnsi="Shonar Bangla" w:cs="Shonar Bangla"/>
              <w:lang w:bidi="bn-IN"/>
            </w:rPr>
          </w:rPrChange>
        </w:rPr>
        <w:t>৫</w:t>
      </w:r>
      <w:r w:rsidR="008A17BD" w:rsidRPr="007C537B">
        <w:rPr>
          <w:rFonts w:ascii="SolaimanLipi" w:hAnsi="SolaimanLipi" w:cs="SolaimanLipi"/>
          <w:cs/>
          <w:lang w:bidi="bn-IN"/>
          <w:rPrChange w:id="1067" w:author="Fayazuddin Ahmad" w:date="2022-05-26T23:46:00Z">
            <w:rPr>
              <w:rFonts w:ascii="Shonar Bangla" w:hAnsi="Shonar Bangla" w:cs="Shonar Bangla"/>
              <w:cs/>
              <w:lang w:bidi="bn-IN"/>
            </w:rPr>
          </w:rPrChange>
        </w:rPr>
        <w:t xml:space="preserve"> বা </w:t>
      </w:r>
      <w:r w:rsidR="008A17BD" w:rsidRPr="007C537B">
        <w:rPr>
          <w:rFonts w:ascii="SolaimanLipi" w:hAnsi="SolaimanLipi" w:cs="SolaimanLipi"/>
          <w:rPrChange w:id="1068" w:author="Fayazuddin Ahmad" w:date="2022-05-26T23:46:00Z">
            <w:rPr>
              <w:rFonts w:ascii="Shonar Bangla" w:hAnsi="Shonar Bangla" w:cs="Shonar Bangla"/>
            </w:rPr>
          </w:rPrChange>
        </w:rPr>
        <w:t xml:space="preserve">ECR </w:t>
      </w:r>
      <w:r w:rsidR="006D4510" w:rsidRPr="007C537B">
        <w:rPr>
          <w:rFonts w:ascii="SolaimanLipi" w:hAnsi="SolaimanLipi" w:cs="SolaimanLipi"/>
          <w:lang w:bidi="bn-IN"/>
          <w:rPrChange w:id="1069" w:author="Fayazuddin Ahmad" w:date="2022-05-26T23:46:00Z">
            <w:rPr>
              <w:rFonts w:ascii="Shonar Bangla" w:hAnsi="Shonar Bangla" w:cs="Shonar Bangla"/>
              <w:lang w:bidi="bn-IN"/>
            </w:rPr>
          </w:rPrChange>
        </w:rPr>
        <w:t>১৯৯৭</w:t>
      </w:r>
      <w:r w:rsidR="008A17BD" w:rsidRPr="007C537B">
        <w:rPr>
          <w:rFonts w:ascii="SolaimanLipi" w:hAnsi="SolaimanLipi" w:cs="SolaimanLipi"/>
          <w:cs/>
          <w:lang w:bidi="bn-IN"/>
          <w:rPrChange w:id="1070" w:author="Fayazuddin Ahmad" w:date="2022-05-26T23:46:00Z">
            <w:rPr>
              <w:rFonts w:ascii="Shonar Bangla" w:hAnsi="Shonar Bangla" w:cs="Shonar Bangla"/>
              <w:cs/>
              <w:lang w:bidi="bn-IN"/>
            </w:rPr>
          </w:rPrChange>
        </w:rPr>
        <w:t xml:space="preserve"> এবং পরবর্তী সংশোধনীতে কোনো বিধান নেই। </w:t>
      </w:r>
      <w:r w:rsidR="00345B5F" w:rsidRPr="007C537B">
        <w:rPr>
          <w:rFonts w:ascii="SolaimanLipi" w:hAnsi="SolaimanLipi" w:cs="SolaimanLipi"/>
          <w:cs/>
          <w:lang w:bidi="bn-IN"/>
          <w:rPrChange w:id="1071" w:author="Fayazuddin Ahmad" w:date="2022-05-26T23:46:00Z">
            <w:rPr>
              <w:rFonts w:ascii="Shonar Bangla" w:hAnsi="Shonar Bangla" w:cs="Shonar Bangla"/>
              <w:cs/>
              <w:lang w:bidi="bn-IN"/>
            </w:rPr>
          </w:rPrChange>
        </w:rPr>
        <w:t>যেমন-</w:t>
      </w:r>
      <w:r w:rsidR="008A17BD" w:rsidRPr="007C537B">
        <w:rPr>
          <w:rFonts w:ascii="SolaimanLipi" w:hAnsi="SolaimanLipi" w:cs="SolaimanLipi"/>
          <w:cs/>
          <w:lang w:bidi="bn-IN"/>
          <w:rPrChange w:id="1072" w:author="Fayazuddin Ahmad" w:date="2022-05-26T23:46:00Z">
            <w:rPr>
              <w:rFonts w:ascii="Shonar Bangla" w:hAnsi="Shonar Bangla" w:cs="Shonar Bangla"/>
              <w:cs/>
              <w:lang w:bidi="bn-IN"/>
            </w:rPr>
          </w:rPrChange>
        </w:rPr>
        <w:t xml:space="preserve"> ভূমি অধিগ্রহণ ব্যবস্থার জন্য পুনর্বাসন কর্ম পরিকল্পনা (</w:t>
      </w:r>
      <w:r w:rsidR="008A17BD" w:rsidRPr="007C537B">
        <w:rPr>
          <w:rFonts w:ascii="SolaimanLipi" w:hAnsi="SolaimanLipi" w:cs="SolaimanLipi"/>
          <w:rPrChange w:id="1073" w:author="Fayazuddin Ahmad" w:date="2022-05-26T23:46:00Z">
            <w:rPr>
              <w:rFonts w:ascii="Shonar Bangla" w:hAnsi="Shonar Bangla" w:cs="Shonar Bangla"/>
            </w:rPr>
          </w:rPrChange>
        </w:rPr>
        <w:t xml:space="preserve">RAP) </w:t>
      </w:r>
      <w:r w:rsidR="008A17BD" w:rsidRPr="007C537B">
        <w:rPr>
          <w:rFonts w:ascii="SolaimanLipi" w:hAnsi="SolaimanLipi" w:cs="SolaimanLipi"/>
          <w:cs/>
          <w:lang w:bidi="bn-IN"/>
          <w:rPrChange w:id="1074" w:author="Fayazuddin Ahmad" w:date="2022-05-26T23:46:00Z">
            <w:rPr>
              <w:rFonts w:ascii="Shonar Bangla" w:hAnsi="Shonar Bangla" w:cs="Shonar Bangla"/>
              <w:cs/>
              <w:lang w:bidi="bn-IN"/>
            </w:rPr>
          </w:rPrChange>
        </w:rPr>
        <w:t xml:space="preserve">প্রস্তুত করার প্রয়োজন হয় না। দেশের বিদ্যমান ভূমি অধিগ্রহণ আইন এবং </w:t>
      </w:r>
      <w:proofErr w:type="spellStart"/>
      <w:r w:rsidR="00E450D4" w:rsidRPr="007C537B">
        <w:rPr>
          <w:rFonts w:ascii="SolaimanLipi" w:hAnsi="SolaimanLipi" w:cs="SolaimanLipi"/>
          <w:rPrChange w:id="1075" w:author="Fayazuddin Ahmad" w:date="2022-05-26T23:46:00Z">
            <w:rPr>
              <w:rFonts w:ascii="Shonar Bangla" w:hAnsi="Shonar Bangla" w:cs="Shonar Bangla"/>
            </w:rPr>
          </w:rPrChange>
        </w:rPr>
        <w:t>ডব্লিউবি</w:t>
      </w:r>
      <w:proofErr w:type="spellEnd"/>
      <w:r w:rsidR="008A17BD" w:rsidRPr="007C537B">
        <w:rPr>
          <w:rFonts w:ascii="SolaimanLipi" w:hAnsi="SolaimanLipi" w:cs="SolaimanLipi"/>
          <w:rPrChange w:id="1076" w:author="Fayazuddin Ahmad" w:date="2022-05-26T23:46:00Z">
            <w:rPr>
              <w:rFonts w:ascii="Shonar Bangla" w:hAnsi="Shonar Bangla" w:cs="Shonar Bangla"/>
            </w:rPr>
          </w:rPrChange>
        </w:rPr>
        <w:t xml:space="preserve"> ESS-</w:t>
      </w:r>
      <w:r w:rsidR="008A17BD" w:rsidRPr="007C537B">
        <w:rPr>
          <w:rFonts w:ascii="SolaimanLipi" w:hAnsi="SolaimanLipi" w:cs="SolaimanLipi"/>
          <w:cs/>
          <w:lang w:bidi="bn-IN"/>
          <w:rPrChange w:id="1077" w:author="Fayazuddin Ahmad" w:date="2022-05-26T23:46:00Z">
            <w:rPr>
              <w:rFonts w:ascii="Shonar Bangla" w:hAnsi="Shonar Bangla" w:cs="Shonar Bangla"/>
              <w:cs/>
              <w:lang w:bidi="bn-IN"/>
            </w:rPr>
          </w:rPrChange>
        </w:rPr>
        <w:t xml:space="preserve">এর মধ্যে অনিচ্ছাকৃত পুনর্বাসন এবং ক্ষতিগ্রস্ত ব্যক্তিদের </w:t>
      </w:r>
      <w:r w:rsidR="006C3A4D" w:rsidRPr="007C537B">
        <w:rPr>
          <w:rFonts w:ascii="SolaimanLipi" w:hAnsi="SolaimanLipi" w:cs="SolaimanLipi"/>
          <w:cs/>
          <w:lang w:bidi="bn-IN"/>
          <w:rPrChange w:id="1078" w:author="Fayazuddin Ahmad" w:date="2022-05-26T23:46:00Z">
            <w:rPr>
              <w:rFonts w:ascii="Shonar Bangla" w:hAnsi="Shonar Bangla" w:cs="Shonar Bangla"/>
              <w:cs/>
              <w:lang w:bidi="bn-IN"/>
            </w:rPr>
          </w:rPrChange>
        </w:rPr>
        <w:t xml:space="preserve"> শ</w:t>
      </w:r>
      <w:r w:rsidR="008A17BD" w:rsidRPr="007C537B">
        <w:rPr>
          <w:rFonts w:ascii="SolaimanLipi" w:hAnsi="SolaimanLipi" w:cs="SolaimanLipi"/>
          <w:cs/>
          <w:lang w:bidi="bn-IN"/>
          <w:rPrChange w:id="1079" w:author="Fayazuddin Ahmad" w:date="2022-05-26T23:46:00Z">
            <w:rPr>
              <w:rFonts w:ascii="Shonar Bangla" w:hAnsi="Shonar Bangla" w:cs="Shonar Bangla"/>
              <w:cs/>
              <w:lang w:bidi="bn-IN"/>
            </w:rPr>
          </w:rPrChange>
        </w:rPr>
        <w:t>নাক্তকরণ</w:t>
      </w:r>
      <w:r w:rsidR="007931F5" w:rsidRPr="007C537B">
        <w:rPr>
          <w:rFonts w:ascii="SolaimanLipi" w:hAnsi="SolaimanLipi" w:cs="SolaimanLipi"/>
          <w:cs/>
          <w:lang w:bidi="bn-IN"/>
          <w:rPrChange w:id="1080" w:author="Fayazuddin Ahmad" w:date="2022-05-26T23:46:00Z">
            <w:rPr>
              <w:rFonts w:ascii="Shonar Bangla" w:hAnsi="Shonar Bangla" w:cs="Shonar Bangla"/>
              <w:cs/>
              <w:lang w:bidi="bn-IN"/>
            </w:rPr>
          </w:rPrChange>
        </w:rPr>
        <w:t xml:space="preserve"> </w:t>
      </w:r>
      <w:r w:rsidR="008A17BD" w:rsidRPr="007C537B">
        <w:rPr>
          <w:rFonts w:ascii="SolaimanLipi" w:hAnsi="SolaimanLipi" w:cs="SolaimanLipi"/>
          <w:cs/>
          <w:lang w:bidi="bn-IN"/>
          <w:rPrChange w:id="1081" w:author="Fayazuddin Ahmad" w:date="2022-05-26T23:46:00Z">
            <w:rPr>
              <w:rFonts w:ascii="Shonar Bangla" w:hAnsi="Shonar Bangla" w:cs="Shonar Bangla"/>
              <w:cs/>
              <w:lang w:bidi="bn-IN"/>
            </w:rPr>
          </w:rPrChange>
        </w:rPr>
        <w:t xml:space="preserve">ক্ষতিপূরণ এবং বিভিন্ন </w:t>
      </w:r>
      <w:r w:rsidR="008D6069" w:rsidRPr="007C537B">
        <w:rPr>
          <w:rFonts w:ascii="SolaimanLipi" w:hAnsi="SolaimanLipi" w:cs="SolaimanLipi"/>
          <w:cs/>
          <w:lang w:bidi="bn-IN"/>
          <w:rPrChange w:id="1082" w:author="Fayazuddin Ahmad" w:date="2022-05-26T23:46:00Z">
            <w:rPr>
              <w:rFonts w:ascii="Shonar Bangla" w:hAnsi="Shonar Bangla" w:cs="Shonar Bangla"/>
              <w:cs/>
              <w:lang w:bidi="bn-IN"/>
            </w:rPr>
          </w:rPrChange>
        </w:rPr>
        <w:t>সংখ্যালঘু</w:t>
      </w:r>
      <w:r w:rsidR="0016565E" w:rsidRPr="007C537B">
        <w:rPr>
          <w:rFonts w:ascii="SolaimanLipi" w:hAnsi="SolaimanLipi" w:cs="SolaimanLipi"/>
          <w:cs/>
          <w:lang w:bidi="bn-IN"/>
          <w:rPrChange w:id="1083" w:author="Fayazuddin Ahmad" w:date="2022-05-26T23:46:00Z">
            <w:rPr>
              <w:rFonts w:ascii="Shonar Bangla" w:hAnsi="Shonar Bangla" w:cs="Shonar Bangla"/>
              <w:cs/>
              <w:lang w:bidi="bn-IN"/>
            </w:rPr>
          </w:rPrChange>
        </w:rPr>
        <w:t>, আদিবাসী</w:t>
      </w:r>
      <w:r w:rsidR="008A17BD" w:rsidRPr="007C537B">
        <w:rPr>
          <w:rFonts w:ascii="SolaimanLipi" w:hAnsi="SolaimanLipi" w:cs="SolaimanLipi"/>
          <w:cs/>
          <w:lang w:bidi="bn-IN"/>
          <w:rPrChange w:id="1084" w:author="Fayazuddin Ahmad" w:date="2022-05-26T23:46:00Z">
            <w:rPr>
              <w:rFonts w:ascii="Shonar Bangla" w:hAnsi="Shonar Bangla" w:cs="Shonar Bangla"/>
              <w:cs/>
              <w:lang w:bidi="bn-IN"/>
            </w:rPr>
          </w:rPrChange>
        </w:rPr>
        <w:t xml:space="preserve"> সম্প্রদায়ের অংশগ্রহণ</w:t>
      </w:r>
      <w:r w:rsidR="00D75D0C" w:rsidRPr="007C537B">
        <w:rPr>
          <w:rFonts w:ascii="SolaimanLipi" w:hAnsi="SolaimanLipi" w:cs="SolaimanLipi"/>
          <w:cs/>
          <w:lang w:bidi="bn-IN"/>
          <w:rPrChange w:id="1085" w:author="Fayazuddin Ahmad" w:date="2022-05-26T23:46:00Z">
            <w:rPr>
              <w:rFonts w:ascii="Shonar Bangla" w:hAnsi="Shonar Bangla" w:cs="Shonar Bangla"/>
              <w:cs/>
              <w:lang w:bidi="bn-IN"/>
            </w:rPr>
          </w:rPrChange>
        </w:rPr>
        <w:t xml:space="preserve"> </w:t>
      </w:r>
      <w:r w:rsidR="00DC7752" w:rsidRPr="007C537B">
        <w:rPr>
          <w:rFonts w:ascii="SolaimanLipi" w:hAnsi="SolaimanLipi" w:cs="SolaimanLipi"/>
          <w:cs/>
          <w:lang w:bidi="bn-IN"/>
          <w:rPrChange w:id="1086" w:author="Fayazuddin Ahmad" w:date="2022-05-26T23:46:00Z">
            <w:rPr>
              <w:rFonts w:ascii="Shonar Bangla" w:hAnsi="Shonar Bangla" w:cs="Shonar Bangla"/>
              <w:cs/>
              <w:lang w:bidi="bn-IN"/>
            </w:rPr>
          </w:rPrChange>
        </w:rPr>
        <w:t>ইত্যাদি পরিপূর্ণ ভাবে অন্তর্ভুক্ত করা করা হয়</w:t>
      </w:r>
      <w:r w:rsidR="00B9468D" w:rsidRPr="007C537B">
        <w:rPr>
          <w:rFonts w:ascii="SolaimanLipi" w:hAnsi="SolaimanLipi" w:cs="SolaimanLipi"/>
          <w:cs/>
          <w:lang w:bidi="bn-IN"/>
          <w:rPrChange w:id="1087" w:author="Fayazuddin Ahmad" w:date="2022-05-26T23:46:00Z">
            <w:rPr>
              <w:rFonts w:ascii="Shonar Bangla" w:hAnsi="Shonar Bangla" w:cs="Shonar Bangla"/>
              <w:cs/>
              <w:lang w:bidi="bn-IN"/>
            </w:rPr>
          </w:rPrChange>
        </w:rPr>
        <w:t>না</w:t>
      </w:r>
      <w:r w:rsidR="008A17BD" w:rsidRPr="007C537B">
        <w:rPr>
          <w:rFonts w:ascii="SolaimanLipi" w:hAnsi="SolaimanLipi" w:cs="SolaimanLipi"/>
          <w:cs/>
          <w:lang w:bidi="bn-IN"/>
          <w:rPrChange w:id="1088" w:author="Fayazuddin Ahmad" w:date="2022-05-26T23:46:00Z">
            <w:rPr>
              <w:rFonts w:ascii="Shonar Bangla" w:hAnsi="Shonar Bangla" w:cs="Shonar Bangla"/>
              <w:cs/>
              <w:lang w:bidi="bn-IN"/>
            </w:rPr>
          </w:rPrChange>
        </w:rPr>
        <w:t>। প্রকল্পগুলি</w:t>
      </w:r>
      <w:r w:rsidR="00B9468D" w:rsidRPr="007C537B">
        <w:rPr>
          <w:rFonts w:ascii="SolaimanLipi" w:hAnsi="SolaimanLipi" w:cs="SolaimanLipi"/>
          <w:cs/>
          <w:lang w:bidi="bn-IN"/>
          <w:rPrChange w:id="1089" w:author="Fayazuddin Ahmad" w:date="2022-05-26T23:46:00Z">
            <w:rPr>
              <w:rFonts w:ascii="Shonar Bangla" w:hAnsi="Shonar Bangla" w:cs="Shonar Bangla"/>
              <w:cs/>
              <w:lang w:bidi="bn-IN"/>
            </w:rPr>
          </w:rPrChange>
        </w:rPr>
        <w:t>র</w:t>
      </w:r>
      <w:r w:rsidR="008A17BD" w:rsidRPr="007C537B">
        <w:rPr>
          <w:rFonts w:ascii="SolaimanLipi" w:hAnsi="SolaimanLipi" w:cs="SolaimanLipi"/>
          <w:cs/>
          <w:lang w:bidi="bn-IN"/>
          <w:rPrChange w:id="1090" w:author="Fayazuddin Ahmad" w:date="2022-05-26T23:46:00Z">
            <w:rPr>
              <w:rFonts w:ascii="Shonar Bangla" w:hAnsi="Shonar Bangla" w:cs="Shonar Bangla"/>
              <w:cs/>
              <w:lang w:bidi="bn-IN"/>
            </w:rPr>
          </w:rPrChange>
        </w:rPr>
        <w:t xml:space="preserve"> তাদের নিজস্ব শ্রম ব্যবস্থাপনা পদ্ধতি/পরিকল্পনা (</w:t>
      </w:r>
      <w:proofErr w:type="spellStart"/>
      <w:r w:rsidR="00E450D4" w:rsidRPr="007C537B">
        <w:rPr>
          <w:rFonts w:ascii="SolaimanLipi" w:hAnsi="SolaimanLipi" w:cs="SolaimanLipi"/>
          <w:rPrChange w:id="1091" w:author="Fayazuddin Ahmad" w:date="2022-05-26T23:46:00Z">
            <w:rPr>
              <w:rFonts w:ascii="Shonar Bangla" w:hAnsi="Shonar Bangla" w:cs="Shonar Bangla"/>
            </w:rPr>
          </w:rPrChange>
        </w:rPr>
        <w:t>এলএমপি</w:t>
      </w:r>
      <w:proofErr w:type="spellEnd"/>
      <w:r w:rsidR="008A17BD" w:rsidRPr="007C537B">
        <w:rPr>
          <w:rFonts w:ascii="SolaimanLipi" w:hAnsi="SolaimanLipi" w:cs="SolaimanLipi"/>
          <w:rPrChange w:id="1092" w:author="Fayazuddin Ahmad" w:date="2022-05-26T23:46:00Z">
            <w:rPr>
              <w:rFonts w:ascii="Shonar Bangla" w:hAnsi="Shonar Bangla" w:cs="Shonar Bangla"/>
            </w:rPr>
          </w:rPrChange>
        </w:rPr>
        <w:t xml:space="preserve">) </w:t>
      </w:r>
      <w:r w:rsidR="008A17BD" w:rsidRPr="007C537B">
        <w:rPr>
          <w:rFonts w:ascii="SolaimanLipi" w:hAnsi="SolaimanLipi" w:cs="SolaimanLipi"/>
          <w:cs/>
          <w:lang w:bidi="bn-IN"/>
          <w:rPrChange w:id="1093" w:author="Fayazuddin Ahmad" w:date="2022-05-26T23:46:00Z">
            <w:rPr>
              <w:rFonts w:ascii="Shonar Bangla" w:hAnsi="Shonar Bangla" w:cs="Shonar Bangla"/>
              <w:cs/>
              <w:lang w:bidi="bn-IN"/>
            </w:rPr>
          </w:rPrChange>
        </w:rPr>
        <w:t xml:space="preserve">প্রণয়নের প্রয়োজন নেই৷ </w:t>
      </w:r>
      <w:r w:rsidR="0087402D" w:rsidRPr="007C537B">
        <w:rPr>
          <w:rFonts w:ascii="SolaimanLipi" w:hAnsi="SolaimanLipi" w:cs="SolaimanLipi"/>
          <w:cs/>
          <w:lang w:bidi="bn-IN"/>
          <w:rPrChange w:id="1094" w:author="Fayazuddin Ahmad" w:date="2022-05-26T23:46:00Z">
            <w:rPr>
              <w:rFonts w:ascii="Shonar Bangla" w:hAnsi="Shonar Bangla" w:cs="Shonar Bangla"/>
              <w:cs/>
              <w:lang w:bidi="bn-IN"/>
            </w:rPr>
          </w:rPrChange>
        </w:rPr>
        <w:t xml:space="preserve">ব্যবধান </w:t>
      </w:r>
      <w:r w:rsidR="008A17BD" w:rsidRPr="007C537B">
        <w:rPr>
          <w:rFonts w:ascii="SolaimanLipi" w:hAnsi="SolaimanLipi" w:cs="SolaimanLipi"/>
          <w:cs/>
          <w:lang w:bidi="bn-IN"/>
          <w:rPrChange w:id="1095" w:author="Fayazuddin Ahmad" w:date="2022-05-26T23:46:00Z">
            <w:rPr>
              <w:rFonts w:ascii="Shonar Bangla" w:hAnsi="Shonar Bangla" w:cs="Shonar Bangla"/>
              <w:cs/>
              <w:lang w:bidi="bn-IN"/>
            </w:rPr>
          </w:rPrChange>
        </w:rPr>
        <w:t xml:space="preserve">গুলি </w:t>
      </w:r>
      <w:r w:rsidR="00E510C7" w:rsidRPr="007C537B">
        <w:rPr>
          <w:rFonts w:ascii="SolaimanLipi" w:hAnsi="SolaimanLipi" w:cs="SolaimanLipi"/>
          <w:cs/>
          <w:lang w:bidi="bn-IN"/>
          <w:rPrChange w:id="1096" w:author="Fayazuddin Ahmad" w:date="2022-05-26T23:46:00Z">
            <w:rPr>
              <w:rFonts w:ascii="Shonar Bangla" w:hAnsi="Shonar Bangla" w:cs="Shonar Bangla"/>
              <w:cs/>
              <w:lang w:bidi="bn-IN"/>
            </w:rPr>
          </w:rPrChange>
        </w:rPr>
        <w:t>পর্যবেক্ষণ করে</w:t>
      </w:r>
      <w:r w:rsidR="008A17BD" w:rsidRPr="007C537B">
        <w:rPr>
          <w:rFonts w:ascii="SolaimanLipi" w:hAnsi="SolaimanLipi" w:cs="SolaimanLipi"/>
          <w:rPrChange w:id="1097" w:author="Fayazuddin Ahmad" w:date="2022-05-26T23:46:00Z">
            <w:rPr>
              <w:rFonts w:ascii="Shonar Bangla" w:hAnsi="Shonar Bangla" w:cs="Shonar Bangla"/>
            </w:rPr>
          </w:rPrChange>
        </w:rPr>
        <w:t xml:space="preserve">, </w:t>
      </w:r>
      <w:r w:rsidR="008A17BD" w:rsidRPr="007C537B">
        <w:rPr>
          <w:rFonts w:ascii="SolaimanLipi" w:hAnsi="SolaimanLipi" w:cs="SolaimanLipi"/>
          <w:cs/>
          <w:lang w:bidi="bn-IN"/>
          <w:rPrChange w:id="1098" w:author="Fayazuddin Ahmad" w:date="2022-05-26T23:46:00Z">
            <w:rPr>
              <w:rFonts w:ascii="Shonar Bangla" w:hAnsi="Shonar Bangla" w:cs="Shonar Bangla"/>
              <w:cs/>
              <w:lang w:bidi="bn-IN"/>
            </w:rPr>
          </w:rPrChange>
        </w:rPr>
        <w:t xml:space="preserve">এই </w:t>
      </w:r>
      <w:proofErr w:type="spellStart"/>
      <w:r w:rsidR="00E450D4" w:rsidRPr="007C537B">
        <w:rPr>
          <w:rFonts w:ascii="SolaimanLipi" w:hAnsi="SolaimanLipi" w:cs="SolaimanLipi"/>
          <w:rPrChange w:id="1099" w:author="Fayazuddin Ahmad" w:date="2022-05-26T23:46:00Z">
            <w:rPr>
              <w:rFonts w:ascii="Shonar Bangla" w:hAnsi="Shonar Bangla" w:cs="Shonar Bangla"/>
            </w:rPr>
          </w:rPrChange>
        </w:rPr>
        <w:t>ইএসএমএফ</w:t>
      </w:r>
      <w:proofErr w:type="spellEnd"/>
      <w:r w:rsidR="008A17BD" w:rsidRPr="007C537B">
        <w:rPr>
          <w:rFonts w:ascii="SolaimanLipi" w:hAnsi="SolaimanLipi" w:cs="SolaimanLipi"/>
          <w:rPrChange w:id="1100" w:author="Fayazuddin Ahmad" w:date="2022-05-26T23:46:00Z">
            <w:rPr>
              <w:rFonts w:ascii="Shonar Bangla" w:hAnsi="Shonar Bangla" w:cs="Shonar Bangla"/>
            </w:rPr>
          </w:rPrChange>
        </w:rPr>
        <w:t xml:space="preserve"> </w:t>
      </w:r>
      <w:r w:rsidR="008802A8" w:rsidRPr="007C537B">
        <w:rPr>
          <w:rFonts w:ascii="SolaimanLipi" w:hAnsi="SolaimanLipi" w:cs="SolaimanLipi"/>
          <w:cs/>
          <w:lang w:bidi="bn-IN"/>
          <w:rPrChange w:id="1101" w:author="Fayazuddin Ahmad" w:date="2022-05-26T23:46:00Z">
            <w:rPr>
              <w:rFonts w:ascii="Shonar Bangla" w:hAnsi="Shonar Bangla" w:cs="Shonar Bangla"/>
              <w:cs/>
              <w:lang w:bidi="bn-IN"/>
            </w:rPr>
          </w:rPrChange>
        </w:rPr>
        <w:t>মান</w:t>
      </w:r>
      <w:r w:rsidR="00CC2391" w:rsidRPr="007C537B">
        <w:rPr>
          <w:rFonts w:ascii="SolaimanLipi" w:hAnsi="SolaimanLipi" w:cs="SolaimanLipi"/>
          <w:cs/>
          <w:lang w:bidi="bn-IN"/>
          <w:rPrChange w:id="1102" w:author="Fayazuddin Ahmad" w:date="2022-05-26T23:46:00Z">
            <w:rPr>
              <w:rFonts w:ascii="Shonar Bangla" w:hAnsi="Shonar Bangla" w:cs="Shonar Bangla"/>
              <w:cs/>
              <w:lang w:bidi="bn-IN"/>
            </w:rPr>
          </w:rPrChange>
        </w:rPr>
        <w:t>দণ্ড গুলো সঠিক ভাবে</w:t>
      </w:r>
      <w:r w:rsidR="008A17BD" w:rsidRPr="007C537B">
        <w:rPr>
          <w:rFonts w:ascii="SolaimanLipi" w:hAnsi="SolaimanLipi" w:cs="SolaimanLipi"/>
          <w:cs/>
          <w:lang w:bidi="bn-IN"/>
          <w:rPrChange w:id="1103" w:author="Fayazuddin Ahmad" w:date="2022-05-26T23:46:00Z">
            <w:rPr>
              <w:rFonts w:ascii="Shonar Bangla" w:hAnsi="Shonar Bangla" w:cs="Shonar Bangla"/>
              <w:cs/>
              <w:lang w:bidi="bn-IN"/>
            </w:rPr>
          </w:rPrChange>
        </w:rPr>
        <w:t xml:space="preserve"> অনুসরণ করবে।</w:t>
      </w:r>
    </w:p>
    <w:p w14:paraId="64CDF00B" w14:textId="014197BC" w:rsidR="00046E7E" w:rsidRPr="007C537B" w:rsidRDefault="00046E7E" w:rsidP="00C77A5D">
      <w:pPr>
        <w:spacing w:after="0" w:line="240" w:lineRule="auto"/>
        <w:jc w:val="both"/>
        <w:rPr>
          <w:rFonts w:ascii="SolaimanLipi" w:hAnsi="SolaimanLipi" w:cs="SolaimanLipi"/>
          <w:lang w:bidi="bn-IN"/>
          <w:rPrChange w:id="1104"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105" w:author="Fayazuddin Ahmad" w:date="2022-05-26T23:46:00Z">
            <w:rPr>
              <w:rFonts w:ascii="Shonar Bangla" w:hAnsi="Shonar Bangla" w:cs="Shonar Bangla"/>
              <w:cs/>
              <w:lang w:bidi="bn-IN"/>
            </w:rPr>
          </w:rPrChange>
        </w:rPr>
        <w:t xml:space="preserve">প্রস্তাবিত শূন্যস্থান পূরণের ব্যবস্থা প্রাসঙ্গিক বিভাগে দেওয়া হয়েছে। সারণী </w:t>
      </w:r>
      <w:r w:rsidR="00F63FAE" w:rsidRPr="007C537B">
        <w:rPr>
          <w:rFonts w:ascii="SolaimanLipi" w:hAnsi="SolaimanLipi" w:cs="SolaimanLipi"/>
          <w:cs/>
          <w:lang w:bidi="bn-IN"/>
          <w:rPrChange w:id="1106" w:author="Fayazuddin Ahmad" w:date="2022-05-26T23:46:00Z">
            <w:rPr>
              <w:rFonts w:ascii="Shonar Bangla" w:hAnsi="Shonar Bangla" w:cs="Shonar Bangla" w:hint="cs"/>
              <w:cs/>
              <w:lang w:bidi="bn-IN"/>
            </w:rPr>
          </w:rPrChange>
        </w:rPr>
        <w:t>১</w:t>
      </w:r>
      <w:r w:rsidRPr="007C537B">
        <w:rPr>
          <w:rFonts w:ascii="SolaimanLipi" w:hAnsi="SolaimanLipi" w:cs="SolaimanLipi"/>
          <w:lang w:bidi="bn-IN"/>
          <w:rPrChange w:id="110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108" w:author="Fayazuddin Ahmad" w:date="2022-05-26T23:46:00Z">
            <w:rPr>
              <w:rFonts w:ascii="Shonar Bangla" w:hAnsi="Shonar Bangla" w:cs="Shonar Bangla"/>
              <w:cs/>
              <w:lang w:bidi="bn-IN"/>
            </w:rPr>
          </w:rPrChange>
        </w:rPr>
        <w:t>এ ফাঁকগুলি সংক্ষিপ্ত করা হয়েছে</w:t>
      </w:r>
      <w:r w:rsidRPr="007C537B">
        <w:rPr>
          <w:rFonts w:ascii="SolaimanLipi" w:hAnsi="SolaimanLipi" w:cs="SolaimanLipi"/>
          <w:lang w:bidi="bn-IN"/>
          <w:rPrChange w:id="1109"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110" w:author="Fayazuddin Ahmad" w:date="2022-05-26T23:46:00Z">
            <w:rPr>
              <w:rFonts w:ascii="Shonar Bangla" w:hAnsi="Shonar Bangla" w:cs="Shonar Bangla"/>
              <w:cs/>
              <w:lang w:bidi="bn-IN"/>
            </w:rPr>
          </w:rPrChange>
        </w:rPr>
        <w:t xml:space="preserve">এই </w:t>
      </w:r>
      <w:proofErr w:type="spellStart"/>
      <w:r w:rsidR="0022116F" w:rsidRPr="007C537B">
        <w:rPr>
          <w:rFonts w:ascii="SolaimanLipi" w:hAnsi="SolaimanLipi" w:cs="SolaimanLipi"/>
          <w:lang w:bidi="bn-IN"/>
          <w:rPrChange w:id="1111" w:author="Fayazuddin Ahmad" w:date="2022-05-26T23:46:00Z">
            <w:rPr>
              <w:rFonts w:ascii="Shonar Bangla" w:hAnsi="Shonar Bangla" w:cs="Shonar Bangla"/>
              <w:lang w:bidi="bn-IN"/>
            </w:rPr>
          </w:rPrChange>
        </w:rPr>
        <w:t>ইএসএমএফ</w:t>
      </w:r>
      <w:proofErr w:type="spellEnd"/>
      <w:r w:rsidRPr="007C537B">
        <w:rPr>
          <w:rFonts w:ascii="SolaimanLipi" w:hAnsi="SolaimanLipi" w:cs="SolaimanLipi"/>
          <w:lang w:bidi="bn-IN"/>
          <w:rPrChange w:id="111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113" w:author="Fayazuddin Ahmad" w:date="2022-05-26T23:46:00Z">
            <w:rPr>
              <w:rFonts w:ascii="Shonar Bangla" w:hAnsi="Shonar Bangla" w:cs="Shonar Bangla"/>
              <w:cs/>
              <w:lang w:bidi="bn-IN"/>
            </w:rPr>
          </w:rPrChange>
        </w:rPr>
        <w:t>সবচেয়ে কঠোর মান এবং প্রয়োজনীয়তা অনুসরণ করবে।</w:t>
      </w:r>
    </w:p>
    <w:p w14:paraId="4D36DE54" w14:textId="77777777" w:rsidR="00013C83" w:rsidRDefault="00013C83" w:rsidP="00046E7E">
      <w:pPr>
        <w:spacing w:line="240" w:lineRule="auto"/>
        <w:jc w:val="both"/>
        <w:rPr>
          <w:ins w:id="1114" w:author="Fayazuddin Ahmad" w:date="2022-05-26T23:58:00Z"/>
          <w:rFonts w:ascii="SolaimanLipi" w:hAnsi="SolaimanLipi" w:cs="SolaimanLipi"/>
          <w:b/>
          <w:bCs/>
          <w:cs/>
          <w:lang w:bidi="bn-IN"/>
        </w:rPr>
      </w:pPr>
    </w:p>
    <w:p w14:paraId="046242F5" w14:textId="1849BEFB" w:rsidR="00046E7E" w:rsidRPr="007C537B" w:rsidRDefault="00046E7E" w:rsidP="00046E7E">
      <w:pPr>
        <w:spacing w:line="240" w:lineRule="auto"/>
        <w:jc w:val="both"/>
        <w:rPr>
          <w:rFonts w:ascii="SolaimanLipi" w:hAnsi="SolaimanLipi" w:cs="SolaimanLipi"/>
          <w:b/>
          <w:bCs/>
          <w:lang w:bidi="bn-IN"/>
          <w:rPrChange w:id="1115"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1116" w:author="Fayazuddin Ahmad" w:date="2022-05-26T23:46:00Z">
            <w:rPr>
              <w:rFonts w:ascii="Shonar Bangla" w:hAnsi="Shonar Bangla" w:cs="Shonar Bangla"/>
              <w:b/>
              <w:bCs/>
              <w:cs/>
              <w:lang w:bidi="bn-IN"/>
            </w:rPr>
          </w:rPrChange>
        </w:rPr>
        <w:lastRenderedPageBreak/>
        <w:t xml:space="preserve">সারণি </w:t>
      </w:r>
      <w:r w:rsidR="0022116F" w:rsidRPr="007C537B">
        <w:rPr>
          <w:rFonts w:ascii="SolaimanLipi" w:hAnsi="SolaimanLipi" w:cs="SolaimanLipi"/>
          <w:b/>
          <w:bCs/>
          <w:rPrChange w:id="1117" w:author="Fayazuddin Ahmad" w:date="2022-05-26T23:46:00Z">
            <w:rPr>
              <w:rFonts w:ascii="Shonar Bangla" w:hAnsi="Shonar Bangla" w:cs="Shonar Bangla"/>
              <w:b/>
              <w:bCs/>
            </w:rPr>
          </w:rPrChange>
        </w:rPr>
        <w:t>১</w:t>
      </w:r>
      <w:r w:rsidRPr="007C537B">
        <w:rPr>
          <w:rFonts w:ascii="SolaimanLipi" w:hAnsi="SolaimanLipi" w:cs="SolaimanLipi"/>
          <w:b/>
          <w:bCs/>
          <w:rPrChange w:id="1118" w:author="Fayazuddin Ahmad" w:date="2022-05-26T23:46:00Z">
            <w:rPr>
              <w:rFonts w:ascii="Shonar Bangla" w:hAnsi="Shonar Bangla" w:cs="Shonar Bangla"/>
              <w:b/>
              <w:bCs/>
            </w:rPr>
          </w:rPrChange>
        </w:rPr>
        <w:t xml:space="preserve">: </w:t>
      </w:r>
      <w:proofErr w:type="spellStart"/>
      <w:r w:rsidR="0022116F" w:rsidRPr="007C537B">
        <w:rPr>
          <w:rFonts w:ascii="SolaimanLipi" w:hAnsi="SolaimanLipi" w:cs="SolaimanLipi"/>
          <w:b/>
          <w:bCs/>
          <w:rPrChange w:id="1119" w:author="Fayazuddin Ahmad" w:date="2022-05-26T23:46:00Z">
            <w:rPr>
              <w:rFonts w:ascii="Shonar Bangla" w:hAnsi="Shonar Bangla" w:cs="Shonar Bangla"/>
              <w:b/>
              <w:bCs/>
            </w:rPr>
          </w:rPrChange>
        </w:rPr>
        <w:t>জিওবি</w:t>
      </w:r>
      <w:proofErr w:type="spellEnd"/>
      <w:r w:rsidRPr="007C537B">
        <w:rPr>
          <w:rFonts w:ascii="SolaimanLipi" w:hAnsi="SolaimanLipi" w:cs="SolaimanLipi"/>
          <w:b/>
          <w:bCs/>
          <w:rPrChange w:id="1120" w:author="Fayazuddin Ahmad" w:date="2022-05-26T23:46:00Z">
            <w:rPr>
              <w:rFonts w:ascii="Shonar Bangla" w:hAnsi="Shonar Bangla" w:cs="Shonar Bangla"/>
              <w:b/>
              <w:bCs/>
            </w:rPr>
          </w:rPrChange>
        </w:rPr>
        <w:t xml:space="preserve"> </w:t>
      </w:r>
      <w:r w:rsidRPr="007C537B">
        <w:rPr>
          <w:rFonts w:ascii="SolaimanLipi" w:hAnsi="SolaimanLipi" w:cs="SolaimanLipi"/>
          <w:b/>
          <w:bCs/>
          <w:cs/>
          <w:lang w:bidi="bn-IN"/>
          <w:rPrChange w:id="1121" w:author="Fayazuddin Ahmad" w:date="2022-05-26T23:46:00Z">
            <w:rPr>
              <w:rFonts w:ascii="Shonar Bangla" w:hAnsi="Shonar Bangla" w:cs="Shonar Bangla"/>
              <w:b/>
              <w:bCs/>
              <w:cs/>
              <w:lang w:bidi="bn-IN"/>
            </w:rPr>
          </w:rPrChange>
        </w:rPr>
        <w:t xml:space="preserve">আইন এবং </w:t>
      </w:r>
      <w:proofErr w:type="spellStart"/>
      <w:r w:rsidR="0022116F" w:rsidRPr="007C537B">
        <w:rPr>
          <w:rFonts w:ascii="SolaimanLipi" w:hAnsi="SolaimanLipi" w:cs="SolaimanLipi"/>
          <w:b/>
          <w:bCs/>
          <w:rPrChange w:id="1122" w:author="Fayazuddin Ahmad" w:date="2022-05-26T23:46:00Z">
            <w:rPr>
              <w:rFonts w:ascii="Shonar Bangla" w:hAnsi="Shonar Bangla" w:cs="Shonar Bangla"/>
              <w:b/>
              <w:bCs/>
            </w:rPr>
          </w:rPrChange>
        </w:rPr>
        <w:t>ডব্লিউবি</w:t>
      </w:r>
      <w:proofErr w:type="spellEnd"/>
      <w:r w:rsidRPr="007C537B">
        <w:rPr>
          <w:rFonts w:ascii="SolaimanLipi" w:hAnsi="SolaimanLipi" w:cs="SolaimanLipi"/>
          <w:b/>
          <w:bCs/>
          <w:rPrChange w:id="1123" w:author="Fayazuddin Ahmad" w:date="2022-05-26T23:46:00Z">
            <w:rPr>
              <w:rFonts w:ascii="Shonar Bangla" w:hAnsi="Shonar Bangla" w:cs="Shonar Bangla"/>
              <w:b/>
              <w:bCs/>
            </w:rPr>
          </w:rPrChange>
        </w:rPr>
        <w:t>-</w:t>
      </w:r>
      <w:r w:rsidRPr="007C537B">
        <w:rPr>
          <w:rFonts w:ascii="SolaimanLipi" w:hAnsi="SolaimanLipi" w:cs="SolaimanLipi"/>
          <w:b/>
          <w:bCs/>
          <w:cs/>
          <w:lang w:bidi="bn-IN"/>
          <w:rPrChange w:id="1124" w:author="Fayazuddin Ahmad" w:date="2022-05-26T23:46:00Z">
            <w:rPr>
              <w:rFonts w:ascii="Shonar Bangla" w:hAnsi="Shonar Bangla" w:cs="Shonar Bangla"/>
              <w:b/>
              <w:bCs/>
              <w:cs/>
              <w:lang w:bidi="bn-IN"/>
            </w:rPr>
          </w:rPrChange>
        </w:rPr>
        <w:t xml:space="preserve">এর </w:t>
      </w:r>
      <w:r w:rsidRPr="007C537B">
        <w:rPr>
          <w:rFonts w:ascii="SolaimanLipi" w:hAnsi="SolaimanLipi" w:cs="SolaimanLipi"/>
          <w:b/>
          <w:bCs/>
          <w:rPrChange w:id="1125" w:author="Fayazuddin Ahmad" w:date="2022-05-26T23:46:00Z">
            <w:rPr>
              <w:rFonts w:ascii="Shonar Bangla" w:hAnsi="Shonar Bangla" w:cs="Shonar Bangla"/>
              <w:b/>
              <w:bCs/>
            </w:rPr>
          </w:rPrChange>
        </w:rPr>
        <w:t>ESS-</w:t>
      </w:r>
      <w:r w:rsidRPr="007C537B">
        <w:rPr>
          <w:rFonts w:ascii="SolaimanLipi" w:hAnsi="SolaimanLipi" w:cs="SolaimanLipi"/>
          <w:b/>
          <w:bCs/>
          <w:cs/>
          <w:lang w:bidi="bn-IN"/>
          <w:rPrChange w:id="1126" w:author="Fayazuddin Ahmad" w:date="2022-05-26T23:46:00Z">
            <w:rPr>
              <w:rFonts w:ascii="Shonar Bangla" w:hAnsi="Shonar Bangla" w:cs="Shonar Bangla"/>
              <w:b/>
              <w:bCs/>
              <w:cs/>
              <w:lang w:bidi="bn-IN"/>
            </w:rPr>
          </w:rPrChange>
        </w:rPr>
        <w:t>এর মধ্যে ব্যবধান হ্রাস</w:t>
      </w:r>
      <w:del w:id="1127" w:author="Fayazuddin Ahmad" w:date="2022-05-26T23:58:00Z">
        <w:r w:rsidRPr="007C537B" w:rsidDel="00013C83">
          <w:rPr>
            <w:rFonts w:ascii="SolaimanLipi" w:hAnsi="SolaimanLipi" w:cs="SolaimanLipi"/>
            <w:b/>
            <w:bCs/>
            <w:cs/>
            <w:lang w:bidi="bn-IN"/>
            <w:rPrChange w:id="1128" w:author="Fayazuddin Ahmad" w:date="2022-05-26T23:46:00Z">
              <w:rPr>
                <w:rFonts w:ascii="Shonar Bangla" w:hAnsi="Shonar Bangla" w:cs="Shonar Bangla"/>
                <w:b/>
                <w:bCs/>
                <w:cs/>
                <w:lang w:bidi="bn-IN"/>
              </w:rPr>
            </w:rPrChange>
          </w:rPr>
          <w:delText xml:space="preserve"> </w:delText>
        </w:r>
      </w:del>
      <w:r w:rsidR="009907EE" w:rsidRPr="007C537B">
        <w:rPr>
          <w:rFonts w:ascii="SolaimanLipi" w:hAnsi="SolaimanLipi" w:cs="SolaimanLipi"/>
          <w:b/>
          <w:bCs/>
          <w:cs/>
          <w:lang w:bidi="bn-IN"/>
          <w:rPrChange w:id="1129" w:author="Fayazuddin Ahmad" w:date="2022-05-26T23:46:00Z">
            <w:rPr>
              <w:rFonts w:ascii="Shonar Bangla" w:hAnsi="Shonar Bangla" w:cs="Shonar Bangla"/>
              <w:b/>
              <w:bCs/>
              <w:cs/>
              <w:lang w:bidi="bn-IN"/>
            </w:rPr>
          </w:rPrChange>
        </w:rPr>
        <w:t>করণ</w:t>
      </w:r>
    </w:p>
    <w:tbl>
      <w:tblPr>
        <w:tblStyle w:val="GridTable4-Accent6"/>
        <w:tblW w:w="0" w:type="auto"/>
        <w:tblLook w:val="04A0" w:firstRow="1" w:lastRow="0" w:firstColumn="1" w:lastColumn="0" w:noHBand="0" w:noVBand="1"/>
      </w:tblPr>
      <w:tblGrid>
        <w:gridCol w:w="4675"/>
        <w:gridCol w:w="4675"/>
      </w:tblGrid>
      <w:tr w:rsidR="009907EE" w:rsidRPr="007C537B" w14:paraId="7AB3C06D" w14:textId="77777777" w:rsidTr="004116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769D3875" w14:textId="073D424F" w:rsidR="009907EE" w:rsidRPr="007C537B" w:rsidRDefault="0017054C" w:rsidP="009907EE">
            <w:pPr>
              <w:jc w:val="center"/>
              <w:rPr>
                <w:rFonts w:ascii="SolaimanLipi" w:hAnsi="SolaimanLipi" w:cs="SolaimanLipi"/>
                <w:b w:val="0"/>
                <w:bCs w:val="0"/>
                <w:cs/>
                <w:lang w:bidi="bn-IN"/>
                <w:rPrChange w:id="1130" w:author="Fayazuddin Ahmad" w:date="2022-05-26T23:46:00Z">
                  <w:rPr>
                    <w:rFonts w:ascii="Shonar Bangla" w:hAnsi="Shonar Bangla" w:cs="Shonar Bangla"/>
                    <w:b w:val="0"/>
                    <w:bCs w:val="0"/>
                    <w:cs/>
                    <w:lang w:bidi="bn-IN"/>
                  </w:rPr>
                </w:rPrChange>
              </w:rPr>
            </w:pPr>
            <w:r w:rsidRPr="007C537B">
              <w:rPr>
                <w:rFonts w:ascii="SolaimanLipi" w:hAnsi="SolaimanLipi" w:cs="SolaimanLipi"/>
                <w:b w:val="0"/>
                <w:bCs w:val="0"/>
                <w:cs/>
                <w:lang w:bidi="bn-IN"/>
                <w:rPrChange w:id="1131" w:author="Fayazuddin Ahmad" w:date="2022-05-26T23:46:00Z">
                  <w:rPr>
                    <w:rFonts w:ascii="Shonar Bangla" w:hAnsi="Shonar Bangla" w:cs="Shonar Bangla" w:hint="cs"/>
                    <w:b w:val="0"/>
                    <w:bCs w:val="0"/>
                    <w:cs/>
                    <w:lang w:bidi="bn-IN"/>
                  </w:rPr>
                </w:rPrChange>
              </w:rPr>
              <w:t>ওয়ার্ল্ড ব্যাংক(</w:t>
            </w:r>
            <w:proofErr w:type="spellStart"/>
            <w:r w:rsidRPr="007C537B">
              <w:rPr>
                <w:rFonts w:ascii="SolaimanLipi" w:hAnsi="SolaimanLipi" w:cs="SolaimanLipi"/>
                <w:b w:val="0"/>
                <w:bCs w:val="0"/>
                <w:lang w:bidi="bn-IN"/>
                <w:rPrChange w:id="1132" w:author="Fayazuddin Ahmad" w:date="2022-05-26T23:46:00Z">
                  <w:rPr>
                    <w:rFonts w:ascii="Shonar Bangla" w:hAnsi="Shonar Bangla" w:cs="Shonar Bangla"/>
                    <w:b w:val="0"/>
                    <w:bCs w:val="0"/>
                    <w:lang w:bidi="bn-IN"/>
                  </w:rPr>
                </w:rPrChange>
              </w:rPr>
              <w:t>ডব্লিউবি</w:t>
            </w:r>
            <w:proofErr w:type="spellEnd"/>
            <w:r w:rsidRPr="007C537B">
              <w:rPr>
                <w:rFonts w:ascii="SolaimanLipi" w:hAnsi="SolaimanLipi" w:cs="SolaimanLipi"/>
                <w:b w:val="0"/>
                <w:bCs w:val="0"/>
                <w:lang w:bidi="bn-IN"/>
                <w:rPrChange w:id="1133" w:author="Fayazuddin Ahmad" w:date="2022-05-26T23:46:00Z">
                  <w:rPr>
                    <w:rFonts w:ascii="Shonar Bangla" w:hAnsi="Shonar Bangla" w:cs="Shonar Bangla"/>
                    <w:b w:val="0"/>
                    <w:bCs w:val="0"/>
                    <w:lang w:bidi="bn-IN"/>
                  </w:rPr>
                </w:rPrChange>
              </w:rPr>
              <w:t xml:space="preserve">) </w:t>
            </w:r>
            <w:proofErr w:type="spellStart"/>
            <w:r w:rsidRPr="007C537B">
              <w:rPr>
                <w:rFonts w:ascii="SolaimanLipi" w:hAnsi="SolaimanLipi" w:cs="SolaimanLipi"/>
                <w:b w:val="0"/>
                <w:bCs w:val="0"/>
                <w:lang w:bidi="bn-IN"/>
                <w:rPrChange w:id="1134" w:author="Fayazuddin Ahmad" w:date="2022-05-26T23:46:00Z">
                  <w:rPr>
                    <w:rFonts w:ascii="Shonar Bangla" w:hAnsi="Shonar Bangla" w:cs="Shonar Bangla"/>
                    <w:b w:val="0"/>
                    <w:bCs w:val="0"/>
                    <w:lang w:bidi="bn-IN"/>
                  </w:rPr>
                </w:rPrChange>
              </w:rPr>
              <w:t>ইএসএফ</w:t>
            </w:r>
            <w:proofErr w:type="spellEnd"/>
            <w:r w:rsidRPr="007C537B">
              <w:rPr>
                <w:rFonts w:ascii="SolaimanLipi" w:hAnsi="SolaimanLipi" w:cs="SolaimanLipi"/>
                <w:lang w:bidi="bn-IN"/>
                <w:rPrChange w:id="1135" w:author="Fayazuddin Ahmad" w:date="2022-05-26T23:46:00Z">
                  <w:rPr>
                    <w:rFonts w:ascii="Shonar Bangla" w:hAnsi="Shonar Bangla" w:cs="Shonar Bangla"/>
                    <w:lang w:bidi="bn-IN"/>
                  </w:rPr>
                </w:rPrChange>
              </w:rPr>
              <w:t xml:space="preserve"> </w:t>
            </w:r>
            <w:r w:rsidR="009907EE" w:rsidRPr="007C537B">
              <w:rPr>
                <w:rFonts w:ascii="SolaimanLipi" w:hAnsi="SolaimanLipi" w:cs="SolaimanLipi"/>
                <w:b w:val="0"/>
                <w:bCs w:val="0"/>
                <w:cs/>
                <w:lang w:bidi="bn-IN"/>
                <w:rPrChange w:id="1136" w:author="Fayazuddin Ahmad" w:date="2022-05-26T23:46:00Z">
                  <w:rPr>
                    <w:rFonts w:ascii="Shonar Bangla" w:hAnsi="Shonar Bangla" w:cs="Shonar Bangla"/>
                    <w:b w:val="0"/>
                    <w:bCs w:val="0"/>
                    <w:cs/>
                    <w:lang w:bidi="bn-IN"/>
                  </w:rPr>
                </w:rPrChange>
              </w:rPr>
              <w:t>মান</w:t>
            </w:r>
            <w:r w:rsidR="00370E3B" w:rsidRPr="007C537B">
              <w:rPr>
                <w:rFonts w:ascii="SolaimanLipi" w:hAnsi="SolaimanLipi" w:cs="SolaimanLipi"/>
                <w:b w:val="0"/>
                <w:bCs w:val="0"/>
                <w:cs/>
                <w:lang w:bidi="bn-IN"/>
                <w:rPrChange w:id="1137" w:author="Fayazuddin Ahmad" w:date="2022-05-26T23:46:00Z">
                  <w:rPr>
                    <w:rFonts w:ascii="Shonar Bangla" w:hAnsi="Shonar Bangla" w:cs="Shonar Bangla"/>
                    <w:b w:val="0"/>
                    <w:bCs w:val="0"/>
                    <w:cs/>
                    <w:lang w:bidi="bn-IN"/>
                  </w:rPr>
                </w:rPrChange>
              </w:rPr>
              <w:t>দণ্ড</w:t>
            </w:r>
          </w:p>
        </w:tc>
        <w:tc>
          <w:tcPr>
            <w:tcW w:w="4675" w:type="dxa"/>
          </w:tcPr>
          <w:p w14:paraId="088BEA9A" w14:textId="0B212F06" w:rsidR="009907EE" w:rsidRPr="007C537B" w:rsidRDefault="00370E3B" w:rsidP="00046E7E">
            <w:pPr>
              <w:jc w:val="both"/>
              <w:cnfStyle w:val="100000000000" w:firstRow="1" w:lastRow="0" w:firstColumn="0" w:lastColumn="0" w:oddVBand="0" w:evenVBand="0" w:oddHBand="0" w:evenHBand="0" w:firstRowFirstColumn="0" w:firstRowLastColumn="0" w:lastRowFirstColumn="0" w:lastRowLastColumn="0"/>
              <w:rPr>
                <w:rFonts w:ascii="SolaimanLipi" w:hAnsi="SolaimanLipi" w:cs="SolaimanLipi"/>
                <w:b w:val="0"/>
                <w:bCs w:val="0"/>
                <w:lang w:bidi="bn-IN"/>
                <w:rPrChange w:id="1138" w:author="Fayazuddin Ahmad" w:date="2022-05-26T23:46:00Z">
                  <w:rPr>
                    <w:rFonts w:ascii="Shonar Bangla" w:hAnsi="Shonar Bangla" w:cs="Shonar Bangla"/>
                    <w:b w:val="0"/>
                    <w:bCs w:val="0"/>
                    <w:lang w:bidi="bn-IN"/>
                  </w:rPr>
                </w:rPrChange>
              </w:rPr>
            </w:pPr>
            <w:r w:rsidRPr="007C537B">
              <w:rPr>
                <w:rFonts w:ascii="SolaimanLipi" w:hAnsi="SolaimanLipi" w:cs="SolaimanLipi"/>
                <w:b w:val="0"/>
                <w:bCs w:val="0"/>
                <w:cs/>
                <w:lang w:bidi="bn-IN"/>
                <w:rPrChange w:id="1139" w:author="Fayazuddin Ahmad" w:date="2022-05-26T23:46:00Z">
                  <w:rPr>
                    <w:rFonts w:ascii="Shonar Bangla" w:hAnsi="Shonar Bangla" w:cs="Shonar Bangla"/>
                    <w:b w:val="0"/>
                    <w:bCs w:val="0"/>
                    <w:cs/>
                    <w:lang w:bidi="bn-IN"/>
                  </w:rPr>
                </w:rPrChange>
              </w:rPr>
              <w:t>ব্যবধান হ্রাসকরণ</w:t>
            </w:r>
          </w:p>
        </w:tc>
      </w:tr>
      <w:tr w:rsidR="004A7045" w:rsidRPr="007C537B" w14:paraId="3950B21F"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CEA156D" w14:textId="7880935E" w:rsidR="004A7045" w:rsidRPr="007C537B" w:rsidRDefault="004A7045" w:rsidP="004A7045">
            <w:pPr>
              <w:jc w:val="both"/>
              <w:rPr>
                <w:rFonts w:ascii="SolaimanLipi" w:hAnsi="SolaimanLipi" w:cs="SolaimanLipi"/>
                <w:b w:val="0"/>
                <w:bCs w:val="0"/>
                <w:sz w:val="20"/>
                <w:szCs w:val="20"/>
                <w:lang w:bidi="bn-IN"/>
                <w:rPrChange w:id="1140" w:author="Fayazuddin Ahmad" w:date="2022-05-26T23:46:00Z">
                  <w:rPr>
                    <w:rFonts w:ascii="Shonar Bangla" w:hAnsi="Shonar Bangla" w:cs="Shonar Bangla"/>
                    <w:b w:val="0"/>
                    <w:bCs w:val="0"/>
                    <w:sz w:val="20"/>
                    <w:szCs w:val="20"/>
                    <w:lang w:bidi="bn-IN"/>
                  </w:rPr>
                </w:rPrChange>
              </w:rPr>
            </w:pPr>
            <w:r w:rsidRPr="007C537B">
              <w:rPr>
                <w:rFonts w:ascii="SolaimanLipi" w:hAnsi="SolaimanLipi" w:cs="SolaimanLipi"/>
                <w:sz w:val="20"/>
                <w:szCs w:val="20"/>
                <w:cs/>
                <w:lang w:bidi="bn-IN"/>
                <w:rPrChange w:id="1141" w:author="Fayazuddin Ahmad" w:date="2022-05-26T23:46:00Z">
                  <w:rPr>
                    <w:rFonts w:ascii="Shonar Bangla" w:hAnsi="Shonar Bangla" w:cs="Shonar Bangla"/>
                    <w:sz w:val="20"/>
                    <w:szCs w:val="20"/>
                    <w:cs/>
                    <w:lang w:bidi="bn-IN"/>
                  </w:rPr>
                </w:rPrChange>
              </w:rPr>
              <w:t>ই এস এস ১: পরিবেশগত এবং সামাজিক প্রভাব এবং ঝুঁকির মূল্যায়ন এবং ব্যবস্থাপনা</w:t>
            </w:r>
          </w:p>
        </w:tc>
        <w:tc>
          <w:tcPr>
            <w:tcW w:w="4675" w:type="dxa"/>
          </w:tcPr>
          <w:p w14:paraId="1B44CBF2" w14:textId="7FF9487C" w:rsidR="004A7045" w:rsidRPr="007C537B" w:rsidRDefault="0022116F" w:rsidP="004A7045">
            <w:pPr>
              <w:jc w:val="both"/>
              <w:cnfStyle w:val="000000100000" w:firstRow="0" w:lastRow="0" w:firstColumn="0" w:lastColumn="0" w:oddVBand="0" w:evenVBand="0" w:oddHBand="1" w:evenHBand="0" w:firstRowFirstColumn="0" w:firstRowLastColumn="0" w:lastRowFirstColumn="0" w:lastRowLastColumn="0"/>
              <w:rPr>
                <w:rFonts w:ascii="SolaimanLipi" w:hAnsi="SolaimanLipi" w:cs="SolaimanLipi"/>
                <w:b/>
                <w:bCs/>
                <w:lang w:bidi="bn-IN"/>
                <w:rPrChange w:id="1142" w:author="Fayazuddin Ahmad" w:date="2022-05-26T23:46:00Z">
                  <w:rPr>
                    <w:rFonts w:ascii="Shonar Bangla" w:hAnsi="Shonar Bangla" w:cs="Shonar Bangla"/>
                    <w:b/>
                    <w:bCs/>
                    <w:lang w:bidi="bn-IN"/>
                  </w:rPr>
                </w:rPrChange>
              </w:rPr>
            </w:pPr>
            <w:proofErr w:type="spellStart"/>
            <w:r w:rsidRPr="007C537B">
              <w:rPr>
                <w:rFonts w:ascii="SolaimanLipi" w:hAnsi="SolaimanLipi" w:cs="SolaimanLipi"/>
                <w:rPrChange w:id="1143" w:author="Fayazuddin Ahmad" w:date="2022-05-26T23:46:00Z">
                  <w:rPr>
                    <w:rFonts w:ascii="Shonar Bangla" w:hAnsi="Shonar Bangla" w:cs="Shonar Bangla"/>
                  </w:rPr>
                </w:rPrChange>
              </w:rPr>
              <w:t>ইএসএমএফ</w:t>
            </w:r>
            <w:proofErr w:type="spellEnd"/>
            <w:r w:rsidR="004A7045" w:rsidRPr="007C537B">
              <w:rPr>
                <w:rFonts w:ascii="SolaimanLipi" w:hAnsi="SolaimanLipi" w:cs="SolaimanLipi"/>
                <w:rPrChange w:id="1144" w:author="Fayazuddin Ahmad" w:date="2022-05-26T23:46:00Z">
                  <w:rPr>
                    <w:rFonts w:ascii="Shonar Bangla" w:hAnsi="Shonar Bangla" w:cs="Shonar Bangla"/>
                  </w:rPr>
                </w:rPrChange>
              </w:rPr>
              <w:t xml:space="preserve"> </w:t>
            </w:r>
            <w:r w:rsidR="004A7045" w:rsidRPr="007C537B">
              <w:rPr>
                <w:rFonts w:ascii="SolaimanLipi" w:hAnsi="SolaimanLipi" w:cs="SolaimanLipi"/>
                <w:cs/>
                <w:lang w:bidi="bn-IN"/>
                <w:rPrChange w:id="1145" w:author="Fayazuddin Ahmad" w:date="2022-05-26T23:46:00Z">
                  <w:rPr>
                    <w:rFonts w:ascii="Shonar Bangla" w:hAnsi="Shonar Bangla" w:cs="Shonar Bangla"/>
                    <w:cs/>
                    <w:lang w:bidi="bn-IN"/>
                  </w:rPr>
                </w:rPrChange>
              </w:rPr>
              <w:t xml:space="preserve">পরিবেশ ব্যবস্থাপনা পদ্ধতির প্রাসঙ্গিক বিভাগে দেওয়া </w:t>
            </w:r>
            <w:r w:rsidR="004A7045" w:rsidRPr="007C537B">
              <w:rPr>
                <w:rFonts w:ascii="SolaimanLipi" w:hAnsi="SolaimanLipi" w:cs="SolaimanLipi"/>
                <w:rPrChange w:id="1146" w:author="Fayazuddin Ahmad" w:date="2022-05-26T23:46:00Z">
                  <w:rPr>
                    <w:rFonts w:ascii="Shonar Bangla" w:hAnsi="Shonar Bangla" w:cs="Shonar Bangla"/>
                  </w:rPr>
                </w:rPrChange>
              </w:rPr>
              <w:t>ESS-</w:t>
            </w:r>
            <w:r w:rsidRPr="007C537B">
              <w:rPr>
                <w:rFonts w:ascii="SolaimanLipi" w:hAnsi="SolaimanLipi" w:cs="SolaimanLipi"/>
                <w:rPrChange w:id="1147" w:author="Fayazuddin Ahmad" w:date="2022-05-26T23:46:00Z">
                  <w:rPr>
                    <w:rFonts w:ascii="Shonar Bangla" w:hAnsi="Shonar Bangla" w:cs="Shonar Bangla"/>
                  </w:rPr>
                </w:rPrChange>
              </w:rPr>
              <w:t>১</w:t>
            </w:r>
            <w:r w:rsidR="004A7045" w:rsidRPr="007C537B">
              <w:rPr>
                <w:rFonts w:ascii="SolaimanLipi" w:hAnsi="SolaimanLipi" w:cs="SolaimanLipi"/>
                <w:rPrChange w:id="1148" w:author="Fayazuddin Ahmad" w:date="2022-05-26T23:46:00Z">
                  <w:rPr>
                    <w:rFonts w:ascii="Shonar Bangla" w:hAnsi="Shonar Bangla" w:cs="Shonar Bangla"/>
                  </w:rPr>
                </w:rPrChange>
              </w:rPr>
              <w:t xml:space="preserve"> </w:t>
            </w:r>
            <w:r w:rsidR="004A7045" w:rsidRPr="007C537B">
              <w:rPr>
                <w:rFonts w:ascii="SolaimanLipi" w:hAnsi="SolaimanLipi" w:cs="SolaimanLipi"/>
                <w:cs/>
                <w:lang w:bidi="bn-IN"/>
                <w:rPrChange w:id="1149" w:author="Fayazuddin Ahmad" w:date="2022-05-26T23:46:00Z">
                  <w:rPr>
                    <w:rFonts w:ascii="Shonar Bangla" w:hAnsi="Shonar Bangla" w:cs="Shonar Bangla"/>
                    <w:cs/>
                    <w:lang w:bidi="bn-IN"/>
                  </w:rPr>
                </w:rPrChange>
              </w:rPr>
              <w:t>প্রয়োজনীয়তা অনুসরণ করার পরামর্শ দিয়েছে। যদি</w:t>
            </w:r>
            <w:r w:rsidR="004A7045" w:rsidRPr="007C537B">
              <w:rPr>
                <w:rFonts w:ascii="SolaimanLipi" w:hAnsi="SolaimanLipi" w:cs="SolaimanLipi"/>
                <w:rPrChange w:id="1150" w:author="Fayazuddin Ahmad" w:date="2022-05-26T23:46:00Z">
                  <w:rPr>
                    <w:rFonts w:ascii="Shonar Bangla" w:hAnsi="Shonar Bangla" w:cs="Shonar Bangla"/>
                  </w:rPr>
                </w:rPrChange>
              </w:rPr>
              <w:t xml:space="preserve">, DoE </w:t>
            </w:r>
            <w:r w:rsidR="004A7045" w:rsidRPr="007C537B">
              <w:rPr>
                <w:rFonts w:ascii="SolaimanLipi" w:hAnsi="SolaimanLipi" w:cs="SolaimanLipi"/>
                <w:cs/>
                <w:lang w:bidi="bn-IN"/>
                <w:rPrChange w:id="1151" w:author="Fayazuddin Ahmad" w:date="2022-05-26T23:46:00Z">
                  <w:rPr>
                    <w:rFonts w:ascii="Shonar Bangla" w:hAnsi="Shonar Bangla" w:cs="Shonar Bangla"/>
                    <w:cs/>
                    <w:lang w:bidi="bn-IN"/>
                  </w:rPr>
                </w:rPrChange>
              </w:rPr>
              <w:t xml:space="preserve">নিয়ম/নিয়মগুলি </w:t>
            </w:r>
            <w:r w:rsidR="004A7045" w:rsidRPr="007C537B">
              <w:rPr>
                <w:rFonts w:ascii="SolaimanLipi" w:hAnsi="SolaimanLipi" w:cs="SolaimanLipi"/>
                <w:rPrChange w:id="1152" w:author="Fayazuddin Ahmad" w:date="2022-05-26T23:46:00Z">
                  <w:rPr>
                    <w:rFonts w:ascii="Shonar Bangla" w:hAnsi="Shonar Bangla" w:cs="Shonar Bangla"/>
                  </w:rPr>
                </w:rPrChange>
              </w:rPr>
              <w:t xml:space="preserve">ESS </w:t>
            </w:r>
            <w:r w:rsidR="004A7045" w:rsidRPr="007C537B">
              <w:rPr>
                <w:rFonts w:ascii="SolaimanLipi" w:hAnsi="SolaimanLipi" w:cs="SolaimanLipi"/>
                <w:cs/>
                <w:lang w:bidi="bn-IN"/>
                <w:rPrChange w:id="1153" w:author="Fayazuddin Ahmad" w:date="2022-05-26T23:46:00Z">
                  <w:rPr>
                    <w:rFonts w:ascii="Shonar Bangla" w:hAnsi="Shonar Bangla" w:cs="Shonar Bangla"/>
                    <w:cs/>
                    <w:lang w:bidi="bn-IN"/>
                  </w:rPr>
                </w:rPrChange>
              </w:rPr>
              <w:t>প্রয়োজনীয়তাগুলিকে কভার</w:t>
            </w:r>
            <w:r w:rsidR="004A7045" w:rsidRPr="007C537B">
              <w:rPr>
                <w:rFonts w:ascii="SolaimanLipi" w:hAnsi="SolaimanLipi" w:cs="SolaimanLipi"/>
                <w:lang w:bidi="bn-IN"/>
                <w:rPrChange w:id="1154" w:author="Fayazuddin Ahmad" w:date="2022-05-26T23:46:00Z">
                  <w:rPr>
                    <w:rFonts w:ascii="Shonar Bangla" w:hAnsi="Shonar Bangla" w:cs="Shonar Bangla"/>
                    <w:lang w:bidi="bn-IN"/>
                  </w:rPr>
                </w:rPrChange>
              </w:rPr>
              <w:t xml:space="preserve"> </w:t>
            </w:r>
            <w:r w:rsidR="004A7045" w:rsidRPr="007C537B">
              <w:rPr>
                <w:rFonts w:ascii="SolaimanLipi" w:hAnsi="SolaimanLipi" w:cs="SolaimanLipi"/>
                <w:cs/>
                <w:lang w:bidi="bn-IN"/>
                <w:rPrChange w:id="1155" w:author="Fayazuddin Ahmad" w:date="2022-05-26T23:46:00Z">
                  <w:rPr>
                    <w:rFonts w:ascii="Shonar Bangla" w:hAnsi="Shonar Bangla" w:cs="Shonar Bangla"/>
                    <w:cs/>
                    <w:lang w:bidi="bn-IN"/>
                  </w:rPr>
                </w:rPrChange>
              </w:rPr>
              <w:t>না করে</w:t>
            </w:r>
            <w:r w:rsidR="004A7045" w:rsidRPr="007C537B">
              <w:rPr>
                <w:rFonts w:ascii="SolaimanLipi" w:hAnsi="SolaimanLipi" w:cs="SolaimanLipi"/>
                <w:rPrChange w:id="1156" w:author="Fayazuddin Ahmad" w:date="2022-05-26T23:46:00Z">
                  <w:rPr>
                    <w:rFonts w:ascii="Shonar Bangla" w:hAnsi="Shonar Bangla" w:cs="Shonar Bangla"/>
                  </w:rPr>
                </w:rPrChange>
              </w:rPr>
              <w:t xml:space="preserve">, </w:t>
            </w:r>
            <w:proofErr w:type="spellStart"/>
            <w:r w:rsidR="004A7045" w:rsidRPr="007C537B">
              <w:rPr>
                <w:rFonts w:ascii="SolaimanLipi" w:hAnsi="SolaimanLipi" w:cs="SolaimanLipi"/>
                <w:rPrChange w:id="1157" w:author="Fayazuddin Ahmad" w:date="2022-05-26T23:46:00Z">
                  <w:rPr>
                    <w:rFonts w:ascii="Shonar Bangla" w:hAnsi="Shonar Bangla" w:cs="Shonar Bangla"/>
                  </w:rPr>
                </w:rPrChange>
              </w:rPr>
              <w:t>তাহলে</w:t>
            </w:r>
            <w:proofErr w:type="spellEnd"/>
            <w:r w:rsidR="004A7045" w:rsidRPr="007C537B">
              <w:rPr>
                <w:rFonts w:ascii="SolaimanLipi" w:hAnsi="SolaimanLipi" w:cs="SolaimanLipi"/>
                <w:cs/>
                <w:lang w:bidi="bn-IN"/>
                <w:rPrChange w:id="1158" w:author="Fayazuddin Ahmad" w:date="2022-05-26T23:46:00Z">
                  <w:rPr>
                    <w:rFonts w:ascii="Shonar Bangla" w:hAnsi="Shonar Bangla" w:cs="Shonar Bangla"/>
                    <w:cs/>
                    <w:lang w:bidi="bn-IN"/>
                  </w:rPr>
                </w:rPrChange>
              </w:rPr>
              <w:t xml:space="preserve"> </w:t>
            </w:r>
            <w:proofErr w:type="spellStart"/>
            <w:r w:rsidRPr="007C537B">
              <w:rPr>
                <w:rFonts w:ascii="SolaimanLipi" w:hAnsi="SolaimanLipi" w:cs="SolaimanLipi"/>
                <w:rPrChange w:id="1159" w:author="Fayazuddin Ahmad" w:date="2022-05-26T23:46:00Z">
                  <w:rPr>
                    <w:rFonts w:ascii="Shonar Bangla" w:hAnsi="Shonar Bangla" w:cs="Shonar Bangla"/>
                  </w:rPr>
                </w:rPrChange>
              </w:rPr>
              <w:t>ডব্লিউবি</w:t>
            </w:r>
            <w:proofErr w:type="spellEnd"/>
            <w:r w:rsidR="004A7045" w:rsidRPr="007C537B">
              <w:rPr>
                <w:rFonts w:ascii="SolaimanLipi" w:hAnsi="SolaimanLipi" w:cs="SolaimanLipi"/>
                <w:rPrChange w:id="116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1161" w:author="Fayazuddin Ahmad" w:date="2022-05-26T23:46:00Z">
                  <w:rPr>
                    <w:rFonts w:ascii="Shonar Bangla" w:hAnsi="Shonar Bangla" w:cs="Shonar Bangla"/>
                  </w:rPr>
                </w:rPrChange>
              </w:rPr>
              <w:t>ইএসএফ</w:t>
            </w:r>
            <w:proofErr w:type="spellEnd"/>
            <w:r w:rsidR="004A7045" w:rsidRPr="007C537B">
              <w:rPr>
                <w:rFonts w:ascii="SolaimanLipi" w:hAnsi="SolaimanLipi" w:cs="SolaimanLipi"/>
                <w:rPrChange w:id="1162" w:author="Fayazuddin Ahmad" w:date="2022-05-26T23:46:00Z">
                  <w:rPr>
                    <w:rFonts w:ascii="Shonar Bangla" w:hAnsi="Shonar Bangla" w:cs="Shonar Bangla"/>
                  </w:rPr>
                </w:rPrChange>
              </w:rPr>
              <w:t xml:space="preserve"> </w:t>
            </w:r>
            <w:r w:rsidR="004A7045" w:rsidRPr="007C537B">
              <w:rPr>
                <w:rFonts w:ascii="SolaimanLipi" w:hAnsi="SolaimanLipi" w:cs="SolaimanLipi"/>
                <w:cs/>
                <w:lang w:bidi="bn-IN"/>
                <w:rPrChange w:id="1163" w:author="Fayazuddin Ahmad" w:date="2022-05-26T23:46:00Z">
                  <w:rPr>
                    <w:rFonts w:ascii="Shonar Bangla" w:hAnsi="Shonar Bangla" w:cs="Shonar Bangla"/>
                    <w:cs/>
                    <w:lang w:bidi="bn-IN"/>
                  </w:rPr>
                </w:rPrChange>
              </w:rPr>
              <w:t xml:space="preserve">অনুযায়ী আরও কঠোর সুরক্ষার প্রয়োজনীয়তাগুলি অনুসরণ করার জন্য আর্থিক চুক্তি এবং প্রকল্প মূল্যায়ন নথিতে প্রাসঙ্গিক ধারাগুলি যুক্ত করা উচিত৷ </w:t>
            </w:r>
            <w:r w:rsidR="004A7045" w:rsidRPr="007C537B">
              <w:rPr>
                <w:rFonts w:ascii="SolaimanLipi" w:hAnsi="SolaimanLipi" w:cs="SolaimanLipi"/>
                <w:rPrChange w:id="1164" w:author="Fayazuddin Ahmad" w:date="2022-05-26T23:46:00Z">
                  <w:rPr>
                    <w:rFonts w:ascii="Shonar Bangla" w:hAnsi="Shonar Bangla" w:cs="Shonar Bangla"/>
                  </w:rPr>
                </w:rPrChange>
              </w:rPr>
              <w:t xml:space="preserve">ESS1 </w:t>
            </w:r>
            <w:r w:rsidR="004A7045" w:rsidRPr="007C537B">
              <w:rPr>
                <w:rFonts w:ascii="SolaimanLipi" w:hAnsi="SolaimanLipi" w:cs="SolaimanLipi"/>
                <w:cs/>
                <w:lang w:bidi="bn-IN"/>
                <w:rPrChange w:id="1165" w:author="Fayazuddin Ahmad" w:date="2022-05-26T23:46:00Z">
                  <w:rPr>
                    <w:rFonts w:ascii="Shonar Bangla" w:hAnsi="Shonar Bangla" w:cs="Shonar Bangla"/>
                    <w:cs/>
                    <w:lang w:bidi="bn-IN"/>
                  </w:rPr>
                </w:rPrChange>
              </w:rPr>
              <w:t xml:space="preserve">প্রয়োজনীয়তাগুলি উপ-প্রকল্প </w:t>
            </w:r>
            <w:r w:rsidRPr="007C537B">
              <w:rPr>
                <w:rFonts w:ascii="SolaimanLipi" w:hAnsi="SolaimanLipi" w:cs="SolaimanLipi"/>
                <w:cs/>
                <w:lang w:bidi="bn-IN"/>
                <w:rPrChange w:id="1166" w:author="Fayazuddin Ahmad" w:date="2022-05-26T23:46:00Z">
                  <w:rPr>
                    <w:rFonts w:ascii="Shonar Bangla" w:hAnsi="Shonar Bangla" w:cs="Shonar Bangla" w:hint="cs"/>
                    <w:cs/>
                    <w:lang w:bidi="bn-IN"/>
                  </w:rPr>
                </w:rPrChange>
              </w:rPr>
              <w:t>ই</w:t>
            </w:r>
            <w:proofErr w:type="spellStart"/>
            <w:r w:rsidRPr="007C537B">
              <w:rPr>
                <w:rFonts w:ascii="SolaimanLipi" w:hAnsi="SolaimanLipi" w:cs="SolaimanLipi"/>
                <w:rPrChange w:id="1167" w:author="Fayazuddin Ahmad" w:date="2022-05-26T23:46:00Z">
                  <w:rPr>
                    <w:rFonts w:ascii="Shonar Bangla" w:hAnsi="Shonar Bangla" w:cs="Shonar Bangla"/>
                  </w:rPr>
                </w:rPrChange>
              </w:rPr>
              <w:t>এসআইএ</w:t>
            </w:r>
            <w:proofErr w:type="spellEnd"/>
            <w:r w:rsidR="004A7045" w:rsidRPr="007C537B">
              <w:rPr>
                <w:rFonts w:ascii="SolaimanLipi" w:hAnsi="SolaimanLipi" w:cs="SolaimanLipi"/>
                <w:rPrChange w:id="1168" w:author="Fayazuddin Ahmad" w:date="2022-05-26T23:46:00Z">
                  <w:rPr>
                    <w:rFonts w:ascii="Shonar Bangla" w:hAnsi="Shonar Bangla" w:cs="Shonar Bangla"/>
                  </w:rPr>
                </w:rPrChange>
              </w:rPr>
              <w:t>/</w:t>
            </w:r>
            <w:proofErr w:type="spellStart"/>
            <w:r w:rsidRPr="007C537B">
              <w:rPr>
                <w:rFonts w:ascii="SolaimanLipi" w:hAnsi="SolaimanLipi" w:cs="SolaimanLipi"/>
                <w:rPrChange w:id="1169" w:author="Fayazuddin Ahmad" w:date="2022-05-26T23:46:00Z">
                  <w:rPr>
                    <w:rFonts w:ascii="Shonar Bangla" w:hAnsi="Shonar Bangla" w:cs="Shonar Bangla"/>
                  </w:rPr>
                </w:rPrChange>
              </w:rPr>
              <w:t>ইএসএমপি</w:t>
            </w:r>
            <w:proofErr w:type="spellEnd"/>
            <w:r w:rsidR="004A7045" w:rsidRPr="007C537B">
              <w:rPr>
                <w:rFonts w:ascii="SolaimanLipi" w:hAnsi="SolaimanLipi" w:cs="SolaimanLipi"/>
                <w:rPrChange w:id="1170" w:author="Fayazuddin Ahmad" w:date="2022-05-26T23:46:00Z">
                  <w:rPr>
                    <w:rFonts w:ascii="Shonar Bangla" w:hAnsi="Shonar Bangla" w:cs="Shonar Bangla"/>
                  </w:rPr>
                </w:rPrChange>
              </w:rPr>
              <w:t>-</w:t>
            </w:r>
            <w:r w:rsidR="004A7045" w:rsidRPr="007C537B">
              <w:rPr>
                <w:rFonts w:ascii="SolaimanLipi" w:hAnsi="SolaimanLipi" w:cs="SolaimanLipi"/>
                <w:cs/>
                <w:lang w:bidi="bn-IN"/>
                <w:rPrChange w:id="1171" w:author="Fayazuddin Ahmad" w:date="2022-05-26T23:46:00Z">
                  <w:rPr>
                    <w:rFonts w:ascii="Shonar Bangla" w:hAnsi="Shonar Bangla" w:cs="Shonar Bangla"/>
                    <w:cs/>
                    <w:lang w:bidi="bn-IN"/>
                  </w:rPr>
                </w:rPrChange>
              </w:rPr>
              <w:t>এর</w:t>
            </w:r>
            <w:r w:rsidRPr="007C537B">
              <w:rPr>
                <w:rFonts w:ascii="SolaimanLipi" w:hAnsi="SolaimanLipi" w:cs="SolaimanLipi"/>
                <w:cs/>
                <w:lang w:bidi="bn-IN"/>
                <w:rPrChange w:id="1172" w:author="Fayazuddin Ahmad" w:date="2022-05-26T23:46:00Z">
                  <w:rPr>
                    <w:rFonts w:ascii="Shonar Bangla" w:hAnsi="Shonar Bangla" w:cs="Shonar Bangla" w:hint="cs"/>
                    <w:cs/>
                    <w:lang w:bidi="bn-IN"/>
                  </w:rPr>
                </w:rPrChange>
              </w:rPr>
              <w:t xml:space="preserve"> ই</w:t>
            </w:r>
            <w:r w:rsidR="004A7045" w:rsidRPr="007C537B">
              <w:rPr>
                <w:rFonts w:ascii="SolaimanLipi" w:hAnsi="SolaimanLipi" w:cs="SolaimanLipi"/>
                <w:rPrChange w:id="1173" w:author="Fayazuddin Ahmad" w:date="2022-05-26T23:46:00Z">
                  <w:rPr>
                    <w:rFonts w:ascii="Shonar Bangla" w:hAnsi="Shonar Bangla" w:cs="Shonar Bangla"/>
                  </w:rPr>
                </w:rPrChange>
              </w:rPr>
              <w:t>&amp;</w:t>
            </w:r>
            <w:proofErr w:type="spellStart"/>
            <w:r w:rsidRPr="007C537B">
              <w:rPr>
                <w:rFonts w:ascii="SolaimanLipi" w:hAnsi="SolaimanLipi" w:cs="SolaimanLipi"/>
                <w:rPrChange w:id="1174" w:author="Fayazuddin Ahmad" w:date="2022-05-26T23:46:00Z">
                  <w:rPr>
                    <w:rFonts w:ascii="Shonar Bangla" w:hAnsi="Shonar Bangla" w:cs="Shonar Bangla"/>
                  </w:rPr>
                </w:rPrChange>
              </w:rPr>
              <w:t>এস</w:t>
            </w:r>
            <w:proofErr w:type="spellEnd"/>
            <w:r w:rsidR="004A7045" w:rsidRPr="007C537B">
              <w:rPr>
                <w:rFonts w:ascii="SolaimanLipi" w:hAnsi="SolaimanLipi" w:cs="SolaimanLipi"/>
                <w:rPrChange w:id="1175" w:author="Fayazuddin Ahmad" w:date="2022-05-26T23:46:00Z">
                  <w:rPr>
                    <w:rFonts w:ascii="Shonar Bangla" w:hAnsi="Shonar Bangla" w:cs="Shonar Bangla"/>
                  </w:rPr>
                </w:rPrChange>
              </w:rPr>
              <w:t xml:space="preserve"> </w:t>
            </w:r>
            <w:r w:rsidR="004A7045" w:rsidRPr="007C537B">
              <w:rPr>
                <w:rFonts w:ascii="SolaimanLipi" w:hAnsi="SolaimanLipi" w:cs="SolaimanLipi"/>
                <w:cs/>
                <w:lang w:bidi="bn-IN"/>
                <w:rPrChange w:id="1176" w:author="Fayazuddin Ahmad" w:date="2022-05-26T23:46:00Z">
                  <w:rPr>
                    <w:rFonts w:ascii="Shonar Bangla" w:hAnsi="Shonar Bangla" w:cs="Shonar Bangla"/>
                    <w:cs/>
                    <w:lang w:bidi="bn-IN"/>
                  </w:rPr>
                </w:rPrChange>
              </w:rPr>
              <w:t>প্রয়োজনীয়তাগুলিকেও অবহিত করবে এবং এগুলি উপ-প্রকল্প বিডিং নথিতে ব্যবহার করা হবে।</w:t>
            </w:r>
          </w:p>
        </w:tc>
      </w:tr>
      <w:tr w:rsidR="004A7045" w:rsidRPr="007C537B" w14:paraId="4BAD0FFF"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7CE135F" w14:textId="77A26632" w:rsidR="004A7045" w:rsidRPr="007C537B" w:rsidRDefault="004A7045" w:rsidP="004A7045">
            <w:pPr>
              <w:jc w:val="both"/>
              <w:rPr>
                <w:rFonts w:ascii="SolaimanLipi" w:hAnsi="SolaimanLipi" w:cs="SolaimanLipi"/>
                <w:b w:val="0"/>
                <w:bCs w:val="0"/>
                <w:sz w:val="20"/>
                <w:szCs w:val="20"/>
                <w:lang w:bidi="bn-IN"/>
                <w:rPrChange w:id="1177" w:author="Fayazuddin Ahmad" w:date="2022-05-26T23:46:00Z">
                  <w:rPr>
                    <w:rFonts w:ascii="Shonar Bangla" w:hAnsi="Shonar Bangla" w:cs="Shonar Bangla"/>
                    <w:b w:val="0"/>
                    <w:bCs w:val="0"/>
                    <w:sz w:val="20"/>
                    <w:szCs w:val="20"/>
                    <w:lang w:bidi="bn-IN"/>
                  </w:rPr>
                </w:rPrChange>
              </w:rPr>
            </w:pPr>
            <w:r w:rsidRPr="007C537B">
              <w:rPr>
                <w:rFonts w:ascii="SolaimanLipi" w:hAnsi="SolaimanLipi" w:cs="SolaimanLipi"/>
                <w:sz w:val="20"/>
                <w:szCs w:val="20"/>
                <w:cs/>
                <w:lang w:bidi="bn-IN"/>
                <w:rPrChange w:id="1178" w:author="Fayazuddin Ahmad" w:date="2022-05-26T23:46:00Z">
                  <w:rPr>
                    <w:rFonts w:ascii="Shonar Bangla" w:hAnsi="Shonar Bangla" w:cs="Shonar Bangla"/>
                    <w:sz w:val="20"/>
                    <w:szCs w:val="20"/>
                    <w:cs/>
                    <w:lang w:bidi="bn-IN"/>
                  </w:rPr>
                </w:rPrChange>
              </w:rPr>
              <w:t>ই এস এস ২: শ্রম এবং কাজের শর্ত</w:t>
            </w:r>
          </w:p>
        </w:tc>
        <w:tc>
          <w:tcPr>
            <w:tcW w:w="4675" w:type="dxa"/>
          </w:tcPr>
          <w:p w14:paraId="67CA019F" w14:textId="2DF4E5BC" w:rsidR="004A7045" w:rsidRPr="007C537B"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olaimanLipi" w:hAnsi="SolaimanLipi" w:cs="SolaimanLipi"/>
                <w:b/>
                <w:bCs/>
                <w:lang w:bidi="bn-IN"/>
                <w:rPrChange w:id="1179" w:author="Fayazuddin Ahmad" w:date="2022-05-26T23:46:00Z">
                  <w:rPr>
                    <w:rFonts w:ascii="Shonar Bangla" w:hAnsi="Shonar Bangla" w:cs="Shonar Bangla"/>
                    <w:b/>
                    <w:bCs/>
                    <w:lang w:bidi="bn-IN"/>
                  </w:rPr>
                </w:rPrChange>
              </w:rPr>
            </w:pPr>
            <w:r w:rsidRPr="007C537B">
              <w:rPr>
                <w:rFonts w:ascii="SolaimanLipi" w:hAnsi="SolaimanLipi" w:cs="SolaimanLipi"/>
                <w:cs/>
                <w:lang w:bidi="bn-IN"/>
                <w:rPrChange w:id="1180" w:author="Fayazuddin Ahmad" w:date="2022-05-26T23:46:00Z">
                  <w:rPr>
                    <w:rFonts w:ascii="Shonar Bangla" w:hAnsi="Shonar Bangla" w:cs="Shonar Bangla"/>
                    <w:cs/>
                    <w:lang w:bidi="bn-IN"/>
                  </w:rPr>
                </w:rPrChange>
              </w:rPr>
              <w:t>এই প্রকল্পের অধীনে</w:t>
            </w:r>
            <w:r w:rsidRPr="007C537B">
              <w:rPr>
                <w:rFonts w:ascii="SolaimanLipi" w:hAnsi="SolaimanLipi" w:cs="SolaimanLipi"/>
                <w:rPrChange w:id="118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182" w:author="Fayazuddin Ahmad" w:date="2022-05-26T23:46:00Z">
                  <w:rPr>
                    <w:rFonts w:ascii="Shonar Bangla" w:hAnsi="Shonar Bangla" w:cs="Shonar Bangla"/>
                    <w:cs/>
                    <w:lang w:bidi="bn-IN"/>
                  </w:rPr>
                </w:rPrChange>
              </w:rPr>
              <w:t>শ্রমিকদের নির্দিষ্ট জিআরএম</w:t>
            </w:r>
            <w:r w:rsidRPr="007C537B">
              <w:rPr>
                <w:rFonts w:ascii="SolaimanLipi" w:hAnsi="SolaimanLipi" w:cs="SolaimanLipi"/>
                <w:rPrChange w:id="118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184" w:author="Fayazuddin Ahmad" w:date="2022-05-26T23:46:00Z">
                  <w:rPr>
                    <w:rFonts w:ascii="Shonar Bangla" w:hAnsi="Shonar Bangla" w:cs="Shonar Bangla"/>
                    <w:cs/>
                    <w:lang w:bidi="bn-IN"/>
                  </w:rPr>
                </w:rPrChange>
              </w:rPr>
              <w:t>কর্মসংস্থানের শর্তাবলী</w:t>
            </w:r>
            <w:r w:rsidRPr="007C537B">
              <w:rPr>
                <w:rFonts w:ascii="SolaimanLipi" w:hAnsi="SolaimanLipi" w:cs="SolaimanLipi"/>
                <w:rPrChange w:id="118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186" w:author="Fayazuddin Ahmad" w:date="2022-05-26T23:46:00Z">
                  <w:rPr>
                    <w:rFonts w:ascii="Shonar Bangla" w:hAnsi="Shonar Bangla" w:cs="Shonar Bangla"/>
                    <w:cs/>
                    <w:lang w:bidi="bn-IN"/>
                  </w:rPr>
                </w:rPrChange>
              </w:rPr>
              <w:t>বৈষম্যহীন এবং সমান সুযোগ</w:t>
            </w:r>
            <w:r w:rsidRPr="007C537B">
              <w:rPr>
                <w:rFonts w:ascii="SolaimanLipi" w:hAnsi="SolaimanLipi" w:cs="SolaimanLipi"/>
                <w:rPrChange w:id="118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188" w:author="Fayazuddin Ahmad" w:date="2022-05-26T23:46:00Z">
                  <w:rPr>
                    <w:rFonts w:ascii="Shonar Bangla" w:hAnsi="Shonar Bangla" w:cs="Shonar Bangla"/>
                    <w:cs/>
                    <w:lang w:bidi="bn-IN"/>
                  </w:rPr>
                </w:rPrChange>
              </w:rPr>
              <w:t>শ্রমিকদের ইউনিয়ন গঠনের অধিকার সুরক্ষা এবং যৌথ দর কষাকষিতে জড়িত সহ কাজের অবস্থা এবং কর্মীদের সম্পর্ক পরিচালনার জন্য একটি এলএমপি প্রস্তুত করা হয়েছে।</w:t>
            </w:r>
            <w:r w:rsidRPr="007C537B">
              <w:rPr>
                <w:rFonts w:ascii="SolaimanLipi" w:hAnsi="SolaimanLipi" w:cs="SolaimanLipi"/>
                <w:rPrChange w:id="1189" w:author="Fayazuddin Ahmad" w:date="2022-05-26T23:46:00Z">
                  <w:rPr>
                    <w:rFonts w:ascii="Shonar Bangla" w:hAnsi="Shonar Bangla" w:cs="Shonar Bangla"/>
                  </w:rPr>
                </w:rPrChange>
              </w:rPr>
              <w:t xml:space="preserve"> </w:t>
            </w:r>
          </w:p>
        </w:tc>
      </w:tr>
      <w:tr w:rsidR="004A7045" w:rsidRPr="007C537B" w14:paraId="633B4F35"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C377F7B" w14:textId="77777777" w:rsidR="004A7045" w:rsidRPr="007C537B" w:rsidRDefault="004A7045" w:rsidP="004A7045">
            <w:pPr>
              <w:pStyle w:val="HTMLPreformatted"/>
              <w:shd w:val="clear" w:color="auto" w:fill="F8F9FA"/>
              <w:rPr>
                <w:rFonts w:ascii="SolaimanLipi" w:hAnsi="SolaimanLipi" w:cs="SolaimanLipi"/>
                <w:color w:val="202124"/>
                <w:cs/>
                <w:rPrChange w:id="1190" w:author="Fayazuddin Ahmad" w:date="2022-05-26T23:46:00Z">
                  <w:rPr>
                    <w:rFonts w:ascii="Shonar Bangla" w:hAnsi="Shonar Bangla" w:cs="Shonar Bangla"/>
                    <w:color w:val="202124"/>
                    <w:cs/>
                  </w:rPr>
                </w:rPrChange>
              </w:rPr>
            </w:pPr>
            <w:r w:rsidRPr="007C537B">
              <w:rPr>
                <w:rFonts w:ascii="SolaimanLipi" w:hAnsi="SolaimanLipi" w:cs="SolaimanLipi"/>
                <w:cs/>
                <w:rPrChange w:id="1191" w:author="Fayazuddin Ahmad" w:date="2022-05-26T23:46:00Z">
                  <w:rPr>
                    <w:rFonts w:ascii="Shonar Bangla" w:hAnsi="Shonar Bangla" w:cs="Shonar Bangla"/>
                    <w:cs/>
                  </w:rPr>
                </w:rPrChange>
              </w:rPr>
              <w:t xml:space="preserve">ই এস এস ৩: </w:t>
            </w:r>
            <w:r w:rsidRPr="007C537B">
              <w:rPr>
                <w:rFonts w:ascii="SolaimanLipi" w:hAnsi="SolaimanLipi" w:cs="SolaimanLipi"/>
                <w:color w:val="202124"/>
                <w:cs/>
                <w:rPrChange w:id="1192" w:author="Fayazuddin Ahmad" w:date="2022-05-26T23:46:00Z">
                  <w:rPr>
                    <w:rFonts w:ascii="Shonar Bangla" w:hAnsi="Shonar Bangla" w:cs="Shonar Bangla"/>
                    <w:color w:val="202124"/>
                    <w:cs/>
                  </w:rPr>
                </w:rPrChange>
              </w:rPr>
              <w:t>সম্পদ দক্ষতা এবং দূষণ প্রতিরোধ এবং ব্যবস্থাপনা</w:t>
            </w:r>
          </w:p>
          <w:p w14:paraId="494B7E4E" w14:textId="77777777" w:rsidR="004A7045" w:rsidRPr="007C537B" w:rsidRDefault="004A7045" w:rsidP="004A7045">
            <w:pPr>
              <w:jc w:val="both"/>
              <w:rPr>
                <w:rFonts w:ascii="SolaimanLipi" w:hAnsi="SolaimanLipi" w:cs="SolaimanLipi"/>
                <w:b w:val="0"/>
                <w:bCs w:val="0"/>
                <w:sz w:val="20"/>
                <w:szCs w:val="20"/>
                <w:lang w:bidi="bn-IN"/>
                <w:rPrChange w:id="1193" w:author="Fayazuddin Ahmad" w:date="2022-05-26T23:46:00Z">
                  <w:rPr>
                    <w:rFonts w:ascii="Shonar Bangla" w:hAnsi="Shonar Bangla" w:cs="Shonar Bangla"/>
                    <w:b w:val="0"/>
                    <w:bCs w:val="0"/>
                    <w:sz w:val="20"/>
                    <w:szCs w:val="20"/>
                    <w:lang w:bidi="bn-IN"/>
                  </w:rPr>
                </w:rPrChange>
              </w:rPr>
            </w:pPr>
          </w:p>
        </w:tc>
        <w:tc>
          <w:tcPr>
            <w:tcW w:w="4675" w:type="dxa"/>
          </w:tcPr>
          <w:p w14:paraId="703959EA" w14:textId="4C66AA5D" w:rsidR="004A7045" w:rsidRPr="007C537B" w:rsidRDefault="00F0548E" w:rsidP="004A7045">
            <w:pPr>
              <w:jc w:val="both"/>
              <w:cnfStyle w:val="000000100000" w:firstRow="0" w:lastRow="0" w:firstColumn="0" w:lastColumn="0" w:oddVBand="0" w:evenVBand="0" w:oddHBand="1" w:evenHBand="0" w:firstRowFirstColumn="0" w:firstRowLastColumn="0" w:lastRowFirstColumn="0" w:lastRowLastColumn="0"/>
              <w:rPr>
                <w:rFonts w:ascii="SolaimanLipi" w:hAnsi="SolaimanLipi" w:cs="SolaimanLipi"/>
                <w:b/>
                <w:bCs/>
                <w:lang w:bidi="bn-IN"/>
                <w:rPrChange w:id="1194" w:author="Fayazuddin Ahmad" w:date="2022-05-26T23:46:00Z">
                  <w:rPr>
                    <w:rFonts w:ascii="Shonar Bangla" w:hAnsi="Shonar Bangla" w:cs="Shonar Bangla"/>
                    <w:b/>
                    <w:bCs/>
                    <w:lang w:bidi="bn-IN"/>
                  </w:rPr>
                </w:rPrChange>
              </w:rPr>
            </w:pPr>
            <w:r w:rsidRPr="007C537B">
              <w:rPr>
                <w:rFonts w:ascii="SolaimanLipi" w:hAnsi="SolaimanLipi" w:cs="SolaimanLipi"/>
                <w:rPrChange w:id="1195" w:author="Fayazuddin Ahmad" w:date="2022-05-26T23:46:00Z">
                  <w:rPr>
                    <w:rFonts w:ascii="Shonar Bangla" w:hAnsi="Shonar Bangla" w:cs="Shonar Bangla"/>
                  </w:rPr>
                </w:rPrChange>
              </w:rPr>
              <w:t>ACCESS</w:t>
            </w:r>
            <w:r w:rsidR="00E726DD" w:rsidRPr="007C537B">
              <w:rPr>
                <w:rFonts w:ascii="SolaimanLipi" w:hAnsi="SolaimanLipi" w:cs="SolaimanLipi"/>
                <w:rPrChange w:id="1196" w:author="Fayazuddin Ahmad" w:date="2022-05-26T23:46:00Z">
                  <w:rPr>
                    <w:rFonts w:ascii="Shonar Bangla" w:hAnsi="Shonar Bangla" w:cs="Shonar Bangla"/>
                  </w:rPr>
                </w:rPrChange>
              </w:rPr>
              <w:t xml:space="preserve">- </w:t>
            </w:r>
            <w:proofErr w:type="spellStart"/>
            <w:r w:rsidR="00E726DD" w:rsidRPr="007C537B">
              <w:rPr>
                <w:rFonts w:ascii="SolaimanLipi" w:hAnsi="SolaimanLipi" w:cs="SolaimanLipi"/>
                <w:rPrChange w:id="1197" w:author="Fayazuddin Ahmad" w:date="2022-05-26T23:46:00Z">
                  <w:rPr>
                    <w:rFonts w:ascii="Shonar Bangla" w:hAnsi="Shonar Bangla" w:cs="Shonar Bangla"/>
                  </w:rPr>
                </w:rPrChange>
              </w:rPr>
              <w:t>এমপিএ</w:t>
            </w:r>
            <w:proofErr w:type="spellEnd"/>
            <w:r w:rsidR="004A7045" w:rsidRPr="007C537B">
              <w:rPr>
                <w:rFonts w:ascii="SolaimanLipi" w:hAnsi="SolaimanLipi" w:cs="SolaimanLipi"/>
                <w:rPrChange w:id="1198" w:author="Fayazuddin Ahmad" w:date="2022-05-26T23:46:00Z">
                  <w:rPr>
                    <w:rFonts w:ascii="Shonar Bangla" w:hAnsi="Shonar Bangla" w:cs="Shonar Bangla"/>
                  </w:rPr>
                </w:rPrChange>
              </w:rPr>
              <w:t xml:space="preserve"> </w:t>
            </w:r>
            <w:r w:rsidR="004A7045" w:rsidRPr="007C537B">
              <w:rPr>
                <w:rFonts w:ascii="SolaimanLipi" w:hAnsi="SolaimanLipi" w:cs="SolaimanLipi"/>
                <w:cs/>
                <w:lang w:bidi="bn-IN"/>
                <w:rPrChange w:id="1199" w:author="Fayazuddin Ahmad" w:date="2022-05-26T23:46:00Z">
                  <w:rPr>
                    <w:rFonts w:ascii="Shonar Bangla" w:hAnsi="Shonar Bangla" w:cs="Shonar Bangla"/>
                    <w:cs/>
                    <w:lang w:bidi="bn-IN"/>
                  </w:rPr>
                </w:rPrChange>
              </w:rPr>
              <w:t xml:space="preserve">প্রোগ্রাম কম্পোনেন্ট </w:t>
            </w:r>
            <w:r w:rsidR="004A7045" w:rsidRPr="007C537B">
              <w:rPr>
                <w:rFonts w:ascii="SolaimanLipi" w:hAnsi="SolaimanLipi" w:cs="SolaimanLipi"/>
                <w:lang w:bidi="bn-IN"/>
                <w:rPrChange w:id="1200" w:author="Fayazuddin Ahmad" w:date="2022-05-26T23:46:00Z">
                  <w:rPr>
                    <w:rFonts w:ascii="Shonar Bangla" w:hAnsi="Shonar Bangla" w:cs="Shonar Bangla"/>
                    <w:lang w:bidi="bn-IN"/>
                  </w:rPr>
                </w:rPrChange>
              </w:rPr>
              <w:t>১</w:t>
            </w:r>
            <w:r w:rsidR="004A7045" w:rsidRPr="007C537B">
              <w:rPr>
                <w:rFonts w:ascii="SolaimanLipi" w:hAnsi="SolaimanLipi" w:cs="SolaimanLipi"/>
                <w:rPrChange w:id="1201" w:author="Fayazuddin Ahmad" w:date="2022-05-26T23:46:00Z">
                  <w:rPr>
                    <w:rFonts w:ascii="Shonar Bangla" w:hAnsi="Shonar Bangla" w:cs="Shonar Bangla"/>
                  </w:rPr>
                </w:rPrChange>
              </w:rPr>
              <w:t xml:space="preserve">, ২, </w:t>
            </w:r>
            <w:r w:rsidR="004A7045" w:rsidRPr="007C537B">
              <w:rPr>
                <w:rFonts w:ascii="SolaimanLipi" w:hAnsi="SolaimanLipi" w:cs="SolaimanLipi"/>
                <w:cs/>
                <w:lang w:bidi="bn-IN"/>
                <w:rPrChange w:id="1202" w:author="Fayazuddin Ahmad" w:date="2022-05-26T23:46:00Z">
                  <w:rPr>
                    <w:rFonts w:ascii="Shonar Bangla" w:hAnsi="Shonar Bangla" w:cs="Shonar Bangla"/>
                    <w:cs/>
                    <w:lang w:bidi="bn-IN"/>
                  </w:rPr>
                </w:rPrChange>
              </w:rPr>
              <w:t xml:space="preserve">এবং </w:t>
            </w:r>
            <w:r w:rsidR="004A7045" w:rsidRPr="007C537B">
              <w:rPr>
                <w:rFonts w:ascii="SolaimanLipi" w:hAnsi="SolaimanLipi" w:cs="SolaimanLipi"/>
                <w:lang w:bidi="bn-IN"/>
                <w:rPrChange w:id="1203" w:author="Fayazuddin Ahmad" w:date="2022-05-26T23:46:00Z">
                  <w:rPr>
                    <w:rFonts w:ascii="Shonar Bangla" w:hAnsi="Shonar Bangla" w:cs="Shonar Bangla"/>
                    <w:lang w:bidi="bn-IN"/>
                  </w:rPr>
                </w:rPrChange>
              </w:rPr>
              <w:t>৪</w:t>
            </w:r>
            <w:r w:rsidR="004A7045" w:rsidRPr="007C537B">
              <w:rPr>
                <w:rFonts w:ascii="SolaimanLipi" w:hAnsi="SolaimanLipi" w:cs="SolaimanLipi"/>
                <w:rPrChange w:id="1204" w:author="Fayazuddin Ahmad" w:date="2022-05-26T23:46:00Z">
                  <w:rPr>
                    <w:rFonts w:ascii="Shonar Bangla" w:hAnsi="Shonar Bangla" w:cs="Shonar Bangla"/>
                  </w:rPr>
                </w:rPrChange>
              </w:rPr>
              <w:t>-</w:t>
            </w:r>
            <w:r w:rsidR="004A7045" w:rsidRPr="007C537B">
              <w:rPr>
                <w:rFonts w:ascii="SolaimanLipi" w:hAnsi="SolaimanLipi" w:cs="SolaimanLipi"/>
                <w:cs/>
                <w:lang w:bidi="bn-IN"/>
                <w:rPrChange w:id="1205" w:author="Fayazuddin Ahmad" w:date="2022-05-26T23:46:00Z">
                  <w:rPr>
                    <w:rFonts w:ascii="Shonar Bangla" w:hAnsi="Shonar Bangla" w:cs="Shonar Bangla"/>
                    <w:cs/>
                    <w:lang w:bidi="bn-IN"/>
                  </w:rPr>
                </w:rPrChange>
              </w:rPr>
              <w:t xml:space="preserve">এর জন্য তৈরি করা </w:t>
            </w:r>
            <w:r w:rsidR="003F14CF" w:rsidRPr="007C537B">
              <w:rPr>
                <w:rFonts w:ascii="SolaimanLipi" w:hAnsi="SolaimanLipi" w:cs="SolaimanLipi"/>
                <w:cs/>
                <w:lang w:bidi="bn-IN"/>
                <w:rPrChange w:id="1206" w:author="Fayazuddin Ahmad" w:date="2022-05-26T23:46:00Z">
                  <w:rPr>
                    <w:rFonts w:ascii="Shonar Bangla" w:hAnsi="Shonar Bangla" w:cs="Shonar Bangla" w:hint="cs"/>
                    <w:cs/>
                    <w:lang w:bidi="bn-IN"/>
                  </w:rPr>
                </w:rPrChange>
              </w:rPr>
              <w:t>ইএসএমপি</w:t>
            </w:r>
            <w:r w:rsidR="004A7045" w:rsidRPr="007C537B">
              <w:rPr>
                <w:rFonts w:ascii="SolaimanLipi" w:hAnsi="SolaimanLipi" w:cs="SolaimanLipi"/>
                <w:rPrChange w:id="1207" w:author="Fayazuddin Ahmad" w:date="2022-05-26T23:46:00Z">
                  <w:rPr>
                    <w:rFonts w:ascii="Shonar Bangla" w:hAnsi="Shonar Bangla" w:cs="Shonar Bangla"/>
                  </w:rPr>
                </w:rPrChange>
              </w:rPr>
              <w:t xml:space="preserve"> </w:t>
            </w:r>
            <w:r w:rsidR="004A7045" w:rsidRPr="007C537B">
              <w:rPr>
                <w:rFonts w:ascii="SolaimanLipi" w:hAnsi="SolaimanLipi" w:cs="SolaimanLipi"/>
                <w:cs/>
                <w:lang w:bidi="bn-IN"/>
                <w:rPrChange w:id="1208" w:author="Fayazuddin Ahmad" w:date="2022-05-26T23:46:00Z">
                  <w:rPr>
                    <w:rFonts w:ascii="Shonar Bangla" w:hAnsi="Shonar Bangla" w:cs="Shonar Bangla"/>
                    <w:cs/>
                    <w:lang w:bidi="bn-IN"/>
                  </w:rPr>
                </w:rPrChange>
              </w:rPr>
              <w:t>এই সমস্যাটির সমাধান করবে এবং দূষণ প্রতিরোধের জন্য প্রশমন ব্যবস্থাগুলিকে অন্তর্ভুক্ত করবে এবং প্রাকৃতিক সম্পদের দক্ষ ব্যবহারের জন্য নির্দেশিকা অন্তর্ভুক্ত করবে।</w:t>
            </w:r>
          </w:p>
        </w:tc>
      </w:tr>
      <w:tr w:rsidR="004A7045" w:rsidRPr="007C537B" w14:paraId="002E3C8F"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55A7EFD" w14:textId="68225A23" w:rsidR="004A7045" w:rsidRPr="007C537B" w:rsidRDefault="004A7045" w:rsidP="004A7045">
            <w:pPr>
              <w:jc w:val="both"/>
              <w:rPr>
                <w:rFonts w:ascii="SolaimanLipi" w:hAnsi="SolaimanLipi" w:cs="SolaimanLipi"/>
                <w:b w:val="0"/>
                <w:bCs w:val="0"/>
                <w:sz w:val="20"/>
                <w:szCs w:val="20"/>
                <w:lang w:bidi="bn-IN"/>
                <w:rPrChange w:id="1209" w:author="Fayazuddin Ahmad" w:date="2022-05-26T23:46:00Z">
                  <w:rPr>
                    <w:rFonts w:ascii="Shonar Bangla" w:hAnsi="Shonar Bangla" w:cs="Shonar Bangla"/>
                    <w:b w:val="0"/>
                    <w:bCs w:val="0"/>
                    <w:sz w:val="20"/>
                    <w:szCs w:val="20"/>
                    <w:lang w:bidi="bn-IN"/>
                  </w:rPr>
                </w:rPrChange>
              </w:rPr>
            </w:pPr>
            <w:r w:rsidRPr="007C537B">
              <w:rPr>
                <w:rFonts w:ascii="SolaimanLipi" w:hAnsi="SolaimanLipi" w:cs="SolaimanLipi"/>
                <w:sz w:val="20"/>
                <w:szCs w:val="20"/>
                <w:cs/>
                <w:lang w:bidi="bn-IN"/>
                <w:rPrChange w:id="1210" w:author="Fayazuddin Ahmad" w:date="2022-05-26T23:46:00Z">
                  <w:rPr>
                    <w:rFonts w:ascii="Shonar Bangla" w:hAnsi="Shonar Bangla" w:cs="Shonar Bangla"/>
                    <w:sz w:val="20"/>
                    <w:szCs w:val="20"/>
                    <w:cs/>
                    <w:lang w:bidi="bn-IN"/>
                  </w:rPr>
                </w:rPrChange>
              </w:rPr>
              <w:t>ই এস এস ৪: সম্প্রদায়ের স্বাস্থ্য এবং নিরাপত্তা</w:t>
            </w:r>
          </w:p>
        </w:tc>
        <w:tc>
          <w:tcPr>
            <w:tcW w:w="4675" w:type="dxa"/>
          </w:tcPr>
          <w:p w14:paraId="0300E795" w14:textId="6017B593" w:rsidR="004A7045" w:rsidRPr="007C537B"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olaimanLipi" w:hAnsi="SolaimanLipi" w:cs="SolaimanLipi"/>
                <w:rPrChange w:id="1211" w:author="Fayazuddin Ahmad" w:date="2022-05-26T23:46:00Z">
                  <w:rPr>
                    <w:rFonts w:ascii="Shonar Bangla" w:hAnsi="Shonar Bangla" w:cs="Shonar Bangla"/>
                  </w:rPr>
                </w:rPrChange>
              </w:rPr>
            </w:pPr>
            <w:r w:rsidRPr="007C537B">
              <w:rPr>
                <w:rFonts w:ascii="SolaimanLipi" w:hAnsi="SolaimanLipi" w:cs="SolaimanLipi"/>
                <w:cs/>
                <w:lang w:bidi="bn-IN"/>
                <w:rPrChange w:id="1212" w:author="Fayazuddin Ahmad" w:date="2022-05-26T23:46:00Z">
                  <w:rPr>
                    <w:rFonts w:ascii="Shonar Bangla" w:hAnsi="Shonar Bangla" w:cs="Shonar Bangla"/>
                    <w:cs/>
                    <w:lang w:bidi="bn-IN"/>
                  </w:rPr>
                </w:rPrChange>
              </w:rPr>
              <w:t xml:space="preserve">উপ-প্রকল্প </w:t>
            </w:r>
            <w:proofErr w:type="spellStart"/>
            <w:r w:rsidR="00970C1D" w:rsidRPr="007C537B">
              <w:rPr>
                <w:rFonts w:ascii="SolaimanLipi" w:hAnsi="SolaimanLipi" w:cs="SolaimanLipi"/>
                <w:rPrChange w:id="1213" w:author="Fayazuddin Ahmad" w:date="2022-05-26T23:46:00Z">
                  <w:rPr>
                    <w:rFonts w:ascii="Shonar Bangla" w:hAnsi="Shonar Bangla" w:cs="Shonar Bangla"/>
                  </w:rPr>
                </w:rPrChange>
              </w:rPr>
              <w:t>ইএসআইএ</w:t>
            </w:r>
            <w:proofErr w:type="spellEnd"/>
            <w:r w:rsidR="00970C1D" w:rsidRPr="007C537B">
              <w:rPr>
                <w:rFonts w:ascii="SolaimanLipi" w:hAnsi="SolaimanLipi" w:cs="SolaimanLipi"/>
                <w:rPrChange w:id="1214" w:author="Fayazuddin Ahmad" w:date="2022-05-26T23:46:00Z">
                  <w:rPr>
                    <w:rFonts w:ascii="Shonar Bangla" w:hAnsi="Shonar Bangla" w:cs="Shonar Bangla"/>
                  </w:rPr>
                </w:rPrChange>
              </w:rPr>
              <w:t>/</w:t>
            </w:r>
            <w:proofErr w:type="spellStart"/>
            <w:r w:rsidR="00970C1D" w:rsidRPr="007C537B">
              <w:rPr>
                <w:rFonts w:ascii="SolaimanLipi" w:hAnsi="SolaimanLipi" w:cs="SolaimanLipi"/>
                <w:rPrChange w:id="1215" w:author="Fayazuddin Ahmad" w:date="2022-05-26T23:46:00Z">
                  <w:rPr>
                    <w:rFonts w:ascii="Shonar Bangla" w:hAnsi="Shonar Bangla" w:cs="Shonar Bangla"/>
                  </w:rPr>
                </w:rPrChange>
              </w:rPr>
              <w:t>ইএসএমপি</w:t>
            </w:r>
            <w:proofErr w:type="spellEnd"/>
            <w:r w:rsidR="00970C1D" w:rsidRPr="007C537B">
              <w:rPr>
                <w:rFonts w:ascii="SolaimanLipi" w:hAnsi="SolaimanLipi" w:cs="SolaimanLipi"/>
                <w:rPrChange w:id="1216" w:author="Fayazuddin Ahmad" w:date="2022-05-26T23:46:00Z">
                  <w:rPr>
                    <w:rFonts w:ascii="Shonar Bangla" w:hAnsi="Shonar Bangla" w:cs="Shonar Bangla"/>
                  </w:rPr>
                </w:rPrChange>
              </w:rPr>
              <w:t xml:space="preserve"> </w:t>
            </w:r>
            <w:r w:rsidRPr="007C537B">
              <w:rPr>
                <w:rFonts w:ascii="SolaimanLipi" w:hAnsi="SolaimanLipi" w:cs="SolaimanLipi"/>
                <w:rPrChange w:id="1217" w:author="Fayazuddin Ahmad" w:date="2022-05-26T23:46:00Z">
                  <w:rPr>
                    <w:rFonts w:ascii="Shonar Bangla" w:hAnsi="Shonar Bangla" w:cs="Shonar Bangla"/>
                  </w:rPr>
                </w:rPrChange>
              </w:rPr>
              <w:t>-</w:t>
            </w:r>
            <w:r w:rsidRPr="007C537B">
              <w:rPr>
                <w:rFonts w:ascii="SolaimanLipi" w:hAnsi="SolaimanLipi" w:cs="SolaimanLipi"/>
                <w:cs/>
                <w:lang w:bidi="bn-IN"/>
                <w:rPrChange w:id="1218" w:author="Fayazuddin Ahmad" w:date="2022-05-26T23:46:00Z">
                  <w:rPr>
                    <w:rFonts w:ascii="Shonar Bangla" w:hAnsi="Shonar Bangla" w:cs="Shonar Bangla"/>
                    <w:cs/>
                    <w:lang w:bidi="bn-IN"/>
                  </w:rPr>
                </w:rPrChange>
              </w:rPr>
              <w:t xml:space="preserve">এ উপযুক্ত বিধানের মাধ্যমে ফাঁকগুলি পূরণ করা হবে এবং এই </w:t>
            </w:r>
            <w:r w:rsidR="00970C1D" w:rsidRPr="007C537B">
              <w:rPr>
                <w:rFonts w:ascii="SolaimanLipi" w:hAnsi="SolaimanLipi" w:cs="SolaimanLipi"/>
                <w:cs/>
                <w:lang w:bidi="bn-IN"/>
                <w:rPrChange w:id="1219" w:author="Fayazuddin Ahmad" w:date="2022-05-26T23:46:00Z">
                  <w:rPr>
                    <w:rFonts w:ascii="Shonar Bangla" w:hAnsi="Shonar Bangla" w:cs="Shonar Bangla" w:hint="cs"/>
                    <w:cs/>
                    <w:lang w:bidi="bn-IN"/>
                  </w:rPr>
                </w:rPrChange>
              </w:rPr>
              <w:t>ইএসএমএফ</w:t>
            </w:r>
            <w:r w:rsidRPr="007C537B">
              <w:rPr>
                <w:rFonts w:ascii="SolaimanLipi" w:hAnsi="SolaimanLipi" w:cs="SolaimanLipi"/>
                <w:rPrChange w:id="1220" w:author="Fayazuddin Ahmad" w:date="2022-05-26T23:46:00Z">
                  <w:rPr>
                    <w:rFonts w:ascii="Shonar Bangla" w:hAnsi="Shonar Bangla" w:cs="Shonar Bangla"/>
                  </w:rPr>
                </w:rPrChange>
              </w:rPr>
              <w:t>-</w:t>
            </w:r>
            <w:r w:rsidRPr="007C537B">
              <w:rPr>
                <w:rFonts w:ascii="SolaimanLipi" w:hAnsi="SolaimanLipi" w:cs="SolaimanLipi"/>
                <w:cs/>
                <w:lang w:bidi="bn-IN"/>
                <w:rPrChange w:id="1221" w:author="Fayazuddin Ahmad" w:date="2022-05-26T23:46:00Z">
                  <w:rPr>
                    <w:rFonts w:ascii="Shonar Bangla" w:hAnsi="Shonar Bangla" w:cs="Shonar Bangla"/>
                    <w:cs/>
                    <w:lang w:bidi="bn-IN"/>
                  </w:rPr>
                </w:rPrChange>
              </w:rPr>
              <w:t xml:space="preserve">এর </w:t>
            </w:r>
            <w:proofErr w:type="spellStart"/>
            <w:r w:rsidR="00970C1D" w:rsidRPr="007C537B">
              <w:rPr>
                <w:rFonts w:ascii="SolaimanLipi" w:hAnsi="SolaimanLipi" w:cs="SolaimanLipi"/>
                <w:rPrChange w:id="1222" w:author="Fayazuddin Ahmad" w:date="2022-05-26T23:46:00Z">
                  <w:rPr>
                    <w:rFonts w:ascii="Shonar Bangla" w:hAnsi="Shonar Bangla" w:cs="Shonar Bangla"/>
                  </w:rPr>
                </w:rPrChange>
              </w:rPr>
              <w:t>ইএসএমপি</w:t>
            </w:r>
            <w:proofErr w:type="spellEnd"/>
            <w:r w:rsidRPr="007C537B">
              <w:rPr>
                <w:rFonts w:ascii="SolaimanLipi" w:hAnsi="SolaimanLipi" w:cs="SolaimanLipi"/>
                <w:rPrChange w:id="122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24" w:author="Fayazuddin Ahmad" w:date="2022-05-26T23:46:00Z">
                  <w:rPr>
                    <w:rFonts w:ascii="Shonar Bangla" w:hAnsi="Shonar Bangla" w:cs="Shonar Bangla"/>
                    <w:cs/>
                    <w:lang w:bidi="bn-IN"/>
                  </w:rPr>
                </w:rPrChange>
              </w:rPr>
              <w:t>নির্দেশিকা অংশে কভার করা হবে। এছাড়াও</w:t>
            </w:r>
            <w:r w:rsidRPr="007C537B">
              <w:rPr>
                <w:rFonts w:ascii="SolaimanLipi" w:hAnsi="SolaimanLipi" w:cs="SolaimanLipi"/>
                <w:rPrChange w:id="122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26" w:author="Fayazuddin Ahmad" w:date="2022-05-26T23:46:00Z">
                  <w:rPr>
                    <w:rFonts w:ascii="Shonar Bangla" w:hAnsi="Shonar Bangla" w:cs="Shonar Bangla"/>
                    <w:cs/>
                    <w:lang w:bidi="bn-IN"/>
                  </w:rPr>
                </w:rPrChange>
              </w:rPr>
              <w:t>ঠিকাদার</w:t>
            </w:r>
            <w:r w:rsidRPr="007C537B">
              <w:rPr>
                <w:rFonts w:ascii="SolaimanLipi" w:hAnsi="SolaimanLipi" w:cs="SolaimanLipi"/>
                <w:rPrChange w:id="122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28" w:author="Fayazuddin Ahmad" w:date="2022-05-26T23:46:00Z">
                  <w:rPr>
                    <w:rFonts w:ascii="Shonar Bangla" w:hAnsi="Shonar Bangla" w:cs="Shonar Bangla"/>
                    <w:cs/>
                    <w:lang w:bidi="bn-IN"/>
                  </w:rPr>
                </w:rPrChange>
              </w:rPr>
              <w:t>অপারেটররা সম্প্রদায় এবং পেশাগত স্বাস্থ্য এবং নিরাপত্তা সম্পর্কিত ঠিকাদার পরিবেশ ও সামাজিক ব্যবস্থাপনা পরিকল্পনা (</w:t>
            </w:r>
            <w:r w:rsidR="00970C1D" w:rsidRPr="007C537B">
              <w:rPr>
                <w:rFonts w:ascii="SolaimanLipi" w:hAnsi="SolaimanLipi" w:cs="SolaimanLipi"/>
                <w:cs/>
                <w:lang w:bidi="bn-IN"/>
                <w:rPrChange w:id="1229" w:author="Fayazuddin Ahmad" w:date="2022-05-26T23:46:00Z">
                  <w:rPr>
                    <w:rFonts w:ascii="Shonar Bangla" w:hAnsi="Shonar Bangla" w:cs="Shonar Bangla" w:hint="cs"/>
                    <w:cs/>
                    <w:lang w:bidi="bn-IN"/>
                  </w:rPr>
                </w:rPrChange>
              </w:rPr>
              <w:t>সি</w:t>
            </w:r>
            <w:r w:rsidRPr="007C537B">
              <w:rPr>
                <w:rFonts w:ascii="SolaimanLipi" w:hAnsi="SolaimanLipi" w:cs="SolaimanLipi"/>
                <w:rPrChange w:id="1230" w:author="Fayazuddin Ahmad" w:date="2022-05-26T23:46:00Z">
                  <w:rPr>
                    <w:rFonts w:ascii="Shonar Bangla" w:hAnsi="Shonar Bangla" w:cs="Shonar Bangla"/>
                  </w:rPr>
                </w:rPrChange>
              </w:rPr>
              <w:t>-</w:t>
            </w:r>
            <w:proofErr w:type="spellStart"/>
            <w:r w:rsidR="00970C1D" w:rsidRPr="007C537B">
              <w:rPr>
                <w:rFonts w:ascii="SolaimanLipi" w:hAnsi="SolaimanLipi" w:cs="SolaimanLipi"/>
                <w:rPrChange w:id="1231" w:author="Fayazuddin Ahmad" w:date="2022-05-26T23:46:00Z">
                  <w:rPr>
                    <w:rFonts w:ascii="Shonar Bangla" w:hAnsi="Shonar Bangla" w:cs="Shonar Bangla"/>
                  </w:rPr>
                </w:rPrChange>
              </w:rPr>
              <w:t>ইএসএমপি</w:t>
            </w:r>
            <w:proofErr w:type="spellEnd"/>
            <w:r w:rsidRPr="007C537B">
              <w:rPr>
                <w:rFonts w:ascii="SolaimanLipi" w:hAnsi="SolaimanLipi" w:cs="SolaimanLipi"/>
                <w:rPrChange w:id="123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33" w:author="Fayazuddin Ahmad" w:date="2022-05-26T23:46:00Z">
                  <w:rPr>
                    <w:rFonts w:ascii="Shonar Bangla" w:hAnsi="Shonar Bangla" w:cs="Shonar Bangla"/>
                    <w:cs/>
                    <w:lang w:bidi="bn-IN"/>
                  </w:rPr>
                </w:rPrChange>
              </w:rPr>
              <w:t xml:space="preserve">প্রস্তুত এবং বাস্তবায়নের জন্য দায়ী থাকবে যার মধ্যে </w:t>
            </w:r>
            <w:proofErr w:type="spellStart"/>
            <w:r w:rsidR="00970C1D" w:rsidRPr="007C537B">
              <w:rPr>
                <w:rFonts w:ascii="SolaimanLipi" w:hAnsi="SolaimanLipi" w:cs="SolaimanLipi"/>
                <w:rPrChange w:id="1234" w:author="Fayazuddin Ahmad" w:date="2022-05-26T23:46:00Z">
                  <w:rPr>
                    <w:rFonts w:ascii="Shonar Bangla" w:hAnsi="Shonar Bangla" w:cs="Shonar Bangla"/>
                  </w:rPr>
                </w:rPrChange>
              </w:rPr>
              <w:t>ওএইচএস</w:t>
            </w:r>
            <w:proofErr w:type="spellEnd"/>
            <w:r w:rsidRPr="007C537B">
              <w:rPr>
                <w:rFonts w:ascii="SolaimanLipi" w:hAnsi="SolaimanLipi" w:cs="SolaimanLipi"/>
                <w:rPrChange w:id="123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36" w:author="Fayazuddin Ahmad" w:date="2022-05-26T23:46:00Z">
                  <w:rPr>
                    <w:rFonts w:ascii="Shonar Bangla" w:hAnsi="Shonar Bangla" w:cs="Shonar Bangla"/>
                    <w:cs/>
                    <w:lang w:bidi="bn-IN"/>
                  </w:rPr>
                </w:rPrChange>
              </w:rPr>
              <w:t>পরিকল্পনা</w:t>
            </w:r>
            <w:r w:rsidRPr="007C537B">
              <w:rPr>
                <w:rFonts w:ascii="SolaimanLipi" w:hAnsi="SolaimanLipi" w:cs="SolaimanLipi"/>
                <w:rPrChange w:id="123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38" w:author="Fayazuddin Ahmad" w:date="2022-05-26T23:46:00Z">
                  <w:rPr>
                    <w:rFonts w:ascii="Shonar Bangla" w:hAnsi="Shonar Bangla" w:cs="Shonar Bangla"/>
                    <w:cs/>
                    <w:lang w:bidi="bn-IN"/>
                  </w:rPr>
                </w:rPrChange>
              </w:rPr>
              <w:t>ট্রাফিক এবং সড়ক নিরাপত্তা ব্যবস্থাপনা পরিকল্পনা ইত্যাদি অন্তর্ভুক্ত রয়েছে। পাশাপাশি</w:t>
            </w:r>
            <w:r w:rsidRPr="007C537B">
              <w:rPr>
                <w:rFonts w:ascii="SolaimanLipi" w:hAnsi="SolaimanLipi" w:cs="SolaimanLipi"/>
                <w:rPrChange w:id="123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40" w:author="Fayazuddin Ahmad" w:date="2022-05-26T23:46:00Z">
                  <w:rPr>
                    <w:rFonts w:ascii="Shonar Bangla" w:hAnsi="Shonar Bangla" w:cs="Shonar Bangla"/>
                    <w:cs/>
                    <w:lang w:bidi="bn-IN"/>
                  </w:rPr>
                </w:rPrChange>
              </w:rPr>
              <w:t xml:space="preserve">একটি </w:t>
            </w:r>
            <w:r w:rsidRPr="007C537B">
              <w:rPr>
                <w:rFonts w:ascii="SolaimanLipi" w:hAnsi="SolaimanLipi" w:cs="SolaimanLipi"/>
                <w:rPrChange w:id="1241" w:author="Fayazuddin Ahmad" w:date="2022-05-26T23:46:00Z">
                  <w:rPr>
                    <w:rFonts w:ascii="Shonar Bangla" w:hAnsi="Shonar Bangla" w:cs="Shonar Bangla"/>
                  </w:rPr>
                </w:rPrChange>
              </w:rPr>
              <w:t xml:space="preserve">SEA/ </w:t>
            </w:r>
            <w:r w:rsidRPr="007C537B">
              <w:rPr>
                <w:rFonts w:ascii="SolaimanLipi" w:hAnsi="SolaimanLipi" w:cs="SolaimanLipi"/>
                <w:cs/>
                <w:lang w:bidi="bn-IN"/>
                <w:rPrChange w:id="1242" w:author="Fayazuddin Ahmad" w:date="2022-05-26T23:46:00Z">
                  <w:rPr>
                    <w:rFonts w:ascii="Shonar Bangla" w:hAnsi="Shonar Bangla" w:cs="Shonar Bangla"/>
                    <w:cs/>
                    <w:lang w:bidi="bn-IN"/>
                  </w:rPr>
                </w:rPrChange>
              </w:rPr>
              <w:t>মূল্যায়ন পর্যায়ে এসএইচ প্রস্তুত করা হয়েছে।</w:t>
            </w:r>
          </w:p>
          <w:p w14:paraId="54C0F2FA" w14:textId="2EAB6FB2" w:rsidR="004A7045" w:rsidRPr="007C537B"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olaimanLipi" w:hAnsi="SolaimanLipi" w:cs="SolaimanLipi"/>
                <w:rPrChange w:id="1243" w:author="Fayazuddin Ahmad" w:date="2022-05-26T23:46:00Z">
                  <w:rPr>
                    <w:rFonts w:ascii="Shonar Bangla" w:hAnsi="Shonar Bangla" w:cs="Shonar Bangla"/>
                  </w:rPr>
                </w:rPrChange>
              </w:rPr>
            </w:pPr>
            <w:r w:rsidRPr="007C537B">
              <w:rPr>
                <w:rFonts w:ascii="SolaimanLipi" w:hAnsi="SolaimanLipi" w:cs="SolaimanLipi"/>
                <w:cs/>
                <w:lang w:bidi="bn-IN"/>
                <w:rPrChange w:id="1244" w:author="Fayazuddin Ahmad" w:date="2022-05-26T23:46:00Z">
                  <w:rPr>
                    <w:rFonts w:ascii="Shonar Bangla" w:hAnsi="Shonar Bangla" w:cs="Shonar Bangla"/>
                    <w:cs/>
                    <w:lang w:bidi="bn-IN"/>
                  </w:rPr>
                </w:rPrChange>
              </w:rPr>
              <w:t xml:space="preserve">কাস্টম সুবিধা এবং বিল্ডিংয়ের জন্য ঝুঁকি মূল্যায়ন এবং ব্যবস্থাপনা পরিকল্পনা </w:t>
            </w:r>
            <w:proofErr w:type="spellStart"/>
            <w:r w:rsidR="00970C1D" w:rsidRPr="007C537B">
              <w:rPr>
                <w:rFonts w:ascii="SolaimanLipi" w:hAnsi="SolaimanLipi" w:cs="SolaimanLipi"/>
                <w:rPrChange w:id="1245" w:author="Fayazuddin Ahmad" w:date="2022-05-26T23:46:00Z">
                  <w:rPr>
                    <w:rFonts w:ascii="Shonar Bangla" w:hAnsi="Shonar Bangla" w:cs="Shonar Bangla"/>
                  </w:rPr>
                </w:rPrChange>
              </w:rPr>
              <w:t>ইএসআইএ</w:t>
            </w:r>
            <w:proofErr w:type="spellEnd"/>
            <w:r w:rsidR="00970C1D" w:rsidRPr="007C537B">
              <w:rPr>
                <w:rFonts w:ascii="SolaimanLipi" w:hAnsi="SolaimanLipi" w:cs="SolaimanLipi"/>
                <w:rPrChange w:id="1246" w:author="Fayazuddin Ahmad" w:date="2022-05-26T23:46:00Z">
                  <w:rPr>
                    <w:rFonts w:ascii="Shonar Bangla" w:hAnsi="Shonar Bangla" w:cs="Shonar Bangla"/>
                  </w:rPr>
                </w:rPrChange>
              </w:rPr>
              <w:t>/</w:t>
            </w:r>
            <w:proofErr w:type="spellStart"/>
            <w:r w:rsidR="00970C1D" w:rsidRPr="007C537B">
              <w:rPr>
                <w:rFonts w:ascii="SolaimanLipi" w:hAnsi="SolaimanLipi" w:cs="SolaimanLipi"/>
                <w:rPrChange w:id="1247" w:author="Fayazuddin Ahmad" w:date="2022-05-26T23:46:00Z">
                  <w:rPr>
                    <w:rFonts w:ascii="Shonar Bangla" w:hAnsi="Shonar Bangla" w:cs="Shonar Bangla"/>
                  </w:rPr>
                </w:rPrChange>
              </w:rPr>
              <w:t>ইএসএমপি</w:t>
            </w:r>
            <w:proofErr w:type="spellEnd"/>
            <w:r w:rsidR="00970C1D" w:rsidRPr="007C537B">
              <w:rPr>
                <w:rFonts w:ascii="SolaimanLipi" w:hAnsi="SolaimanLipi" w:cs="SolaimanLipi"/>
                <w:rPrChange w:id="1248" w:author="Fayazuddin Ahmad" w:date="2022-05-26T23:46:00Z">
                  <w:rPr>
                    <w:rFonts w:ascii="Shonar Bangla" w:hAnsi="Shonar Bangla" w:cs="Shonar Bangla"/>
                  </w:rPr>
                </w:rPrChange>
              </w:rPr>
              <w:t xml:space="preserve"> </w:t>
            </w:r>
            <w:r w:rsidRPr="007C537B">
              <w:rPr>
                <w:rFonts w:ascii="SolaimanLipi" w:hAnsi="SolaimanLipi" w:cs="SolaimanLipi"/>
                <w:rPrChange w:id="1249" w:author="Fayazuddin Ahmad" w:date="2022-05-26T23:46:00Z">
                  <w:rPr>
                    <w:rFonts w:ascii="Shonar Bangla" w:hAnsi="Shonar Bangla" w:cs="Shonar Bangla"/>
                  </w:rPr>
                </w:rPrChange>
              </w:rPr>
              <w:t>-</w:t>
            </w:r>
            <w:r w:rsidRPr="007C537B">
              <w:rPr>
                <w:rFonts w:ascii="SolaimanLipi" w:hAnsi="SolaimanLipi" w:cs="SolaimanLipi"/>
                <w:cs/>
                <w:lang w:bidi="bn-IN"/>
                <w:rPrChange w:id="1250" w:author="Fayazuddin Ahmad" w:date="2022-05-26T23:46:00Z">
                  <w:rPr>
                    <w:rFonts w:ascii="Shonar Bangla" w:hAnsi="Shonar Bangla" w:cs="Shonar Bangla"/>
                    <w:cs/>
                    <w:lang w:bidi="bn-IN"/>
                  </w:rPr>
                </w:rPrChange>
              </w:rPr>
              <w:t xml:space="preserve">এর অংশ হিসাবে সঞ্চালিত হবে এবং </w:t>
            </w:r>
            <w:proofErr w:type="spellStart"/>
            <w:r w:rsidRPr="007C537B">
              <w:rPr>
                <w:rFonts w:ascii="SolaimanLipi" w:hAnsi="SolaimanLipi" w:cs="SolaimanLipi"/>
                <w:lang w:bidi="bn-IN"/>
                <w:rPrChange w:id="1251" w:author="Fayazuddin Ahmad" w:date="2022-05-26T23:46:00Z">
                  <w:rPr>
                    <w:rFonts w:ascii="Shonar Bangla" w:hAnsi="Shonar Bangla" w:cs="Shonar Bangla"/>
                    <w:lang w:bidi="bn-IN"/>
                  </w:rPr>
                </w:rPrChange>
              </w:rPr>
              <w:t>ভালো</w:t>
            </w:r>
            <w:proofErr w:type="spellEnd"/>
            <w:r w:rsidRPr="007C537B">
              <w:rPr>
                <w:rFonts w:ascii="SolaimanLipi" w:hAnsi="SolaimanLipi" w:cs="SolaimanLipi"/>
                <w:cs/>
                <w:lang w:bidi="bn-IN"/>
                <w:rPrChange w:id="1252" w:author="Fayazuddin Ahmad" w:date="2022-05-26T23:46:00Z">
                  <w:rPr>
                    <w:rFonts w:ascii="Shonar Bangla" w:hAnsi="Shonar Bangla" w:cs="Shonar Bangla"/>
                    <w:cs/>
                    <w:lang w:bidi="bn-IN"/>
                  </w:rPr>
                </w:rPrChange>
              </w:rPr>
              <w:t xml:space="preserve"> ইন্টারন্যাশনাল ইন্ডাস্ট্রি প্র্যাকটিস (</w:t>
            </w:r>
            <w:r w:rsidRPr="007C537B">
              <w:rPr>
                <w:rFonts w:ascii="SolaimanLipi" w:hAnsi="SolaimanLipi" w:cs="SolaimanLipi"/>
                <w:rPrChange w:id="1253" w:author="Fayazuddin Ahmad" w:date="2022-05-26T23:46:00Z">
                  <w:rPr>
                    <w:rFonts w:ascii="Shonar Bangla" w:hAnsi="Shonar Bangla" w:cs="Shonar Bangla"/>
                  </w:rPr>
                </w:rPrChange>
              </w:rPr>
              <w:t xml:space="preserve">GIIP) </w:t>
            </w:r>
            <w:r w:rsidRPr="007C537B">
              <w:rPr>
                <w:rFonts w:ascii="SolaimanLipi" w:hAnsi="SolaimanLipi" w:cs="SolaimanLipi"/>
                <w:cs/>
                <w:lang w:bidi="bn-IN"/>
                <w:rPrChange w:id="1254" w:author="Fayazuddin Ahmad" w:date="2022-05-26T23:46:00Z">
                  <w:rPr>
                    <w:rFonts w:ascii="Shonar Bangla" w:hAnsi="Shonar Bangla" w:cs="Shonar Bangla"/>
                    <w:cs/>
                    <w:lang w:bidi="bn-IN"/>
                  </w:rPr>
                </w:rPrChange>
              </w:rPr>
              <w:t>এর সাথে সঙ্গতিপূর্ণ উপযুক্ত ব্যবস্থাপনা পরিকল্পনা প্রস্তুত করা হবে।</w:t>
            </w:r>
          </w:p>
          <w:p w14:paraId="2BC6AED7" w14:textId="71694E19" w:rsidR="004A7045" w:rsidRPr="007C537B"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olaimanLipi" w:hAnsi="SolaimanLipi" w:cs="SolaimanLipi"/>
                <w:b/>
                <w:bCs/>
                <w:lang w:bidi="bn-IN"/>
                <w:rPrChange w:id="1255" w:author="Fayazuddin Ahmad" w:date="2022-05-26T23:46:00Z">
                  <w:rPr>
                    <w:rFonts w:ascii="Shonar Bangla" w:hAnsi="Shonar Bangla" w:cs="Shonar Bangla"/>
                    <w:b/>
                    <w:bCs/>
                    <w:lang w:bidi="bn-IN"/>
                  </w:rPr>
                </w:rPrChange>
              </w:rPr>
            </w:pPr>
            <w:r w:rsidRPr="007C537B">
              <w:rPr>
                <w:rFonts w:ascii="SolaimanLipi" w:hAnsi="SolaimanLipi" w:cs="SolaimanLipi"/>
                <w:cs/>
                <w:lang w:bidi="bn-IN"/>
                <w:rPrChange w:id="1256" w:author="Fayazuddin Ahmad" w:date="2022-05-26T23:46:00Z">
                  <w:rPr>
                    <w:rFonts w:ascii="Shonar Bangla" w:hAnsi="Shonar Bangla" w:cs="Shonar Bangla"/>
                    <w:cs/>
                    <w:lang w:bidi="bn-IN"/>
                  </w:rPr>
                </w:rPrChange>
              </w:rPr>
              <w:t>একইভাবে</w:t>
            </w:r>
            <w:r w:rsidRPr="007C537B">
              <w:rPr>
                <w:rFonts w:ascii="SolaimanLipi" w:hAnsi="SolaimanLipi" w:cs="SolaimanLipi"/>
                <w:rPrChange w:id="1257" w:author="Fayazuddin Ahmad" w:date="2022-05-26T23:46:00Z">
                  <w:rPr>
                    <w:rFonts w:ascii="Shonar Bangla" w:hAnsi="Shonar Bangla" w:cs="Shonar Bangla"/>
                  </w:rPr>
                </w:rPrChange>
              </w:rPr>
              <w:t xml:space="preserve">, </w:t>
            </w:r>
            <w:proofErr w:type="spellStart"/>
            <w:r w:rsidR="00970C1D" w:rsidRPr="007C537B">
              <w:rPr>
                <w:rFonts w:ascii="SolaimanLipi" w:hAnsi="SolaimanLipi" w:cs="SolaimanLipi"/>
                <w:rPrChange w:id="1258" w:author="Fayazuddin Ahmad" w:date="2022-05-26T23:46:00Z">
                  <w:rPr>
                    <w:rFonts w:ascii="Shonar Bangla" w:hAnsi="Shonar Bangla" w:cs="Shonar Bangla"/>
                  </w:rPr>
                </w:rPrChange>
              </w:rPr>
              <w:t>ইএসআইএ</w:t>
            </w:r>
            <w:proofErr w:type="spellEnd"/>
            <w:r w:rsidRPr="007C537B">
              <w:rPr>
                <w:rFonts w:ascii="SolaimanLipi" w:hAnsi="SolaimanLipi" w:cs="SolaimanLipi"/>
                <w:rPrChange w:id="125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60" w:author="Fayazuddin Ahmad" w:date="2022-05-26T23:46:00Z">
                  <w:rPr>
                    <w:rFonts w:ascii="Shonar Bangla" w:hAnsi="Shonar Bangla" w:cs="Shonar Bangla"/>
                    <w:cs/>
                    <w:lang w:bidi="bn-IN"/>
                  </w:rPr>
                </w:rPrChange>
              </w:rPr>
              <w:t>প্রক্রিয়ার অংশ হিসাবে</w:t>
            </w:r>
            <w:r w:rsidRPr="007C537B">
              <w:rPr>
                <w:rFonts w:ascii="SolaimanLipi" w:hAnsi="SolaimanLipi" w:cs="SolaimanLipi"/>
                <w:rPrChange w:id="126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62" w:author="Fayazuddin Ahmad" w:date="2022-05-26T23:46:00Z">
                  <w:rPr>
                    <w:rFonts w:ascii="Shonar Bangla" w:hAnsi="Shonar Bangla" w:cs="Shonar Bangla"/>
                    <w:cs/>
                    <w:lang w:bidi="bn-IN"/>
                  </w:rPr>
                </w:rPrChange>
              </w:rPr>
              <w:t>একটি নিরাপত্তা ঝুঁকি মূল্যায়ন প্রস্তুত করা হবে</w:t>
            </w:r>
            <w:r w:rsidRPr="007C537B">
              <w:rPr>
                <w:rFonts w:ascii="SolaimanLipi" w:hAnsi="SolaimanLipi" w:cs="SolaimanLipi"/>
                <w:rPrChange w:id="126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264" w:author="Fayazuddin Ahmad" w:date="2022-05-26T23:46:00Z">
                  <w:rPr>
                    <w:rFonts w:ascii="Shonar Bangla" w:hAnsi="Shonar Bangla" w:cs="Shonar Bangla"/>
                    <w:cs/>
                    <w:lang w:bidi="bn-IN"/>
                  </w:rPr>
                </w:rPrChange>
              </w:rPr>
              <w:t>এবং প্রতিটি সাইটের জন্য সামঞ্জস্যপূর্ণ নিরাপত্তা ব্যবস্থাপনা পরিকল্পনা তৈরি করা হবে।</w:t>
            </w:r>
          </w:p>
        </w:tc>
      </w:tr>
      <w:tr w:rsidR="004A7045" w:rsidRPr="007C537B" w14:paraId="2E7022E2"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8D5F43F" w14:textId="08E8E35C" w:rsidR="004A7045" w:rsidRPr="007C537B" w:rsidRDefault="004A7045" w:rsidP="004A7045">
            <w:pPr>
              <w:jc w:val="both"/>
              <w:rPr>
                <w:rFonts w:ascii="SolaimanLipi" w:hAnsi="SolaimanLipi" w:cs="SolaimanLipi"/>
                <w:b w:val="0"/>
                <w:bCs w:val="0"/>
                <w:sz w:val="20"/>
                <w:szCs w:val="20"/>
                <w:lang w:bidi="bn-IN"/>
                <w:rPrChange w:id="1265" w:author="Fayazuddin Ahmad" w:date="2022-05-26T23:46:00Z">
                  <w:rPr>
                    <w:rFonts w:ascii="Shonar Bangla" w:hAnsi="Shonar Bangla" w:cs="Shonar Bangla"/>
                    <w:b w:val="0"/>
                    <w:bCs w:val="0"/>
                    <w:sz w:val="20"/>
                    <w:szCs w:val="20"/>
                    <w:lang w:bidi="bn-IN"/>
                  </w:rPr>
                </w:rPrChange>
              </w:rPr>
            </w:pPr>
            <w:r w:rsidRPr="007C537B">
              <w:rPr>
                <w:rFonts w:ascii="SolaimanLipi" w:hAnsi="SolaimanLipi" w:cs="SolaimanLipi"/>
                <w:sz w:val="20"/>
                <w:szCs w:val="20"/>
                <w:cs/>
                <w:lang w:bidi="bn-IN"/>
                <w:rPrChange w:id="1266" w:author="Fayazuddin Ahmad" w:date="2022-05-26T23:46:00Z">
                  <w:rPr>
                    <w:rFonts w:ascii="Shonar Bangla" w:hAnsi="Shonar Bangla" w:cs="Shonar Bangla"/>
                    <w:sz w:val="20"/>
                    <w:szCs w:val="20"/>
                    <w:cs/>
                    <w:lang w:bidi="bn-IN"/>
                  </w:rPr>
                </w:rPrChange>
              </w:rPr>
              <w:t>ই এস এস ৫: ভূমি অধিগ্রহণ</w:t>
            </w:r>
            <w:r w:rsidRPr="007C537B">
              <w:rPr>
                <w:rFonts w:ascii="SolaimanLipi" w:hAnsi="SolaimanLipi" w:cs="SolaimanLipi"/>
                <w:sz w:val="20"/>
                <w:szCs w:val="20"/>
                <w:rPrChange w:id="1267" w:author="Fayazuddin Ahmad" w:date="2022-05-26T23:46:00Z">
                  <w:rPr>
                    <w:rFonts w:ascii="Shonar Bangla" w:hAnsi="Shonar Bangla" w:cs="Shonar Bangla"/>
                    <w:sz w:val="20"/>
                    <w:szCs w:val="20"/>
                  </w:rPr>
                </w:rPrChange>
              </w:rPr>
              <w:t xml:space="preserve">, </w:t>
            </w:r>
            <w:r w:rsidRPr="007C537B">
              <w:rPr>
                <w:rFonts w:ascii="SolaimanLipi" w:hAnsi="SolaimanLipi" w:cs="SolaimanLipi"/>
                <w:sz w:val="20"/>
                <w:szCs w:val="20"/>
                <w:cs/>
                <w:lang w:bidi="bn-IN"/>
                <w:rPrChange w:id="1268" w:author="Fayazuddin Ahmad" w:date="2022-05-26T23:46:00Z">
                  <w:rPr>
                    <w:rFonts w:ascii="Shonar Bangla" w:hAnsi="Shonar Bangla" w:cs="Shonar Bangla"/>
                    <w:sz w:val="20"/>
                    <w:szCs w:val="20"/>
                    <w:cs/>
                    <w:lang w:bidi="bn-IN"/>
                  </w:rPr>
                </w:rPrChange>
              </w:rPr>
              <w:t>ভূমি ব্যবহার সীমাবদ্ধতা</w:t>
            </w:r>
            <w:r w:rsidRPr="007C537B">
              <w:rPr>
                <w:rFonts w:ascii="SolaimanLipi" w:hAnsi="SolaimanLipi" w:cs="SolaimanLipi"/>
                <w:sz w:val="20"/>
                <w:szCs w:val="20"/>
                <w:rPrChange w:id="1269" w:author="Fayazuddin Ahmad" w:date="2022-05-26T23:46:00Z">
                  <w:rPr>
                    <w:rFonts w:ascii="Shonar Bangla" w:hAnsi="Shonar Bangla" w:cs="Shonar Bangla"/>
                    <w:sz w:val="20"/>
                    <w:szCs w:val="20"/>
                  </w:rPr>
                </w:rPrChange>
              </w:rPr>
              <w:t xml:space="preserve">, </w:t>
            </w:r>
            <w:r w:rsidRPr="007C537B">
              <w:rPr>
                <w:rFonts w:ascii="SolaimanLipi" w:hAnsi="SolaimanLipi" w:cs="SolaimanLipi"/>
                <w:sz w:val="20"/>
                <w:szCs w:val="20"/>
                <w:cs/>
                <w:lang w:bidi="bn-IN"/>
                <w:rPrChange w:id="1270" w:author="Fayazuddin Ahmad" w:date="2022-05-26T23:46:00Z">
                  <w:rPr>
                    <w:rFonts w:ascii="Shonar Bangla" w:hAnsi="Shonar Bangla" w:cs="Shonar Bangla"/>
                    <w:sz w:val="20"/>
                    <w:szCs w:val="20"/>
                    <w:cs/>
                    <w:lang w:bidi="bn-IN"/>
                  </w:rPr>
                </w:rPrChange>
              </w:rPr>
              <w:t>এবং অনৈচ্ছিক পুনর্বাসন</w:t>
            </w:r>
          </w:p>
        </w:tc>
        <w:tc>
          <w:tcPr>
            <w:tcW w:w="4675" w:type="dxa"/>
          </w:tcPr>
          <w:p w14:paraId="1307D481" w14:textId="5BCC181B" w:rsidR="004A7045" w:rsidRPr="007C537B" w:rsidRDefault="004A7045" w:rsidP="004A7045">
            <w:pPr>
              <w:jc w:val="both"/>
              <w:cnfStyle w:val="000000100000" w:firstRow="0" w:lastRow="0" w:firstColumn="0" w:lastColumn="0" w:oddVBand="0" w:evenVBand="0" w:oddHBand="1" w:evenHBand="0" w:firstRowFirstColumn="0" w:firstRowLastColumn="0" w:lastRowFirstColumn="0" w:lastRowLastColumn="0"/>
              <w:rPr>
                <w:rFonts w:ascii="SolaimanLipi" w:hAnsi="SolaimanLipi" w:cs="SolaimanLipi"/>
                <w:b/>
                <w:bCs/>
                <w:lang w:bidi="bn-IN"/>
                <w:rPrChange w:id="1271" w:author="Fayazuddin Ahmad" w:date="2022-05-26T23:46:00Z">
                  <w:rPr>
                    <w:rFonts w:ascii="Shonar Bangla" w:hAnsi="Shonar Bangla" w:cs="Shonar Bangla"/>
                    <w:b/>
                    <w:bCs/>
                    <w:lang w:bidi="bn-IN"/>
                  </w:rPr>
                </w:rPrChange>
              </w:rPr>
            </w:pPr>
            <w:r w:rsidRPr="007C537B">
              <w:rPr>
                <w:rFonts w:ascii="SolaimanLipi" w:eastAsia="Calibri" w:hAnsi="SolaimanLipi" w:cs="SolaimanLipi"/>
                <w:cs/>
                <w:lang w:bidi="bn-IN"/>
                <w:rPrChange w:id="1272" w:author="Fayazuddin Ahmad" w:date="2022-05-26T23:46:00Z">
                  <w:rPr>
                    <w:rFonts w:ascii="Shonar Bangla" w:eastAsia="Calibri" w:hAnsi="Shonar Bangla" w:cs="Shonar Bangla"/>
                    <w:cs/>
                    <w:lang w:bidi="bn-IN"/>
                  </w:rPr>
                </w:rPrChange>
              </w:rPr>
              <w:t xml:space="preserve">প্রকল্পের জন্য বেসরকারি সংস্থার কাছ থেকে জমি অধিগ্রহণের প্রয়োজন হতে পারে। জমি অধিগ্রহণ এবং </w:t>
            </w:r>
            <w:r w:rsidRPr="007C537B">
              <w:rPr>
                <w:rFonts w:ascii="SolaimanLipi" w:eastAsia="Calibri" w:hAnsi="SolaimanLipi" w:cs="SolaimanLipi"/>
                <w:cs/>
                <w:lang w:bidi="bn-IN"/>
                <w:rPrChange w:id="1273" w:author="Fayazuddin Ahmad" w:date="2022-05-26T23:46:00Z">
                  <w:rPr>
                    <w:rFonts w:ascii="Shonar Bangla" w:eastAsia="Calibri" w:hAnsi="Shonar Bangla" w:cs="Shonar Bangla"/>
                    <w:cs/>
                    <w:lang w:bidi="bn-IN"/>
                  </w:rPr>
                </w:rPrChange>
              </w:rPr>
              <w:lastRenderedPageBreak/>
              <w:t xml:space="preserve">অনিচ্ছাকৃত পুনর্বাসন এবং সেইসাথে ভৌত ও অর্থনৈতিক স্থানচ্যুতি সংক্রান্ত সমস্যাগুলির সমাধানের জন্য সাইট-নির্দিষ্ট </w:t>
            </w:r>
            <w:r w:rsidRPr="007C537B">
              <w:rPr>
                <w:rFonts w:ascii="SolaimanLipi" w:eastAsia="Calibri" w:hAnsi="SolaimanLipi" w:cs="SolaimanLipi"/>
                <w:rPrChange w:id="1274" w:author="Fayazuddin Ahmad" w:date="2022-05-26T23:46:00Z">
                  <w:rPr>
                    <w:rFonts w:ascii="Shonar Bangla" w:eastAsia="Calibri" w:hAnsi="Shonar Bangla" w:cs="Shonar Bangla"/>
                  </w:rPr>
                </w:rPrChange>
              </w:rPr>
              <w:t>RAP/A-RAP-</w:t>
            </w:r>
            <w:r w:rsidRPr="007C537B">
              <w:rPr>
                <w:rFonts w:ascii="SolaimanLipi" w:eastAsia="Calibri" w:hAnsi="SolaimanLipi" w:cs="SolaimanLipi"/>
                <w:cs/>
                <w:lang w:bidi="bn-IN"/>
                <w:rPrChange w:id="1275" w:author="Fayazuddin Ahmad" w:date="2022-05-26T23:46:00Z">
                  <w:rPr>
                    <w:rFonts w:ascii="Shonar Bangla" w:eastAsia="Calibri" w:hAnsi="Shonar Bangla" w:cs="Shonar Bangla"/>
                    <w:cs/>
                    <w:lang w:bidi="bn-IN"/>
                  </w:rPr>
                </w:rPrChange>
              </w:rPr>
              <w:t xml:space="preserve">এর প্রস্তুতির জন্য একটি </w:t>
            </w:r>
            <w:proofErr w:type="spellStart"/>
            <w:r w:rsidR="00FD30F6" w:rsidRPr="007C537B">
              <w:rPr>
                <w:rFonts w:ascii="SolaimanLipi" w:eastAsia="Calibri" w:hAnsi="SolaimanLipi" w:cs="SolaimanLipi"/>
                <w:rPrChange w:id="1276" w:author="Fayazuddin Ahmad" w:date="2022-05-26T23:46:00Z">
                  <w:rPr>
                    <w:rFonts w:ascii="Shonar Bangla" w:eastAsia="Calibri" w:hAnsi="Shonar Bangla" w:cs="Shonar Bangla"/>
                  </w:rPr>
                </w:rPrChange>
              </w:rPr>
              <w:t>আরপিএফ</w:t>
            </w:r>
            <w:proofErr w:type="spellEnd"/>
            <w:r w:rsidRPr="007C537B">
              <w:rPr>
                <w:rFonts w:ascii="SolaimanLipi" w:eastAsia="Calibri" w:hAnsi="SolaimanLipi" w:cs="SolaimanLipi"/>
                <w:rPrChange w:id="1277"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278" w:author="Fayazuddin Ahmad" w:date="2022-05-26T23:46:00Z">
                  <w:rPr>
                    <w:rFonts w:ascii="Shonar Bangla" w:eastAsia="Calibri" w:hAnsi="Shonar Bangla" w:cs="Shonar Bangla"/>
                    <w:cs/>
                    <w:lang w:bidi="bn-IN"/>
                  </w:rPr>
                </w:rPrChange>
              </w:rPr>
              <w:t>তৈরি করা হয়েছে।</w:t>
            </w:r>
          </w:p>
        </w:tc>
      </w:tr>
      <w:tr w:rsidR="004A7045" w:rsidRPr="007C537B" w14:paraId="25D0018C"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8C3CFCA" w14:textId="77777777" w:rsidR="004A7045" w:rsidRPr="007C537B" w:rsidRDefault="004A7045" w:rsidP="004A7045">
            <w:pPr>
              <w:jc w:val="both"/>
              <w:rPr>
                <w:rFonts w:ascii="SolaimanLipi" w:hAnsi="SolaimanLipi" w:cs="SolaimanLipi"/>
                <w:sz w:val="20"/>
                <w:szCs w:val="20"/>
                <w:rPrChange w:id="1279" w:author="Fayazuddin Ahmad" w:date="2022-05-26T23:46:00Z">
                  <w:rPr>
                    <w:rFonts w:ascii="Shonar Bangla" w:hAnsi="Shonar Bangla" w:cs="Shonar Bangla"/>
                    <w:sz w:val="20"/>
                    <w:szCs w:val="20"/>
                  </w:rPr>
                </w:rPrChange>
              </w:rPr>
            </w:pPr>
            <w:r w:rsidRPr="007C537B">
              <w:rPr>
                <w:rFonts w:ascii="SolaimanLipi" w:hAnsi="SolaimanLipi" w:cs="SolaimanLipi"/>
                <w:sz w:val="20"/>
                <w:szCs w:val="20"/>
                <w:cs/>
                <w:lang w:bidi="bn-IN"/>
                <w:rPrChange w:id="1280" w:author="Fayazuddin Ahmad" w:date="2022-05-26T23:46:00Z">
                  <w:rPr>
                    <w:rFonts w:ascii="Shonar Bangla" w:hAnsi="Shonar Bangla" w:cs="Shonar Bangla"/>
                    <w:sz w:val="20"/>
                    <w:szCs w:val="20"/>
                    <w:cs/>
                    <w:lang w:bidi="bn-IN"/>
                  </w:rPr>
                </w:rPrChange>
              </w:rPr>
              <w:lastRenderedPageBreak/>
              <w:t xml:space="preserve">ই এস এস ৬: </w:t>
            </w:r>
          </w:p>
          <w:p w14:paraId="1EF71461" w14:textId="1B074197" w:rsidR="004A7045" w:rsidRPr="007C537B" w:rsidRDefault="004A7045" w:rsidP="004A7045">
            <w:pPr>
              <w:jc w:val="both"/>
              <w:rPr>
                <w:rFonts w:ascii="SolaimanLipi" w:hAnsi="SolaimanLipi" w:cs="SolaimanLipi"/>
                <w:b w:val="0"/>
                <w:bCs w:val="0"/>
                <w:sz w:val="20"/>
                <w:szCs w:val="20"/>
                <w:lang w:bidi="bn-IN"/>
                <w:rPrChange w:id="1281" w:author="Fayazuddin Ahmad" w:date="2022-05-26T23:46:00Z">
                  <w:rPr>
                    <w:rFonts w:ascii="Shonar Bangla" w:hAnsi="Shonar Bangla" w:cs="Shonar Bangla"/>
                    <w:b w:val="0"/>
                    <w:bCs w:val="0"/>
                    <w:sz w:val="20"/>
                    <w:szCs w:val="20"/>
                    <w:lang w:bidi="bn-IN"/>
                  </w:rPr>
                </w:rPrChange>
              </w:rPr>
            </w:pPr>
            <w:r w:rsidRPr="007C537B">
              <w:rPr>
                <w:rFonts w:ascii="SolaimanLipi" w:hAnsi="SolaimanLipi" w:cs="SolaimanLipi"/>
                <w:sz w:val="20"/>
                <w:szCs w:val="20"/>
                <w:cs/>
                <w:lang w:bidi="bn-IN"/>
                <w:rPrChange w:id="1282" w:author="Fayazuddin Ahmad" w:date="2022-05-26T23:46:00Z">
                  <w:rPr>
                    <w:rFonts w:ascii="Shonar Bangla" w:hAnsi="Shonar Bangla" w:cs="Shonar Bangla"/>
                    <w:sz w:val="20"/>
                    <w:szCs w:val="20"/>
                    <w:cs/>
                    <w:lang w:bidi="bn-IN"/>
                  </w:rPr>
                </w:rPrChange>
              </w:rPr>
              <w:t>জীববৈচিত্র্য সংরক্ষণ এবং জীবন্ত প্রাকৃতিক সম্পদের টেকসই ব্যবস্থাপনা</w:t>
            </w:r>
          </w:p>
        </w:tc>
        <w:tc>
          <w:tcPr>
            <w:tcW w:w="4675" w:type="dxa"/>
          </w:tcPr>
          <w:p w14:paraId="07D58806" w14:textId="13EBE077" w:rsidR="004A7045" w:rsidRPr="007C537B" w:rsidRDefault="00C148AE" w:rsidP="004A7045">
            <w:pPr>
              <w:jc w:val="both"/>
              <w:cnfStyle w:val="000000000000" w:firstRow="0" w:lastRow="0" w:firstColumn="0" w:lastColumn="0" w:oddVBand="0" w:evenVBand="0" w:oddHBand="0" w:evenHBand="0" w:firstRowFirstColumn="0" w:firstRowLastColumn="0" w:lastRowFirstColumn="0" w:lastRowLastColumn="0"/>
              <w:rPr>
                <w:rFonts w:ascii="SolaimanLipi" w:hAnsi="SolaimanLipi" w:cs="SolaimanLipi"/>
                <w:b/>
                <w:bCs/>
                <w:lang w:bidi="bn-IN"/>
                <w:rPrChange w:id="1283" w:author="Fayazuddin Ahmad" w:date="2022-05-26T23:46:00Z">
                  <w:rPr>
                    <w:rFonts w:ascii="Shonar Bangla" w:hAnsi="Shonar Bangla" w:cs="Shonar Bangla"/>
                    <w:b/>
                    <w:bCs/>
                    <w:lang w:bidi="bn-IN"/>
                  </w:rPr>
                </w:rPrChange>
              </w:rPr>
            </w:pPr>
            <w:proofErr w:type="spellStart"/>
            <w:r w:rsidRPr="007C537B">
              <w:rPr>
                <w:rFonts w:ascii="SolaimanLipi" w:eastAsia="Century Gothic" w:hAnsi="SolaimanLipi" w:cs="SolaimanLipi"/>
                <w:rPrChange w:id="1284" w:author="Fayazuddin Ahmad" w:date="2022-05-26T23:46:00Z">
                  <w:rPr>
                    <w:rFonts w:ascii="Shonar Bangla" w:eastAsia="Century Gothic" w:hAnsi="Shonar Bangla" w:cs="Shonar Bangla"/>
                  </w:rPr>
                </w:rPrChange>
              </w:rPr>
              <w:t>ইএসএমএফ</w:t>
            </w:r>
            <w:proofErr w:type="spellEnd"/>
            <w:r w:rsidR="004A7045" w:rsidRPr="007C537B">
              <w:rPr>
                <w:rFonts w:ascii="SolaimanLipi" w:eastAsia="Century Gothic" w:hAnsi="SolaimanLipi" w:cs="SolaimanLipi"/>
                <w:rPrChange w:id="1285" w:author="Fayazuddin Ahmad" w:date="2022-05-26T23:46:00Z">
                  <w:rPr>
                    <w:rFonts w:ascii="Shonar Bangla" w:eastAsia="Century Gothic" w:hAnsi="Shonar Bangla" w:cs="Shonar Bangla"/>
                  </w:rPr>
                </w:rPrChange>
              </w:rPr>
              <w:t xml:space="preserve"> </w:t>
            </w:r>
            <w:r w:rsidR="004A7045" w:rsidRPr="007C537B">
              <w:rPr>
                <w:rFonts w:ascii="SolaimanLipi" w:eastAsia="Century Gothic" w:hAnsi="SolaimanLipi" w:cs="SolaimanLipi"/>
                <w:cs/>
                <w:lang w:bidi="bn-IN"/>
                <w:rPrChange w:id="1286" w:author="Fayazuddin Ahmad" w:date="2022-05-26T23:46:00Z">
                  <w:rPr>
                    <w:rFonts w:ascii="Shonar Bangla" w:eastAsia="Century Gothic" w:hAnsi="Shonar Bangla" w:cs="Shonar Bangla"/>
                    <w:cs/>
                    <w:lang w:bidi="bn-IN"/>
                  </w:rPr>
                </w:rPrChange>
              </w:rPr>
              <w:t xml:space="preserve">এর </w:t>
            </w:r>
            <w:proofErr w:type="spellStart"/>
            <w:r w:rsidRPr="007C537B">
              <w:rPr>
                <w:rFonts w:ascii="SolaimanLipi" w:eastAsia="Century Gothic" w:hAnsi="SolaimanLipi" w:cs="SolaimanLipi"/>
                <w:lang w:bidi="bn-IN"/>
                <w:rPrChange w:id="1287" w:author="Fayazuddin Ahmad" w:date="2022-05-26T23:46:00Z">
                  <w:rPr>
                    <w:rFonts w:ascii="Shonar Bangla" w:eastAsia="Century Gothic" w:hAnsi="Shonar Bangla" w:cs="Shonar Bangla"/>
                    <w:lang w:bidi="bn-IN"/>
                  </w:rPr>
                </w:rPrChange>
              </w:rPr>
              <w:t>ইএসএমপি</w:t>
            </w:r>
            <w:proofErr w:type="spellEnd"/>
            <w:r w:rsidR="004A7045" w:rsidRPr="007C537B">
              <w:rPr>
                <w:rFonts w:ascii="SolaimanLipi" w:eastAsia="Century Gothic" w:hAnsi="SolaimanLipi" w:cs="SolaimanLipi"/>
                <w:rPrChange w:id="1288" w:author="Fayazuddin Ahmad" w:date="2022-05-26T23:46:00Z">
                  <w:rPr>
                    <w:rFonts w:ascii="Shonar Bangla" w:eastAsia="Century Gothic" w:hAnsi="Shonar Bangla" w:cs="Shonar Bangla"/>
                  </w:rPr>
                </w:rPrChange>
              </w:rPr>
              <w:t xml:space="preserve"> </w:t>
            </w:r>
            <w:r w:rsidR="004A7045" w:rsidRPr="007C537B">
              <w:rPr>
                <w:rFonts w:ascii="SolaimanLipi" w:eastAsia="Century Gothic" w:hAnsi="SolaimanLipi" w:cs="SolaimanLipi"/>
                <w:cs/>
                <w:lang w:bidi="bn-IN"/>
                <w:rPrChange w:id="1289" w:author="Fayazuddin Ahmad" w:date="2022-05-26T23:46:00Z">
                  <w:rPr>
                    <w:rFonts w:ascii="Shonar Bangla" w:eastAsia="Century Gothic" w:hAnsi="Shonar Bangla" w:cs="Shonar Bangla"/>
                    <w:cs/>
                    <w:lang w:bidi="bn-IN"/>
                  </w:rPr>
                </w:rPrChange>
              </w:rPr>
              <w:t>প্রস্তুতি বিভাগে একটি বিশদ নির্দেশিকা দেওয়া হয়েছে। এছাড়াও</w:t>
            </w:r>
            <w:r w:rsidR="004A7045" w:rsidRPr="007C537B">
              <w:rPr>
                <w:rFonts w:ascii="SolaimanLipi" w:eastAsia="Century Gothic" w:hAnsi="SolaimanLipi" w:cs="SolaimanLipi"/>
                <w:rPrChange w:id="1290" w:author="Fayazuddin Ahmad" w:date="2022-05-26T23:46:00Z">
                  <w:rPr>
                    <w:rFonts w:ascii="Shonar Bangla" w:eastAsia="Century Gothic" w:hAnsi="Shonar Bangla" w:cs="Shonar Bangla"/>
                  </w:rPr>
                </w:rPrChange>
              </w:rPr>
              <w:t xml:space="preserve">, </w:t>
            </w:r>
            <w:proofErr w:type="spellStart"/>
            <w:r w:rsidRPr="007C537B">
              <w:rPr>
                <w:rFonts w:ascii="SolaimanLipi" w:eastAsia="Century Gothic" w:hAnsi="SolaimanLipi" w:cs="SolaimanLipi"/>
                <w:rPrChange w:id="1291" w:author="Fayazuddin Ahmad" w:date="2022-05-26T23:46:00Z">
                  <w:rPr>
                    <w:rFonts w:ascii="Shonar Bangla" w:eastAsia="Century Gothic" w:hAnsi="Shonar Bangla" w:cs="Shonar Bangla"/>
                  </w:rPr>
                </w:rPrChange>
              </w:rPr>
              <w:t>ডব্লিউবি</w:t>
            </w:r>
            <w:proofErr w:type="spellEnd"/>
            <w:r w:rsidR="004A7045" w:rsidRPr="007C537B">
              <w:rPr>
                <w:rFonts w:ascii="SolaimanLipi" w:eastAsia="Century Gothic" w:hAnsi="SolaimanLipi" w:cs="SolaimanLipi"/>
                <w:rPrChange w:id="1292" w:author="Fayazuddin Ahmad" w:date="2022-05-26T23:46:00Z">
                  <w:rPr>
                    <w:rFonts w:ascii="Shonar Bangla" w:eastAsia="Century Gothic" w:hAnsi="Shonar Bangla" w:cs="Shonar Bangla"/>
                  </w:rPr>
                </w:rPrChange>
              </w:rPr>
              <w:t xml:space="preserve"> </w:t>
            </w:r>
            <w:proofErr w:type="spellStart"/>
            <w:r w:rsidRPr="007C537B">
              <w:rPr>
                <w:rFonts w:ascii="SolaimanLipi" w:eastAsia="Century Gothic" w:hAnsi="SolaimanLipi" w:cs="SolaimanLipi"/>
                <w:rPrChange w:id="1293" w:author="Fayazuddin Ahmad" w:date="2022-05-26T23:46:00Z">
                  <w:rPr>
                    <w:rFonts w:ascii="Shonar Bangla" w:eastAsia="Century Gothic" w:hAnsi="Shonar Bangla" w:cs="Shonar Bangla"/>
                  </w:rPr>
                </w:rPrChange>
              </w:rPr>
              <w:t>ইএসএফ</w:t>
            </w:r>
            <w:proofErr w:type="spellEnd"/>
            <w:r w:rsidR="004A7045" w:rsidRPr="007C537B">
              <w:rPr>
                <w:rFonts w:ascii="SolaimanLipi" w:eastAsia="Century Gothic" w:hAnsi="SolaimanLipi" w:cs="SolaimanLipi"/>
                <w:rPrChange w:id="1294" w:author="Fayazuddin Ahmad" w:date="2022-05-26T23:46:00Z">
                  <w:rPr>
                    <w:rFonts w:ascii="Shonar Bangla" w:eastAsia="Century Gothic" w:hAnsi="Shonar Bangla" w:cs="Shonar Bangla"/>
                  </w:rPr>
                </w:rPrChange>
              </w:rPr>
              <w:t>-</w:t>
            </w:r>
            <w:r w:rsidR="004A7045" w:rsidRPr="007C537B">
              <w:rPr>
                <w:rFonts w:ascii="SolaimanLipi" w:eastAsia="Century Gothic" w:hAnsi="SolaimanLipi" w:cs="SolaimanLipi"/>
                <w:cs/>
                <w:lang w:bidi="bn-IN"/>
                <w:rPrChange w:id="1295" w:author="Fayazuddin Ahmad" w:date="2022-05-26T23:46:00Z">
                  <w:rPr>
                    <w:rFonts w:ascii="Shonar Bangla" w:eastAsia="Century Gothic" w:hAnsi="Shonar Bangla" w:cs="Shonar Bangla"/>
                    <w:cs/>
                    <w:lang w:bidi="bn-IN"/>
                  </w:rPr>
                </w:rPrChange>
              </w:rPr>
              <w:t>এর সাথে সঙ্গতিপূর্ণ প্রতিটি উপ-প্রকল্প/ক্রিয়াকলাপের জন্য বিশদ পরিবেশগত অধ্যয়ন সহ সাইট-নির্দিষ্ট ব্যবস্থাপনা পরিকল্পনা প্রস্তুত করা হবে</w:t>
            </w:r>
            <w:r w:rsidR="004A7045" w:rsidRPr="007C537B">
              <w:rPr>
                <w:rFonts w:ascii="SolaimanLipi" w:eastAsia="Century Gothic" w:hAnsi="SolaimanLipi" w:cs="SolaimanLipi"/>
                <w:rPrChange w:id="1296" w:author="Fayazuddin Ahmad" w:date="2022-05-26T23:46:00Z">
                  <w:rPr>
                    <w:rFonts w:ascii="Shonar Bangla" w:eastAsia="Century Gothic" w:hAnsi="Shonar Bangla" w:cs="Shonar Bangla"/>
                  </w:rPr>
                </w:rPrChange>
              </w:rPr>
              <w:t xml:space="preserve">, </w:t>
            </w:r>
            <w:r w:rsidR="004A7045" w:rsidRPr="007C537B">
              <w:rPr>
                <w:rFonts w:ascii="SolaimanLipi" w:eastAsia="Century Gothic" w:hAnsi="SolaimanLipi" w:cs="SolaimanLipi"/>
                <w:cs/>
                <w:lang w:bidi="bn-IN"/>
                <w:rPrChange w:id="1297" w:author="Fayazuddin Ahmad" w:date="2022-05-26T23:46:00Z">
                  <w:rPr>
                    <w:rFonts w:ascii="Shonar Bangla" w:eastAsia="Century Gothic" w:hAnsi="Shonar Bangla" w:cs="Shonar Bangla"/>
                    <w:cs/>
                    <w:lang w:bidi="bn-IN"/>
                  </w:rPr>
                </w:rPrChange>
              </w:rPr>
              <w:t xml:space="preserve">যার মধ্যে প্রাকৃতিক এবং/অথবা জটিল বাসস্থানগুলিকে সম্ভাব্যভাবে প্রভাবিত করার সময় প্রশমন শ্রেণিবিন্যাস প্রয়োগ করা এবং </w:t>
            </w:r>
            <w:r w:rsidRPr="007C537B">
              <w:rPr>
                <w:rFonts w:ascii="SolaimanLipi" w:eastAsia="Century Gothic" w:hAnsi="SolaimanLipi" w:cs="SolaimanLipi"/>
                <w:cs/>
                <w:lang w:bidi="bn-IN"/>
                <w:rPrChange w:id="1298" w:author="Fayazuddin Ahmad" w:date="2022-05-26T23:46:00Z">
                  <w:rPr>
                    <w:rFonts w:ascii="Shonar Bangla" w:eastAsia="Century Gothic" w:hAnsi="Shonar Bangla" w:cs="Shonar Bangla" w:hint="cs"/>
                    <w:cs/>
                    <w:lang w:bidi="bn-IN"/>
                  </w:rPr>
                </w:rPrChange>
              </w:rPr>
              <w:t>এনএনএল</w:t>
            </w:r>
            <w:r w:rsidR="004A7045" w:rsidRPr="007C537B">
              <w:rPr>
                <w:rFonts w:ascii="SolaimanLipi" w:eastAsia="Century Gothic" w:hAnsi="SolaimanLipi" w:cs="SolaimanLipi"/>
                <w:rPrChange w:id="1299" w:author="Fayazuddin Ahmad" w:date="2022-05-26T23:46:00Z">
                  <w:rPr>
                    <w:rFonts w:ascii="Shonar Bangla" w:eastAsia="Century Gothic" w:hAnsi="Shonar Bangla" w:cs="Shonar Bangla"/>
                  </w:rPr>
                </w:rPrChange>
              </w:rPr>
              <w:t xml:space="preserve"> </w:t>
            </w:r>
            <w:r w:rsidR="004A7045" w:rsidRPr="007C537B">
              <w:rPr>
                <w:rFonts w:ascii="SolaimanLipi" w:eastAsia="Century Gothic" w:hAnsi="SolaimanLipi" w:cs="SolaimanLipi"/>
                <w:cs/>
                <w:lang w:bidi="bn-IN"/>
                <w:rPrChange w:id="1300" w:author="Fayazuddin Ahmad" w:date="2022-05-26T23:46:00Z">
                  <w:rPr>
                    <w:rFonts w:ascii="Shonar Bangla" w:eastAsia="Century Gothic" w:hAnsi="Shonar Bangla" w:cs="Shonar Bangla"/>
                    <w:cs/>
                    <w:lang w:bidi="bn-IN"/>
                  </w:rPr>
                </w:rPrChange>
              </w:rPr>
              <w:t xml:space="preserve">নিশ্চিত করার জন্য ব্যবস্থাপনা পরিমাপ ডিজাইন করা। </w:t>
            </w:r>
          </w:p>
        </w:tc>
      </w:tr>
      <w:tr w:rsidR="004A7045" w:rsidRPr="007C537B" w14:paraId="0D0E0B8B"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7D80BE6" w14:textId="2D23562D" w:rsidR="004A7045" w:rsidRPr="007C537B" w:rsidRDefault="004A7045" w:rsidP="004A7045">
            <w:pPr>
              <w:jc w:val="both"/>
              <w:rPr>
                <w:rFonts w:ascii="SolaimanLipi" w:hAnsi="SolaimanLipi" w:cs="SolaimanLipi"/>
                <w:b w:val="0"/>
                <w:bCs w:val="0"/>
                <w:sz w:val="20"/>
                <w:szCs w:val="20"/>
                <w:lang w:bidi="bn-IN"/>
                <w:rPrChange w:id="1301" w:author="Fayazuddin Ahmad" w:date="2022-05-26T23:46:00Z">
                  <w:rPr>
                    <w:rFonts w:ascii="Shonar Bangla" w:hAnsi="Shonar Bangla" w:cs="Shonar Bangla"/>
                    <w:b w:val="0"/>
                    <w:bCs w:val="0"/>
                    <w:sz w:val="20"/>
                    <w:szCs w:val="20"/>
                    <w:lang w:bidi="bn-IN"/>
                  </w:rPr>
                </w:rPrChange>
              </w:rPr>
            </w:pPr>
            <w:r w:rsidRPr="007C537B">
              <w:rPr>
                <w:rFonts w:ascii="SolaimanLipi" w:hAnsi="SolaimanLipi" w:cs="SolaimanLipi"/>
                <w:sz w:val="20"/>
                <w:szCs w:val="20"/>
                <w:cs/>
                <w:rPrChange w:id="1302" w:author="Fayazuddin Ahmad" w:date="2022-05-26T23:46:00Z">
                  <w:rPr>
                    <w:rFonts w:ascii="Shonar Bangla" w:hAnsi="Shonar Bangla" w:cs="Shonar Bangla"/>
                    <w:sz w:val="20"/>
                    <w:szCs w:val="20"/>
                    <w:cs/>
                  </w:rPr>
                </w:rPrChange>
              </w:rPr>
              <w:t xml:space="preserve">ই এস এস ৭:  </w:t>
            </w:r>
            <w:r w:rsidRPr="007C537B">
              <w:rPr>
                <w:rFonts w:ascii="SolaimanLipi" w:hAnsi="SolaimanLipi" w:cs="SolaimanLipi"/>
                <w:color w:val="202124"/>
                <w:sz w:val="20"/>
                <w:szCs w:val="20"/>
                <w:cs/>
                <w:rPrChange w:id="1303" w:author="Fayazuddin Ahmad" w:date="2022-05-26T23:46:00Z">
                  <w:rPr>
                    <w:rFonts w:ascii="Shonar Bangla" w:hAnsi="Shonar Bangla" w:cs="Shonar Bangla"/>
                    <w:color w:val="202124"/>
                    <w:sz w:val="20"/>
                    <w:szCs w:val="20"/>
                    <w:cs/>
                  </w:rPr>
                </w:rPrChange>
              </w:rPr>
              <w:t>আদিবাসী</w:t>
            </w:r>
            <w:r w:rsidRPr="007C537B">
              <w:rPr>
                <w:rFonts w:ascii="SolaimanLipi" w:hAnsi="SolaimanLipi" w:cs="SolaimanLipi"/>
                <w:color w:val="202124"/>
                <w:sz w:val="20"/>
                <w:szCs w:val="20"/>
                <w:rPrChange w:id="1304" w:author="Fayazuddin Ahmad" w:date="2022-05-26T23:46:00Z">
                  <w:rPr>
                    <w:rFonts w:ascii="Shonar Bangla" w:hAnsi="Shonar Bangla" w:cs="Shonar Bangla"/>
                    <w:color w:val="202124"/>
                    <w:sz w:val="20"/>
                    <w:szCs w:val="20"/>
                  </w:rPr>
                </w:rPrChange>
              </w:rPr>
              <w:t xml:space="preserve"> </w:t>
            </w:r>
            <w:r w:rsidRPr="007C537B">
              <w:rPr>
                <w:rFonts w:ascii="SolaimanLipi" w:hAnsi="SolaimanLipi" w:cs="SolaimanLipi"/>
                <w:sz w:val="20"/>
                <w:szCs w:val="20"/>
                <w:cs/>
                <w:rPrChange w:id="1305" w:author="Fayazuddin Ahmad" w:date="2022-05-26T23:46:00Z">
                  <w:rPr>
                    <w:rFonts w:ascii="Shonar Bangla" w:hAnsi="Shonar Bangla" w:cs="Shonar Bangla"/>
                    <w:sz w:val="20"/>
                    <w:szCs w:val="20"/>
                    <w:cs/>
                  </w:rPr>
                </w:rPrChange>
              </w:rPr>
              <w:t>জনগোষ্ঠী</w:t>
            </w:r>
          </w:p>
        </w:tc>
        <w:tc>
          <w:tcPr>
            <w:tcW w:w="4675" w:type="dxa"/>
          </w:tcPr>
          <w:p w14:paraId="764D42F1" w14:textId="4EEE8441" w:rsidR="004A7045" w:rsidRPr="007C537B" w:rsidRDefault="004A7045" w:rsidP="004A7045">
            <w:pPr>
              <w:jc w:val="both"/>
              <w:cnfStyle w:val="000000100000" w:firstRow="0" w:lastRow="0" w:firstColumn="0" w:lastColumn="0" w:oddVBand="0" w:evenVBand="0" w:oddHBand="1" w:evenHBand="0" w:firstRowFirstColumn="0" w:firstRowLastColumn="0" w:lastRowFirstColumn="0" w:lastRowLastColumn="0"/>
              <w:rPr>
                <w:rFonts w:ascii="SolaimanLipi" w:hAnsi="SolaimanLipi" w:cs="SolaimanLipi"/>
                <w:b/>
                <w:bCs/>
                <w:cs/>
                <w:lang w:bidi="bn-IN"/>
                <w:rPrChange w:id="1306" w:author="Fayazuddin Ahmad" w:date="2022-05-26T23:46:00Z">
                  <w:rPr>
                    <w:rFonts w:ascii="Shonar Bangla" w:hAnsi="Shonar Bangla" w:cs="Shonar Bangla"/>
                    <w:b/>
                    <w:bCs/>
                    <w:cs/>
                    <w:lang w:bidi="bn-IN"/>
                  </w:rPr>
                </w:rPrChange>
              </w:rPr>
            </w:pPr>
            <w:r w:rsidRPr="007C537B">
              <w:rPr>
                <w:rFonts w:ascii="SolaimanLipi" w:eastAsia="Calibri" w:hAnsi="SolaimanLipi" w:cs="SolaimanLipi"/>
                <w:cs/>
                <w:lang w:bidi="bn-IN"/>
                <w:rPrChange w:id="1307" w:author="Fayazuddin Ahmad" w:date="2022-05-26T23:46:00Z">
                  <w:rPr>
                    <w:rFonts w:ascii="Shonar Bangla" w:eastAsia="Calibri" w:hAnsi="Shonar Bangla" w:cs="Shonar Bangla"/>
                    <w:cs/>
                    <w:lang w:bidi="bn-IN"/>
                  </w:rPr>
                </w:rPrChange>
              </w:rPr>
              <w:t>প্রকল্পের প্রাথমিক স্ক্রীনিংয়ের সময়</w:t>
            </w:r>
            <w:r w:rsidRPr="007C537B">
              <w:rPr>
                <w:rFonts w:ascii="SolaimanLipi" w:eastAsia="Calibri" w:hAnsi="SolaimanLipi" w:cs="SolaimanLipi"/>
                <w:rPrChange w:id="1308" w:author="Fayazuddin Ahmad" w:date="2022-05-26T23:46:00Z">
                  <w:rPr>
                    <w:rFonts w:ascii="Shonar Bangla" w:eastAsia="Calibri" w:hAnsi="Shonar Bangla" w:cs="Shonar Bangla"/>
                  </w:rPr>
                </w:rPrChange>
              </w:rPr>
              <w:t xml:space="preserve">, ESS7 </w:t>
            </w:r>
            <w:r w:rsidRPr="007C537B">
              <w:rPr>
                <w:rFonts w:ascii="SolaimanLipi" w:eastAsia="Calibri" w:hAnsi="SolaimanLipi" w:cs="SolaimanLipi"/>
                <w:cs/>
                <w:lang w:bidi="bn-IN"/>
                <w:rPrChange w:id="1309" w:author="Fayazuddin Ahmad" w:date="2022-05-26T23:46:00Z">
                  <w:rPr>
                    <w:rFonts w:ascii="Shonar Bangla" w:eastAsia="Calibri" w:hAnsi="Shonar Bangla" w:cs="Shonar Bangla"/>
                    <w:cs/>
                    <w:lang w:bidi="bn-IN"/>
                  </w:rPr>
                </w:rPrChange>
              </w:rPr>
              <w:t>মানদণ্ড পূরণ করে এমন কোনো সম্প্রদায় চিহ্নিত করা হয়নি। যাইহোক</w:t>
            </w:r>
            <w:r w:rsidRPr="007C537B">
              <w:rPr>
                <w:rFonts w:ascii="SolaimanLipi" w:eastAsia="Calibri" w:hAnsi="SolaimanLipi" w:cs="SolaimanLipi"/>
                <w:rPrChange w:id="1310"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311" w:author="Fayazuddin Ahmad" w:date="2022-05-26T23:46:00Z">
                  <w:rPr>
                    <w:rFonts w:ascii="Shonar Bangla" w:eastAsia="Calibri" w:hAnsi="Shonar Bangla" w:cs="Shonar Bangla"/>
                    <w:cs/>
                    <w:lang w:bidi="bn-IN"/>
                  </w:rPr>
                </w:rPrChange>
              </w:rPr>
              <w:t xml:space="preserve">সাইট-নির্দিষ্ট </w:t>
            </w:r>
            <w:proofErr w:type="spellStart"/>
            <w:r w:rsidR="00C148AE" w:rsidRPr="007C537B">
              <w:rPr>
                <w:rFonts w:ascii="SolaimanLipi" w:eastAsia="Calibri" w:hAnsi="SolaimanLipi" w:cs="SolaimanLipi"/>
                <w:rPrChange w:id="1312" w:author="Fayazuddin Ahmad" w:date="2022-05-26T23:46:00Z">
                  <w:rPr>
                    <w:rFonts w:ascii="Shonar Bangla" w:eastAsia="Calibri" w:hAnsi="Shonar Bangla" w:cs="Shonar Bangla"/>
                  </w:rPr>
                </w:rPrChange>
              </w:rPr>
              <w:t>ইএসআইএ</w:t>
            </w:r>
            <w:proofErr w:type="spellEnd"/>
            <w:r w:rsidR="00C148AE" w:rsidRPr="007C537B">
              <w:rPr>
                <w:rFonts w:ascii="SolaimanLipi" w:eastAsia="Calibri" w:hAnsi="SolaimanLipi" w:cs="SolaimanLipi"/>
                <w:rPrChange w:id="1313" w:author="Fayazuddin Ahmad" w:date="2022-05-26T23:46:00Z">
                  <w:rPr>
                    <w:rFonts w:ascii="Shonar Bangla" w:eastAsia="Calibri" w:hAnsi="Shonar Bangla" w:cs="Shonar Bangla"/>
                  </w:rPr>
                </w:rPrChange>
              </w:rPr>
              <w:t>/</w:t>
            </w:r>
            <w:proofErr w:type="spellStart"/>
            <w:r w:rsidR="00C148AE" w:rsidRPr="007C537B">
              <w:rPr>
                <w:rFonts w:ascii="SolaimanLipi" w:eastAsia="Calibri" w:hAnsi="SolaimanLipi" w:cs="SolaimanLipi"/>
                <w:rPrChange w:id="1314" w:author="Fayazuddin Ahmad" w:date="2022-05-26T23:46:00Z">
                  <w:rPr>
                    <w:rFonts w:ascii="Shonar Bangla" w:eastAsia="Calibri" w:hAnsi="Shonar Bangla" w:cs="Shonar Bangla"/>
                  </w:rPr>
                </w:rPrChange>
              </w:rPr>
              <w:t>ইএসএমপি</w:t>
            </w:r>
            <w:proofErr w:type="spellEnd"/>
            <w:r w:rsidR="00C148AE" w:rsidRPr="007C537B">
              <w:rPr>
                <w:rFonts w:ascii="SolaimanLipi" w:eastAsia="Calibri" w:hAnsi="SolaimanLipi" w:cs="SolaimanLipi"/>
                <w:rPrChange w:id="1315"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316" w:author="Fayazuddin Ahmad" w:date="2022-05-26T23:46:00Z">
                  <w:rPr>
                    <w:rFonts w:ascii="Shonar Bangla" w:eastAsia="Calibri" w:hAnsi="Shonar Bangla" w:cs="Shonar Bangla"/>
                    <w:cs/>
                    <w:lang w:bidi="bn-IN"/>
                  </w:rPr>
                </w:rPrChange>
              </w:rPr>
              <w:t>প্রস্তুতির সময় যদি কোনো আইপি সনাক্ত করা হয়</w:t>
            </w:r>
            <w:r w:rsidRPr="007C537B">
              <w:rPr>
                <w:rFonts w:ascii="SolaimanLipi" w:eastAsia="Calibri" w:hAnsi="SolaimanLipi" w:cs="SolaimanLipi"/>
                <w:rPrChange w:id="1317"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318" w:author="Fayazuddin Ahmad" w:date="2022-05-26T23:46:00Z">
                  <w:rPr>
                    <w:rFonts w:ascii="Shonar Bangla" w:eastAsia="Calibri" w:hAnsi="Shonar Bangla" w:cs="Shonar Bangla"/>
                    <w:cs/>
                    <w:lang w:bidi="bn-IN"/>
                  </w:rPr>
                </w:rPrChange>
              </w:rPr>
              <w:t xml:space="preserve">তাহলে </w:t>
            </w:r>
            <w:r w:rsidRPr="007C537B">
              <w:rPr>
                <w:rFonts w:ascii="SolaimanLipi" w:eastAsia="Calibri" w:hAnsi="SolaimanLipi" w:cs="SolaimanLipi"/>
                <w:rPrChange w:id="1319" w:author="Fayazuddin Ahmad" w:date="2022-05-26T23:46:00Z">
                  <w:rPr>
                    <w:rFonts w:ascii="Shonar Bangla" w:eastAsia="Calibri" w:hAnsi="Shonar Bangla" w:cs="Shonar Bangla"/>
                  </w:rPr>
                </w:rPrChange>
              </w:rPr>
              <w:t xml:space="preserve">ESS7 </w:t>
            </w:r>
            <w:r w:rsidRPr="007C537B">
              <w:rPr>
                <w:rFonts w:ascii="SolaimanLipi" w:eastAsia="Calibri" w:hAnsi="SolaimanLipi" w:cs="SolaimanLipi"/>
                <w:cs/>
                <w:lang w:bidi="bn-IN"/>
                <w:rPrChange w:id="1320" w:author="Fayazuddin Ahmad" w:date="2022-05-26T23:46:00Z">
                  <w:rPr>
                    <w:rFonts w:ascii="Shonar Bangla" w:eastAsia="Calibri" w:hAnsi="Shonar Bangla" w:cs="Shonar Bangla"/>
                    <w:cs/>
                    <w:lang w:bidi="bn-IN"/>
                  </w:rPr>
                </w:rPrChange>
              </w:rPr>
              <w:t>প্রয়োজনীয়তা অনুসরণ করে একটি ক্ষুদ্র নৃ-গোষ্ঠী উন্নয়ন পরিকল্পনা (</w:t>
            </w:r>
            <w:r w:rsidR="00E726DD" w:rsidRPr="007C537B">
              <w:rPr>
                <w:rFonts w:ascii="SolaimanLipi" w:eastAsia="Calibri" w:hAnsi="SolaimanLipi" w:cs="SolaimanLipi"/>
                <w:cs/>
                <w:lang w:bidi="bn-IN"/>
                <w:rPrChange w:id="1321" w:author="Fayazuddin Ahmad" w:date="2022-05-26T23:46:00Z">
                  <w:rPr>
                    <w:rFonts w:ascii="Shonar Bangla" w:eastAsia="Calibri" w:hAnsi="Shonar Bangla" w:cs="Shonar Bangla" w:hint="cs"/>
                    <w:cs/>
                    <w:lang w:bidi="bn-IN"/>
                  </w:rPr>
                </w:rPrChange>
              </w:rPr>
              <w:t>এসইসিডিপি</w:t>
            </w:r>
            <w:r w:rsidRPr="007C537B">
              <w:rPr>
                <w:rFonts w:ascii="SolaimanLipi" w:eastAsia="Calibri" w:hAnsi="SolaimanLipi" w:cs="SolaimanLipi"/>
                <w:rPrChange w:id="1322"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323" w:author="Fayazuddin Ahmad" w:date="2022-05-26T23:46:00Z">
                  <w:rPr>
                    <w:rFonts w:ascii="Shonar Bangla" w:eastAsia="Calibri" w:hAnsi="Shonar Bangla" w:cs="Shonar Bangla"/>
                    <w:cs/>
                    <w:lang w:bidi="bn-IN"/>
                  </w:rPr>
                </w:rPrChange>
              </w:rPr>
              <w:t>প্রস্তুত করা হবে।</w:t>
            </w:r>
          </w:p>
        </w:tc>
      </w:tr>
      <w:tr w:rsidR="004A7045" w:rsidRPr="007C537B" w14:paraId="3677E8B6"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FADD37D" w14:textId="77777777" w:rsidR="004A7045" w:rsidRPr="007C537B" w:rsidRDefault="004A7045" w:rsidP="00C148AE">
            <w:pPr>
              <w:jc w:val="both"/>
              <w:rPr>
                <w:rFonts w:ascii="SolaimanLipi" w:hAnsi="SolaimanLipi" w:cs="SolaimanLipi"/>
                <w:sz w:val="20"/>
                <w:szCs w:val="20"/>
                <w:rPrChange w:id="1324" w:author="Fayazuddin Ahmad" w:date="2022-05-26T23:46:00Z">
                  <w:rPr>
                    <w:rFonts w:ascii="Shonar Bangla" w:hAnsi="Shonar Bangla" w:cs="Shonar Bangla"/>
                    <w:sz w:val="20"/>
                    <w:szCs w:val="20"/>
                  </w:rPr>
                </w:rPrChange>
              </w:rPr>
            </w:pPr>
            <w:r w:rsidRPr="007C537B">
              <w:rPr>
                <w:rFonts w:ascii="SolaimanLipi" w:hAnsi="SolaimanLipi" w:cs="SolaimanLipi"/>
                <w:sz w:val="20"/>
                <w:szCs w:val="20"/>
                <w:cs/>
                <w:rPrChange w:id="1325" w:author="Fayazuddin Ahmad" w:date="2022-05-26T23:46:00Z">
                  <w:rPr>
                    <w:rFonts w:ascii="Shonar Bangla" w:hAnsi="Shonar Bangla" w:cs="Shonar Bangla"/>
                    <w:sz w:val="20"/>
                    <w:szCs w:val="20"/>
                    <w:cs/>
                  </w:rPr>
                </w:rPrChange>
              </w:rPr>
              <w:t>ই এস এস ৮:</w:t>
            </w:r>
            <w:r w:rsidRPr="007C537B">
              <w:rPr>
                <w:rFonts w:ascii="SolaimanLipi" w:hAnsi="SolaimanLipi" w:cs="SolaimanLipi"/>
                <w:sz w:val="20"/>
                <w:szCs w:val="20"/>
                <w:rPrChange w:id="1326" w:author="Fayazuddin Ahmad" w:date="2022-05-26T23:46:00Z">
                  <w:rPr>
                    <w:rFonts w:ascii="Shonar Bangla" w:hAnsi="Shonar Bangla" w:cs="Shonar Bangla"/>
                    <w:sz w:val="20"/>
                    <w:szCs w:val="20"/>
                  </w:rPr>
                </w:rPrChange>
              </w:rPr>
              <w:t xml:space="preserve"> </w:t>
            </w:r>
            <w:r w:rsidRPr="007C537B">
              <w:rPr>
                <w:rFonts w:ascii="SolaimanLipi" w:hAnsi="SolaimanLipi" w:cs="SolaimanLipi"/>
                <w:sz w:val="20"/>
                <w:szCs w:val="20"/>
                <w:cs/>
                <w:rPrChange w:id="1327" w:author="Fayazuddin Ahmad" w:date="2022-05-26T23:46:00Z">
                  <w:rPr>
                    <w:rFonts w:ascii="Shonar Bangla" w:hAnsi="Shonar Bangla" w:cs="Shonar Bangla"/>
                    <w:sz w:val="20"/>
                    <w:szCs w:val="20"/>
                    <w:cs/>
                  </w:rPr>
                </w:rPrChange>
              </w:rPr>
              <w:t>সাংস্কৃতিক ঐতিহ্য</w:t>
            </w:r>
          </w:p>
          <w:p w14:paraId="207E6979" w14:textId="77777777" w:rsidR="004A7045" w:rsidRPr="007C537B" w:rsidRDefault="004A7045" w:rsidP="00C148AE">
            <w:pPr>
              <w:jc w:val="both"/>
              <w:rPr>
                <w:rFonts w:ascii="SolaimanLipi" w:hAnsi="SolaimanLipi" w:cs="SolaimanLipi"/>
                <w:sz w:val="20"/>
                <w:szCs w:val="20"/>
                <w:rPrChange w:id="1328" w:author="Fayazuddin Ahmad" w:date="2022-05-26T23:46:00Z">
                  <w:rPr>
                    <w:rFonts w:ascii="Shonar Bangla" w:hAnsi="Shonar Bangla" w:cs="Shonar Bangla"/>
                    <w:sz w:val="20"/>
                    <w:szCs w:val="20"/>
                  </w:rPr>
                </w:rPrChange>
              </w:rPr>
            </w:pPr>
          </w:p>
        </w:tc>
        <w:tc>
          <w:tcPr>
            <w:tcW w:w="4675" w:type="dxa"/>
          </w:tcPr>
          <w:p w14:paraId="2CA0F8DC" w14:textId="41525927" w:rsidR="004A7045" w:rsidRPr="007C537B"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olaimanLipi" w:hAnsi="SolaimanLipi" w:cs="SolaimanLipi"/>
                <w:b/>
                <w:bCs/>
                <w:cs/>
                <w:lang w:bidi="bn-IN"/>
                <w:rPrChange w:id="1329" w:author="Fayazuddin Ahmad" w:date="2022-05-26T23:46:00Z">
                  <w:rPr>
                    <w:rFonts w:ascii="Shonar Bangla" w:hAnsi="Shonar Bangla" w:cs="Shonar Bangla"/>
                    <w:b/>
                    <w:bCs/>
                    <w:cs/>
                    <w:lang w:bidi="bn-IN"/>
                  </w:rPr>
                </w:rPrChange>
              </w:rPr>
            </w:pPr>
            <w:r w:rsidRPr="007C537B">
              <w:rPr>
                <w:rFonts w:ascii="SolaimanLipi" w:eastAsia="Calibri" w:hAnsi="SolaimanLipi" w:cs="SolaimanLipi"/>
                <w:cs/>
                <w:lang w:bidi="bn-IN"/>
                <w:rPrChange w:id="1330" w:author="Fayazuddin Ahmad" w:date="2022-05-26T23:46:00Z">
                  <w:rPr>
                    <w:rFonts w:ascii="Shonar Bangla" w:eastAsia="Calibri" w:hAnsi="Shonar Bangla" w:cs="Shonar Bangla"/>
                    <w:cs/>
                    <w:lang w:bidi="bn-IN"/>
                  </w:rPr>
                </w:rPrChange>
              </w:rPr>
              <w:t>প্রাথমিক স্ক্রীনিংয়ের সময় কোন উল্লেখযোগ্য সাংস্কৃতিক ঐতিহ্য চিহ্নিত করা হয়নি। যাইহোক</w:t>
            </w:r>
            <w:r w:rsidRPr="007C537B">
              <w:rPr>
                <w:rFonts w:ascii="SolaimanLipi" w:eastAsia="Calibri" w:hAnsi="SolaimanLipi" w:cs="SolaimanLipi"/>
                <w:rPrChange w:id="1331"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332" w:author="Fayazuddin Ahmad" w:date="2022-05-26T23:46:00Z">
                  <w:rPr>
                    <w:rFonts w:ascii="Shonar Bangla" w:eastAsia="Calibri" w:hAnsi="Shonar Bangla" w:cs="Shonar Bangla"/>
                    <w:cs/>
                    <w:lang w:bidi="bn-IN"/>
                  </w:rPr>
                </w:rPrChange>
              </w:rPr>
              <w:t xml:space="preserve">সাইট-নির্দিষ্ট </w:t>
            </w:r>
            <w:proofErr w:type="spellStart"/>
            <w:r w:rsidR="00C148AE" w:rsidRPr="007C537B">
              <w:rPr>
                <w:rFonts w:ascii="SolaimanLipi" w:eastAsia="Calibri" w:hAnsi="SolaimanLipi" w:cs="SolaimanLipi"/>
                <w:rPrChange w:id="1333" w:author="Fayazuddin Ahmad" w:date="2022-05-26T23:46:00Z">
                  <w:rPr>
                    <w:rFonts w:ascii="Shonar Bangla" w:eastAsia="Calibri" w:hAnsi="Shonar Bangla" w:cs="Shonar Bangla"/>
                  </w:rPr>
                </w:rPrChange>
              </w:rPr>
              <w:t>ইএসআইএ</w:t>
            </w:r>
            <w:proofErr w:type="spellEnd"/>
            <w:r w:rsidR="00C148AE" w:rsidRPr="007C537B">
              <w:rPr>
                <w:rFonts w:ascii="SolaimanLipi" w:eastAsia="Calibri" w:hAnsi="SolaimanLipi" w:cs="SolaimanLipi"/>
                <w:rPrChange w:id="1334" w:author="Fayazuddin Ahmad" w:date="2022-05-26T23:46:00Z">
                  <w:rPr>
                    <w:rFonts w:ascii="Shonar Bangla" w:eastAsia="Calibri" w:hAnsi="Shonar Bangla" w:cs="Shonar Bangla"/>
                  </w:rPr>
                </w:rPrChange>
              </w:rPr>
              <w:t>/</w:t>
            </w:r>
            <w:proofErr w:type="spellStart"/>
            <w:r w:rsidR="00C148AE" w:rsidRPr="007C537B">
              <w:rPr>
                <w:rFonts w:ascii="SolaimanLipi" w:eastAsia="Calibri" w:hAnsi="SolaimanLipi" w:cs="SolaimanLipi"/>
                <w:rPrChange w:id="1335" w:author="Fayazuddin Ahmad" w:date="2022-05-26T23:46:00Z">
                  <w:rPr>
                    <w:rFonts w:ascii="Shonar Bangla" w:eastAsia="Calibri" w:hAnsi="Shonar Bangla" w:cs="Shonar Bangla"/>
                  </w:rPr>
                </w:rPrChange>
              </w:rPr>
              <w:t>ইএসএমপি</w:t>
            </w:r>
            <w:proofErr w:type="spellEnd"/>
            <w:r w:rsidR="00C148AE" w:rsidRPr="007C537B">
              <w:rPr>
                <w:rFonts w:ascii="SolaimanLipi" w:eastAsia="Calibri" w:hAnsi="SolaimanLipi" w:cs="SolaimanLipi"/>
                <w:rPrChange w:id="1336"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337" w:author="Fayazuddin Ahmad" w:date="2022-05-26T23:46:00Z">
                  <w:rPr>
                    <w:rFonts w:ascii="Shonar Bangla" w:eastAsia="Calibri" w:hAnsi="Shonar Bangla" w:cs="Shonar Bangla"/>
                    <w:cs/>
                    <w:lang w:bidi="bn-IN"/>
                  </w:rPr>
                </w:rPrChange>
              </w:rPr>
              <w:t>তৈরির সময় আরও মূল্যায়ন করা হবে এবং যদি এই ধরনের সাংস্কৃতিক ঐতিহ্য পাওয়া যায়</w:t>
            </w:r>
            <w:r w:rsidRPr="007C537B">
              <w:rPr>
                <w:rFonts w:ascii="SolaimanLipi" w:eastAsia="Calibri" w:hAnsi="SolaimanLipi" w:cs="SolaimanLipi"/>
                <w:rPrChange w:id="1338"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cs/>
                <w:lang w:bidi="bn-IN"/>
                <w:rPrChange w:id="1339" w:author="Fayazuddin Ahmad" w:date="2022-05-26T23:46:00Z">
                  <w:rPr>
                    <w:rFonts w:ascii="Shonar Bangla" w:eastAsia="Calibri" w:hAnsi="Shonar Bangla" w:cs="Shonar Bangla"/>
                    <w:cs/>
                    <w:lang w:bidi="bn-IN"/>
                  </w:rPr>
                </w:rPrChange>
              </w:rPr>
              <w:t xml:space="preserve">তাহলে উপযুক্ত প্রশমন ব্যবস্থাগুলি </w:t>
            </w:r>
            <w:proofErr w:type="spellStart"/>
            <w:r w:rsidR="00C148AE" w:rsidRPr="007C537B">
              <w:rPr>
                <w:rFonts w:ascii="SolaimanLipi" w:eastAsia="Calibri" w:hAnsi="SolaimanLipi" w:cs="SolaimanLipi"/>
                <w:rPrChange w:id="1340" w:author="Fayazuddin Ahmad" w:date="2022-05-26T23:46:00Z">
                  <w:rPr>
                    <w:rFonts w:ascii="Shonar Bangla" w:eastAsia="Calibri" w:hAnsi="Shonar Bangla" w:cs="Shonar Bangla"/>
                  </w:rPr>
                </w:rPrChange>
              </w:rPr>
              <w:t>ইএসআইএ</w:t>
            </w:r>
            <w:proofErr w:type="spellEnd"/>
            <w:r w:rsidR="00C148AE" w:rsidRPr="007C537B">
              <w:rPr>
                <w:rFonts w:ascii="SolaimanLipi" w:eastAsia="Calibri" w:hAnsi="SolaimanLipi" w:cs="SolaimanLipi"/>
                <w:rPrChange w:id="1341" w:author="Fayazuddin Ahmad" w:date="2022-05-26T23:46:00Z">
                  <w:rPr>
                    <w:rFonts w:ascii="Shonar Bangla" w:eastAsia="Calibri" w:hAnsi="Shonar Bangla" w:cs="Shonar Bangla"/>
                  </w:rPr>
                </w:rPrChange>
              </w:rPr>
              <w:t>/</w:t>
            </w:r>
            <w:proofErr w:type="spellStart"/>
            <w:r w:rsidR="00C148AE" w:rsidRPr="007C537B">
              <w:rPr>
                <w:rFonts w:ascii="SolaimanLipi" w:eastAsia="Calibri" w:hAnsi="SolaimanLipi" w:cs="SolaimanLipi"/>
                <w:rPrChange w:id="1342" w:author="Fayazuddin Ahmad" w:date="2022-05-26T23:46:00Z">
                  <w:rPr>
                    <w:rFonts w:ascii="Shonar Bangla" w:eastAsia="Calibri" w:hAnsi="Shonar Bangla" w:cs="Shonar Bangla"/>
                  </w:rPr>
                </w:rPrChange>
              </w:rPr>
              <w:t>ইএসএমপি</w:t>
            </w:r>
            <w:proofErr w:type="spellEnd"/>
            <w:r w:rsidR="00C148AE" w:rsidRPr="007C537B">
              <w:rPr>
                <w:rFonts w:ascii="SolaimanLipi" w:eastAsia="Calibri" w:hAnsi="SolaimanLipi" w:cs="SolaimanLipi"/>
                <w:rPrChange w:id="1343" w:author="Fayazuddin Ahmad" w:date="2022-05-26T23:46:00Z">
                  <w:rPr>
                    <w:rFonts w:ascii="Shonar Bangla" w:eastAsia="Calibri" w:hAnsi="Shonar Bangla" w:cs="Shonar Bangla"/>
                  </w:rPr>
                </w:rPrChange>
              </w:rPr>
              <w:t xml:space="preserve"> </w:t>
            </w:r>
            <w:r w:rsidRPr="007C537B">
              <w:rPr>
                <w:rFonts w:ascii="SolaimanLipi" w:eastAsia="Calibri" w:hAnsi="SolaimanLipi" w:cs="SolaimanLipi"/>
                <w:rPrChange w:id="1344" w:author="Fayazuddin Ahmad" w:date="2022-05-26T23:46:00Z">
                  <w:rPr>
                    <w:rFonts w:ascii="Shonar Bangla" w:eastAsia="Calibri" w:hAnsi="Shonar Bangla" w:cs="Shonar Bangla"/>
                  </w:rPr>
                </w:rPrChange>
              </w:rPr>
              <w:t>-</w:t>
            </w:r>
            <w:r w:rsidRPr="007C537B">
              <w:rPr>
                <w:rFonts w:ascii="SolaimanLipi" w:eastAsia="Calibri" w:hAnsi="SolaimanLipi" w:cs="SolaimanLipi"/>
                <w:cs/>
                <w:lang w:bidi="bn-IN"/>
                <w:rPrChange w:id="1345" w:author="Fayazuddin Ahmad" w:date="2022-05-26T23:46:00Z">
                  <w:rPr>
                    <w:rFonts w:ascii="Shonar Bangla" w:eastAsia="Calibri" w:hAnsi="Shonar Bangla" w:cs="Shonar Bangla"/>
                    <w:cs/>
                    <w:lang w:bidi="bn-IN"/>
                  </w:rPr>
                </w:rPrChange>
              </w:rPr>
              <w:t xml:space="preserve">তে অন্তর্ভুক্ত করা হবে। এর মধ্যে একটি চান্স ফাইন্ডস পদ্ধতিও অন্তর্ভুক্ত থাকবে যা বিডিং এবং চুক্তির নথিতে যুক্ত করা হবে যাতে কোনো সাংস্কৃতিক ঐতিহ্য খোঁজার বিষয়ে কী পদক্ষেপ নেওয়া হবে তা বোঝানো হবে। </w:t>
            </w:r>
          </w:p>
        </w:tc>
      </w:tr>
      <w:tr w:rsidR="004A7045" w:rsidRPr="007C537B" w14:paraId="49FCE9D7"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6B1C192" w14:textId="0A9745C5" w:rsidR="004A7045" w:rsidRPr="007C537B" w:rsidRDefault="004A7045" w:rsidP="004A7045">
            <w:pPr>
              <w:jc w:val="both"/>
              <w:rPr>
                <w:rFonts w:ascii="SolaimanLipi" w:hAnsi="SolaimanLipi" w:cs="SolaimanLipi"/>
                <w:b w:val="0"/>
                <w:bCs w:val="0"/>
                <w:sz w:val="20"/>
                <w:szCs w:val="20"/>
                <w:lang w:bidi="bn-IN"/>
                <w:rPrChange w:id="1346" w:author="Fayazuddin Ahmad" w:date="2022-05-26T23:46:00Z">
                  <w:rPr>
                    <w:rFonts w:ascii="Shonar Bangla" w:hAnsi="Shonar Bangla" w:cs="Shonar Bangla"/>
                    <w:b w:val="0"/>
                    <w:bCs w:val="0"/>
                    <w:sz w:val="20"/>
                    <w:szCs w:val="20"/>
                    <w:lang w:bidi="bn-IN"/>
                  </w:rPr>
                </w:rPrChange>
              </w:rPr>
            </w:pPr>
            <w:r w:rsidRPr="007C537B">
              <w:rPr>
                <w:rFonts w:ascii="SolaimanLipi" w:hAnsi="SolaimanLipi" w:cs="SolaimanLipi"/>
                <w:sz w:val="20"/>
                <w:szCs w:val="20"/>
                <w:cs/>
                <w:rPrChange w:id="1347" w:author="Fayazuddin Ahmad" w:date="2022-05-26T23:46:00Z">
                  <w:rPr>
                    <w:rFonts w:ascii="Shonar Bangla" w:hAnsi="Shonar Bangla" w:cs="Shonar Bangla"/>
                    <w:sz w:val="20"/>
                    <w:szCs w:val="20"/>
                    <w:cs/>
                  </w:rPr>
                </w:rPrChange>
              </w:rPr>
              <w:t>ই এস এস ৯:</w:t>
            </w:r>
            <w:r w:rsidRPr="007C537B">
              <w:rPr>
                <w:rFonts w:ascii="SolaimanLipi" w:hAnsi="SolaimanLipi" w:cs="SolaimanLipi"/>
                <w:sz w:val="20"/>
                <w:szCs w:val="20"/>
                <w:rPrChange w:id="1348" w:author="Fayazuddin Ahmad" w:date="2022-05-26T23:46:00Z">
                  <w:rPr>
                    <w:rFonts w:ascii="Shonar Bangla" w:hAnsi="Shonar Bangla" w:cs="Shonar Bangla"/>
                    <w:sz w:val="20"/>
                    <w:szCs w:val="20"/>
                  </w:rPr>
                </w:rPrChange>
              </w:rPr>
              <w:t xml:space="preserve"> </w:t>
            </w:r>
            <w:r w:rsidRPr="007C537B">
              <w:rPr>
                <w:rFonts w:ascii="SolaimanLipi" w:hAnsi="SolaimanLipi" w:cs="SolaimanLipi"/>
                <w:sz w:val="20"/>
                <w:szCs w:val="20"/>
                <w:cs/>
                <w:rPrChange w:id="1349" w:author="Fayazuddin Ahmad" w:date="2022-05-26T23:46:00Z">
                  <w:rPr>
                    <w:rFonts w:ascii="Shonar Bangla" w:hAnsi="Shonar Bangla" w:cs="Shonar Bangla"/>
                    <w:sz w:val="20"/>
                    <w:szCs w:val="20"/>
                    <w:cs/>
                  </w:rPr>
                </w:rPrChange>
              </w:rPr>
              <w:t>অর্থনৈতিক</w:t>
            </w:r>
            <w:r w:rsidRPr="007C537B">
              <w:rPr>
                <w:rFonts w:ascii="SolaimanLipi" w:hAnsi="SolaimanLipi" w:cs="SolaimanLipi"/>
                <w:color w:val="202124"/>
                <w:sz w:val="20"/>
                <w:szCs w:val="20"/>
                <w:cs/>
                <w:rPrChange w:id="1350" w:author="Fayazuddin Ahmad" w:date="2022-05-26T23:46:00Z">
                  <w:rPr>
                    <w:rFonts w:ascii="Shonar Bangla" w:hAnsi="Shonar Bangla" w:cs="Shonar Bangla"/>
                    <w:color w:val="202124"/>
                    <w:sz w:val="20"/>
                    <w:szCs w:val="20"/>
                    <w:cs/>
                  </w:rPr>
                </w:rPrChange>
              </w:rPr>
              <w:t xml:space="preserve"> মধ্যস্থতাকারী</w:t>
            </w:r>
          </w:p>
        </w:tc>
        <w:tc>
          <w:tcPr>
            <w:tcW w:w="4675" w:type="dxa"/>
          </w:tcPr>
          <w:p w14:paraId="5C5BD4BB" w14:textId="4CFC2484" w:rsidR="004A7045" w:rsidRPr="007C537B" w:rsidRDefault="004A7045" w:rsidP="004A7045">
            <w:pPr>
              <w:jc w:val="both"/>
              <w:cnfStyle w:val="000000100000" w:firstRow="0" w:lastRow="0" w:firstColumn="0" w:lastColumn="0" w:oddVBand="0" w:evenVBand="0" w:oddHBand="1" w:evenHBand="0" w:firstRowFirstColumn="0" w:firstRowLastColumn="0" w:lastRowFirstColumn="0" w:lastRowLastColumn="0"/>
              <w:rPr>
                <w:rFonts w:ascii="SolaimanLipi" w:hAnsi="SolaimanLipi" w:cs="SolaimanLipi" w:hint="cs"/>
                <w:b/>
                <w:bCs/>
                <w:cs/>
                <w:lang w:bidi="bn-IN"/>
                <w:rPrChange w:id="1351" w:author="Fayazuddin Ahmad" w:date="2022-05-26T23:46:00Z">
                  <w:rPr>
                    <w:rFonts w:ascii="Shonar Bangla" w:hAnsi="Shonar Bangla" w:cs="Shonar Bangla"/>
                    <w:b/>
                    <w:bCs/>
                    <w:cs/>
                    <w:lang w:bidi="bn-IN"/>
                  </w:rPr>
                </w:rPrChange>
              </w:rPr>
            </w:pPr>
            <w:r w:rsidRPr="007C537B">
              <w:rPr>
                <w:rFonts w:ascii="SolaimanLipi" w:eastAsia="Calibri" w:hAnsi="SolaimanLipi" w:cs="SolaimanLipi"/>
                <w:cs/>
                <w:lang w:bidi="bn-IN"/>
                <w:rPrChange w:id="1352" w:author="Fayazuddin Ahmad" w:date="2022-05-26T23:46:00Z">
                  <w:rPr>
                    <w:rFonts w:ascii="Shonar Bangla" w:eastAsia="Calibri" w:hAnsi="Shonar Bangla" w:cs="Shonar Bangla"/>
                    <w:cs/>
                    <w:lang w:bidi="bn-IN"/>
                  </w:rPr>
                </w:rPrChange>
              </w:rPr>
              <w:t>প্রাসঙ্গিক না</w:t>
            </w:r>
            <w:ins w:id="1353" w:author="Fayazuddin Ahmad" w:date="2022-05-26T23:59:00Z">
              <w:r w:rsidR="00013C83">
                <w:rPr>
                  <w:rFonts w:ascii="SolaimanLipi" w:eastAsia="Calibri" w:hAnsi="SolaimanLipi" w:cs="SolaimanLipi" w:hint="cs"/>
                  <w:cs/>
                  <w:lang w:bidi="bn-IN"/>
                </w:rPr>
                <w:t>।</w:t>
              </w:r>
            </w:ins>
            <w:del w:id="1354" w:author="Fayazuddin Ahmad" w:date="2022-05-26T23:59:00Z">
              <w:r w:rsidRPr="007C537B" w:rsidDel="00013C83">
                <w:rPr>
                  <w:rFonts w:ascii="SolaimanLipi" w:eastAsia="Calibri" w:hAnsi="SolaimanLipi" w:cs="SolaimanLipi"/>
                  <w:cs/>
                  <w:lang w:bidi="bn-IN"/>
                  <w:rPrChange w:id="1355" w:author="Fayazuddin Ahmad" w:date="2022-05-26T23:46:00Z">
                    <w:rPr>
                      <w:rFonts w:ascii="Shonar Bangla" w:eastAsia="Calibri" w:hAnsi="Shonar Bangla" w:cs="Shonar Bangla"/>
                      <w:cs/>
                      <w:lang w:bidi="bn-IN"/>
                    </w:rPr>
                  </w:rPrChange>
                </w:rPr>
                <w:delText>.</w:delText>
              </w:r>
            </w:del>
          </w:p>
        </w:tc>
      </w:tr>
      <w:tr w:rsidR="008E275F" w:rsidRPr="007C537B" w14:paraId="687746FF"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5DBF282" w14:textId="68CC9D0F" w:rsidR="008E275F" w:rsidRPr="007C537B" w:rsidRDefault="008E275F" w:rsidP="004A7045">
            <w:pPr>
              <w:jc w:val="both"/>
              <w:rPr>
                <w:rFonts w:ascii="SolaimanLipi" w:hAnsi="SolaimanLipi" w:cs="SolaimanLipi"/>
                <w:sz w:val="20"/>
                <w:szCs w:val="20"/>
                <w:cs/>
                <w:rPrChange w:id="1356" w:author="Fayazuddin Ahmad" w:date="2022-05-26T23:46:00Z">
                  <w:rPr>
                    <w:rFonts w:ascii="Shonar Bangla" w:hAnsi="Shonar Bangla" w:cs="Shonar Bangla"/>
                    <w:sz w:val="20"/>
                    <w:szCs w:val="20"/>
                    <w:cs/>
                  </w:rPr>
                </w:rPrChange>
              </w:rPr>
            </w:pPr>
            <w:r w:rsidRPr="007C537B">
              <w:rPr>
                <w:rFonts w:ascii="SolaimanLipi" w:hAnsi="SolaimanLipi" w:cs="SolaimanLipi"/>
                <w:sz w:val="20"/>
                <w:szCs w:val="20"/>
                <w:rPrChange w:id="1357" w:author="Fayazuddin Ahmad" w:date="2022-05-26T23:46:00Z">
                  <w:rPr>
                    <w:rFonts w:ascii="Shonar Bangla" w:hAnsi="Shonar Bangla" w:cs="Shonar Bangla"/>
                    <w:sz w:val="20"/>
                    <w:szCs w:val="20"/>
                  </w:rPr>
                </w:rPrChange>
              </w:rPr>
              <w:t xml:space="preserve">ই </w:t>
            </w:r>
            <w:proofErr w:type="spellStart"/>
            <w:r w:rsidRPr="007C537B">
              <w:rPr>
                <w:rFonts w:ascii="SolaimanLipi" w:hAnsi="SolaimanLipi" w:cs="SolaimanLipi"/>
                <w:sz w:val="20"/>
                <w:szCs w:val="20"/>
                <w:rPrChange w:id="1358" w:author="Fayazuddin Ahmad" w:date="2022-05-26T23:46:00Z">
                  <w:rPr>
                    <w:rFonts w:ascii="Shonar Bangla" w:hAnsi="Shonar Bangla" w:cs="Shonar Bangla"/>
                    <w:sz w:val="20"/>
                    <w:szCs w:val="20"/>
                  </w:rPr>
                </w:rPrChange>
              </w:rPr>
              <w:t>এস</w:t>
            </w:r>
            <w:proofErr w:type="spellEnd"/>
            <w:r w:rsidRPr="007C537B">
              <w:rPr>
                <w:rFonts w:ascii="SolaimanLipi" w:hAnsi="SolaimanLipi" w:cs="SolaimanLipi"/>
                <w:sz w:val="20"/>
                <w:szCs w:val="20"/>
                <w:rPrChange w:id="1359" w:author="Fayazuddin Ahmad" w:date="2022-05-26T23:46:00Z">
                  <w:rPr>
                    <w:rFonts w:ascii="Shonar Bangla" w:hAnsi="Shonar Bangla" w:cs="Shonar Bangla"/>
                    <w:sz w:val="20"/>
                    <w:szCs w:val="20"/>
                  </w:rPr>
                </w:rPrChange>
              </w:rPr>
              <w:t xml:space="preserve"> </w:t>
            </w:r>
            <w:proofErr w:type="spellStart"/>
            <w:r w:rsidRPr="007C537B">
              <w:rPr>
                <w:rFonts w:ascii="SolaimanLipi" w:hAnsi="SolaimanLipi" w:cs="SolaimanLipi"/>
                <w:sz w:val="20"/>
                <w:szCs w:val="20"/>
                <w:rPrChange w:id="1360" w:author="Fayazuddin Ahmad" w:date="2022-05-26T23:46:00Z">
                  <w:rPr>
                    <w:rFonts w:ascii="Shonar Bangla" w:hAnsi="Shonar Bangla" w:cs="Shonar Bangla"/>
                    <w:sz w:val="20"/>
                    <w:szCs w:val="20"/>
                  </w:rPr>
                </w:rPrChange>
              </w:rPr>
              <w:t>এস</w:t>
            </w:r>
            <w:proofErr w:type="spellEnd"/>
            <w:r w:rsidRPr="007C537B">
              <w:rPr>
                <w:rFonts w:ascii="SolaimanLipi" w:hAnsi="SolaimanLipi" w:cs="SolaimanLipi"/>
                <w:sz w:val="20"/>
                <w:szCs w:val="20"/>
                <w:rPrChange w:id="1361" w:author="Fayazuddin Ahmad" w:date="2022-05-26T23:46:00Z">
                  <w:rPr>
                    <w:rFonts w:ascii="Shonar Bangla" w:hAnsi="Shonar Bangla" w:cs="Shonar Bangla"/>
                    <w:sz w:val="20"/>
                    <w:szCs w:val="20"/>
                  </w:rPr>
                </w:rPrChange>
              </w:rPr>
              <w:t xml:space="preserve"> ১০: </w:t>
            </w:r>
            <w:proofErr w:type="spellStart"/>
            <w:r w:rsidRPr="007C537B">
              <w:rPr>
                <w:rFonts w:ascii="SolaimanLipi" w:hAnsi="SolaimanLipi" w:cs="SolaimanLipi"/>
                <w:sz w:val="20"/>
                <w:szCs w:val="20"/>
                <w:rPrChange w:id="1362" w:author="Fayazuddin Ahmad" w:date="2022-05-26T23:46:00Z">
                  <w:rPr>
                    <w:rFonts w:ascii="Shonar Bangla" w:hAnsi="Shonar Bangla" w:cs="Shonar Bangla"/>
                    <w:sz w:val="20"/>
                    <w:szCs w:val="20"/>
                  </w:rPr>
                </w:rPrChange>
              </w:rPr>
              <w:t>স্টেকহোল্ডার</w:t>
            </w:r>
            <w:proofErr w:type="spellEnd"/>
            <w:r w:rsidRPr="007C537B">
              <w:rPr>
                <w:rFonts w:ascii="SolaimanLipi" w:hAnsi="SolaimanLipi" w:cs="SolaimanLipi"/>
                <w:sz w:val="20"/>
                <w:szCs w:val="20"/>
                <w:rPrChange w:id="1363" w:author="Fayazuddin Ahmad" w:date="2022-05-26T23:46:00Z">
                  <w:rPr>
                    <w:rFonts w:ascii="Shonar Bangla" w:hAnsi="Shonar Bangla" w:cs="Shonar Bangla"/>
                    <w:sz w:val="20"/>
                    <w:szCs w:val="20"/>
                  </w:rPr>
                </w:rPrChange>
              </w:rPr>
              <w:t xml:space="preserve"> </w:t>
            </w:r>
            <w:proofErr w:type="spellStart"/>
            <w:r w:rsidRPr="007C537B">
              <w:rPr>
                <w:rFonts w:ascii="SolaimanLipi" w:hAnsi="SolaimanLipi" w:cs="SolaimanLipi"/>
                <w:sz w:val="20"/>
                <w:szCs w:val="20"/>
                <w:rPrChange w:id="1364" w:author="Fayazuddin Ahmad" w:date="2022-05-26T23:46:00Z">
                  <w:rPr>
                    <w:rFonts w:ascii="Shonar Bangla" w:hAnsi="Shonar Bangla" w:cs="Shonar Bangla"/>
                    <w:sz w:val="20"/>
                    <w:szCs w:val="20"/>
                  </w:rPr>
                </w:rPrChange>
              </w:rPr>
              <w:t>সম্পৃক্ততা</w:t>
            </w:r>
            <w:proofErr w:type="spellEnd"/>
            <w:r w:rsidRPr="007C537B">
              <w:rPr>
                <w:rFonts w:ascii="SolaimanLipi" w:hAnsi="SolaimanLipi" w:cs="SolaimanLipi"/>
                <w:sz w:val="20"/>
                <w:szCs w:val="20"/>
                <w:rPrChange w:id="1365" w:author="Fayazuddin Ahmad" w:date="2022-05-26T23:46:00Z">
                  <w:rPr>
                    <w:rFonts w:ascii="Shonar Bangla" w:hAnsi="Shonar Bangla" w:cs="Shonar Bangla"/>
                    <w:sz w:val="20"/>
                    <w:szCs w:val="20"/>
                  </w:rPr>
                </w:rPrChange>
              </w:rPr>
              <w:t xml:space="preserve"> </w:t>
            </w:r>
            <w:proofErr w:type="spellStart"/>
            <w:r w:rsidRPr="007C537B">
              <w:rPr>
                <w:rFonts w:ascii="SolaimanLipi" w:hAnsi="SolaimanLipi" w:cs="SolaimanLipi"/>
                <w:sz w:val="20"/>
                <w:szCs w:val="20"/>
                <w:rPrChange w:id="1366" w:author="Fayazuddin Ahmad" w:date="2022-05-26T23:46:00Z">
                  <w:rPr>
                    <w:rFonts w:ascii="Shonar Bangla" w:hAnsi="Shonar Bangla" w:cs="Shonar Bangla"/>
                    <w:sz w:val="20"/>
                    <w:szCs w:val="20"/>
                  </w:rPr>
                </w:rPrChange>
              </w:rPr>
              <w:t>এবং</w:t>
            </w:r>
            <w:proofErr w:type="spellEnd"/>
            <w:r w:rsidRPr="007C537B">
              <w:rPr>
                <w:rFonts w:ascii="SolaimanLipi" w:hAnsi="SolaimanLipi" w:cs="SolaimanLipi"/>
                <w:sz w:val="20"/>
                <w:szCs w:val="20"/>
                <w:rPrChange w:id="1367" w:author="Fayazuddin Ahmad" w:date="2022-05-26T23:46:00Z">
                  <w:rPr>
                    <w:rFonts w:ascii="Shonar Bangla" w:hAnsi="Shonar Bangla" w:cs="Shonar Bangla"/>
                    <w:sz w:val="20"/>
                    <w:szCs w:val="20"/>
                  </w:rPr>
                </w:rPrChange>
              </w:rPr>
              <w:t xml:space="preserve"> </w:t>
            </w:r>
            <w:proofErr w:type="spellStart"/>
            <w:r w:rsidRPr="007C537B">
              <w:rPr>
                <w:rFonts w:ascii="SolaimanLipi" w:hAnsi="SolaimanLipi" w:cs="SolaimanLipi"/>
                <w:sz w:val="20"/>
                <w:szCs w:val="20"/>
                <w:rPrChange w:id="1368" w:author="Fayazuddin Ahmad" w:date="2022-05-26T23:46:00Z">
                  <w:rPr>
                    <w:rFonts w:ascii="Shonar Bangla" w:hAnsi="Shonar Bangla" w:cs="Shonar Bangla"/>
                    <w:sz w:val="20"/>
                    <w:szCs w:val="20"/>
                  </w:rPr>
                </w:rPrChange>
              </w:rPr>
              <w:t>তথ্য</w:t>
            </w:r>
            <w:proofErr w:type="spellEnd"/>
            <w:r w:rsidRPr="007C537B">
              <w:rPr>
                <w:rFonts w:ascii="SolaimanLipi" w:hAnsi="SolaimanLipi" w:cs="SolaimanLipi"/>
                <w:sz w:val="20"/>
                <w:szCs w:val="20"/>
                <w:rPrChange w:id="1369" w:author="Fayazuddin Ahmad" w:date="2022-05-26T23:46:00Z">
                  <w:rPr>
                    <w:rFonts w:ascii="Shonar Bangla" w:hAnsi="Shonar Bangla" w:cs="Shonar Bangla"/>
                    <w:sz w:val="20"/>
                    <w:szCs w:val="20"/>
                  </w:rPr>
                </w:rPrChange>
              </w:rPr>
              <w:t xml:space="preserve"> </w:t>
            </w:r>
            <w:proofErr w:type="spellStart"/>
            <w:r w:rsidRPr="007C537B">
              <w:rPr>
                <w:rFonts w:ascii="SolaimanLipi" w:hAnsi="SolaimanLipi" w:cs="SolaimanLipi"/>
                <w:sz w:val="20"/>
                <w:szCs w:val="20"/>
                <w:rPrChange w:id="1370" w:author="Fayazuddin Ahmad" w:date="2022-05-26T23:46:00Z">
                  <w:rPr>
                    <w:rFonts w:ascii="Shonar Bangla" w:hAnsi="Shonar Bangla" w:cs="Shonar Bangla"/>
                    <w:sz w:val="20"/>
                    <w:szCs w:val="20"/>
                  </w:rPr>
                </w:rPrChange>
              </w:rPr>
              <w:t>উপস্থাপন</w:t>
            </w:r>
            <w:proofErr w:type="spellEnd"/>
          </w:p>
        </w:tc>
        <w:tc>
          <w:tcPr>
            <w:tcW w:w="4675" w:type="dxa"/>
          </w:tcPr>
          <w:p w14:paraId="01F328F7" w14:textId="19A28BED" w:rsidR="008E275F" w:rsidRPr="007C537B" w:rsidRDefault="008E275F" w:rsidP="004A7045">
            <w:pPr>
              <w:jc w:val="both"/>
              <w:cnfStyle w:val="000000000000" w:firstRow="0" w:lastRow="0" w:firstColumn="0" w:lastColumn="0" w:oddVBand="0" w:evenVBand="0" w:oddHBand="0" w:evenHBand="0" w:firstRowFirstColumn="0" w:firstRowLastColumn="0" w:lastRowFirstColumn="0" w:lastRowLastColumn="0"/>
              <w:rPr>
                <w:rFonts w:ascii="SolaimanLipi" w:eastAsia="Calibri" w:hAnsi="SolaimanLipi" w:cs="SolaimanLipi"/>
                <w:cs/>
                <w:lang w:bidi="bn-IN"/>
                <w:rPrChange w:id="1371" w:author="Fayazuddin Ahmad" w:date="2022-05-26T23:46:00Z">
                  <w:rPr>
                    <w:rFonts w:ascii="Shonar Bangla" w:eastAsia="Calibri" w:hAnsi="Shonar Bangla" w:cs="Shonar Bangla"/>
                    <w:cs/>
                    <w:lang w:bidi="bn-IN"/>
                  </w:rPr>
                </w:rPrChange>
              </w:rPr>
            </w:pPr>
            <w:proofErr w:type="spellStart"/>
            <w:r w:rsidRPr="007C537B">
              <w:rPr>
                <w:rFonts w:ascii="SolaimanLipi" w:eastAsia="Calibri" w:hAnsi="SolaimanLipi" w:cs="SolaimanLipi"/>
                <w:lang w:bidi="bn-IN"/>
                <w:rPrChange w:id="1372" w:author="Fayazuddin Ahmad" w:date="2022-05-26T23:46:00Z">
                  <w:rPr>
                    <w:rFonts w:ascii="Shonar Bangla" w:eastAsia="Calibri" w:hAnsi="Shonar Bangla" w:cs="Shonar Bangla"/>
                    <w:lang w:bidi="bn-IN"/>
                  </w:rPr>
                </w:rPrChange>
              </w:rPr>
              <w:t>এই</w:t>
            </w:r>
            <w:proofErr w:type="spellEnd"/>
            <w:r w:rsidRPr="007C537B">
              <w:rPr>
                <w:rFonts w:ascii="SolaimanLipi" w:eastAsia="Calibri" w:hAnsi="SolaimanLipi" w:cs="SolaimanLipi"/>
                <w:lang w:bidi="bn-IN"/>
                <w:rPrChange w:id="1373" w:author="Fayazuddin Ahmad" w:date="2022-05-26T23:46:00Z">
                  <w:rPr>
                    <w:rFonts w:ascii="Shonar Bangla" w:eastAsia="Calibri" w:hAnsi="Shonar Bangla" w:cs="Shonar Bangla"/>
                    <w:lang w:bidi="bn-IN"/>
                  </w:rPr>
                </w:rPrChange>
              </w:rPr>
              <w:t xml:space="preserve"> </w:t>
            </w:r>
            <w:r w:rsidR="00F0548E" w:rsidRPr="007C537B">
              <w:rPr>
                <w:rFonts w:ascii="SolaimanLipi" w:eastAsia="Calibri" w:hAnsi="SolaimanLipi" w:cs="SolaimanLipi"/>
                <w:lang w:bidi="bn-IN"/>
                <w:rPrChange w:id="1374" w:author="Fayazuddin Ahmad" w:date="2022-05-26T23:46:00Z">
                  <w:rPr>
                    <w:rFonts w:ascii="Shonar Bangla" w:eastAsia="Calibri" w:hAnsi="Shonar Bangla" w:cs="Shonar Bangla"/>
                    <w:lang w:bidi="bn-IN"/>
                  </w:rPr>
                </w:rPrChange>
              </w:rPr>
              <w:t>ACCESS</w:t>
            </w:r>
            <w:r w:rsidRPr="007C537B">
              <w:rPr>
                <w:rFonts w:ascii="SolaimanLipi" w:eastAsia="Calibri" w:hAnsi="SolaimanLipi" w:cs="SolaimanLipi"/>
                <w:lang w:bidi="bn-IN"/>
                <w:rPrChange w:id="1375" w:author="Fayazuddin Ahmad" w:date="2022-05-26T23:46:00Z">
                  <w:rPr>
                    <w:rFonts w:ascii="Shonar Bangla" w:eastAsia="Calibri" w:hAnsi="Shonar Bangla" w:cs="Shonar Bangla"/>
                    <w:lang w:bidi="bn-IN"/>
                  </w:rPr>
                </w:rPrChange>
              </w:rPr>
              <w:t>-</w:t>
            </w:r>
            <w:proofErr w:type="spellStart"/>
            <w:r w:rsidRPr="007C537B">
              <w:rPr>
                <w:rFonts w:ascii="SolaimanLipi" w:eastAsia="Calibri" w:hAnsi="SolaimanLipi" w:cs="SolaimanLipi"/>
                <w:lang w:bidi="bn-IN"/>
                <w:rPrChange w:id="1376" w:author="Fayazuddin Ahmad" w:date="2022-05-26T23:46:00Z">
                  <w:rPr>
                    <w:rFonts w:ascii="Shonar Bangla" w:eastAsia="Calibri" w:hAnsi="Shonar Bangla" w:cs="Shonar Bangla"/>
                    <w:lang w:bidi="bn-IN"/>
                  </w:rPr>
                </w:rPrChange>
              </w:rPr>
              <w:t>এমপিএ</w:t>
            </w:r>
            <w:proofErr w:type="spellEnd"/>
            <w:r w:rsidRPr="007C537B">
              <w:rPr>
                <w:rFonts w:ascii="SolaimanLipi" w:eastAsia="Calibri" w:hAnsi="SolaimanLipi" w:cs="SolaimanLipi"/>
                <w:lang w:bidi="bn-IN"/>
                <w:rPrChange w:id="1377"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78" w:author="Fayazuddin Ahmad" w:date="2022-05-26T23:46:00Z">
                  <w:rPr>
                    <w:rFonts w:ascii="Shonar Bangla" w:eastAsia="Calibri" w:hAnsi="Shonar Bangla" w:cs="Shonar Bangla"/>
                    <w:lang w:bidi="bn-IN"/>
                  </w:rPr>
                </w:rPrChange>
              </w:rPr>
              <w:t>প্রোগ্রামের</w:t>
            </w:r>
            <w:proofErr w:type="spellEnd"/>
            <w:r w:rsidRPr="007C537B">
              <w:rPr>
                <w:rFonts w:ascii="SolaimanLipi" w:eastAsia="Calibri" w:hAnsi="SolaimanLipi" w:cs="SolaimanLipi"/>
                <w:lang w:bidi="bn-IN"/>
                <w:rPrChange w:id="1379"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80" w:author="Fayazuddin Ahmad" w:date="2022-05-26T23:46:00Z">
                  <w:rPr>
                    <w:rFonts w:ascii="Shonar Bangla" w:eastAsia="Calibri" w:hAnsi="Shonar Bangla" w:cs="Shonar Bangla"/>
                    <w:lang w:bidi="bn-IN"/>
                  </w:rPr>
                </w:rPrChange>
              </w:rPr>
              <w:t>অধীনে</w:t>
            </w:r>
            <w:proofErr w:type="spellEnd"/>
            <w:r w:rsidRPr="007C537B">
              <w:rPr>
                <w:rFonts w:ascii="SolaimanLipi" w:eastAsia="Calibri" w:hAnsi="SolaimanLipi" w:cs="SolaimanLipi"/>
                <w:lang w:bidi="bn-IN"/>
                <w:rPrChange w:id="1381"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82" w:author="Fayazuddin Ahmad" w:date="2022-05-26T23:46:00Z">
                  <w:rPr>
                    <w:rFonts w:ascii="Shonar Bangla" w:eastAsia="Calibri" w:hAnsi="Shonar Bangla" w:cs="Shonar Bangla"/>
                    <w:lang w:bidi="bn-IN"/>
                  </w:rPr>
                </w:rPrChange>
              </w:rPr>
              <w:t>সমস্ত</w:t>
            </w:r>
            <w:proofErr w:type="spellEnd"/>
            <w:r w:rsidRPr="007C537B">
              <w:rPr>
                <w:rFonts w:ascii="SolaimanLipi" w:eastAsia="Calibri" w:hAnsi="SolaimanLipi" w:cs="SolaimanLipi"/>
                <w:lang w:bidi="bn-IN"/>
                <w:rPrChange w:id="1383"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84" w:author="Fayazuddin Ahmad" w:date="2022-05-26T23:46:00Z">
                  <w:rPr>
                    <w:rFonts w:ascii="Shonar Bangla" w:eastAsia="Calibri" w:hAnsi="Shonar Bangla" w:cs="Shonar Bangla"/>
                    <w:lang w:bidi="bn-IN"/>
                  </w:rPr>
                </w:rPrChange>
              </w:rPr>
              <w:t>পিআইইউ-এর</w:t>
            </w:r>
            <w:proofErr w:type="spellEnd"/>
            <w:r w:rsidRPr="007C537B">
              <w:rPr>
                <w:rFonts w:ascii="SolaimanLipi" w:eastAsia="Calibri" w:hAnsi="SolaimanLipi" w:cs="SolaimanLipi"/>
                <w:lang w:bidi="bn-IN"/>
                <w:rPrChange w:id="1385"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86" w:author="Fayazuddin Ahmad" w:date="2022-05-26T23:46:00Z">
                  <w:rPr>
                    <w:rFonts w:ascii="Shonar Bangla" w:eastAsia="Calibri" w:hAnsi="Shonar Bangla" w:cs="Shonar Bangla"/>
                    <w:lang w:bidi="bn-IN"/>
                  </w:rPr>
                </w:rPrChange>
              </w:rPr>
              <w:t>জন্য</w:t>
            </w:r>
            <w:proofErr w:type="spellEnd"/>
            <w:r w:rsidRPr="007C537B">
              <w:rPr>
                <w:rFonts w:ascii="SolaimanLipi" w:eastAsia="Calibri" w:hAnsi="SolaimanLipi" w:cs="SolaimanLipi"/>
                <w:lang w:bidi="bn-IN"/>
                <w:rPrChange w:id="1387"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88" w:author="Fayazuddin Ahmad" w:date="2022-05-26T23:46:00Z">
                  <w:rPr>
                    <w:rFonts w:ascii="Shonar Bangla" w:eastAsia="Calibri" w:hAnsi="Shonar Bangla" w:cs="Shonar Bangla"/>
                    <w:lang w:bidi="bn-IN"/>
                  </w:rPr>
                </w:rPrChange>
              </w:rPr>
              <w:t>একটি</w:t>
            </w:r>
            <w:proofErr w:type="spellEnd"/>
            <w:r w:rsidRPr="007C537B">
              <w:rPr>
                <w:rFonts w:ascii="SolaimanLipi" w:eastAsia="Calibri" w:hAnsi="SolaimanLipi" w:cs="SolaimanLipi"/>
                <w:lang w:bidi="bn-IN"/>
                <w:rPrChange w:id="1389"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90" w:author="Fayazuddin Ahmad" w:date="2022-05-26T23:46:00Z">
                  <w:rPr>
                    <w:rFonts w:ascii="Shonar Bangla" w:eastAsia="Calibri" w:hAnsi="Shonar Bangla" w:cs="Shonar Bangla"/>
                    <w:lang w:bidi="bn-IN"/>
                  </w:rPr>
                </w:rPrChange>
              </w:rPr>
              <w:t>এসইপি</w:t>
            </w:r>
            <w:proofErr w:type="spellEnd"/>
            <w:r w:rsidRPr="007C537B">
              <w:rPr>
                <w:rFonts w:ascii="SolaimanLipi" w:eastAsia="Calibri" w:hAnsi="SolaimanLipi" w:cs="SolaimanLipi"/>
                <w:lang w:bidi="bn-IN"/>
                <w:rPrChange w:id="1391"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92" w:author="Fayazuddin Ahmad" w:date="2022-05-26T23:46:00Z">
                  <w:rPr>
                    <w:rFonts w:ascii="Shonar Bangla" w:eastAsia="Calibri" w:hAnsi="Shonar Bangla" w:cs="Shonar Bangla"/>
                    <w:lang w:bidi="bn-IN"/>
                  </w:rPr>
                </w:rPrChange>
              </w:rPr>
              <w:t>তৈরি</w:t>
            </w:r>
            <w:proofErr w:type="spellEnd"/>
            <w:r w:rsidRPr="007C537B">
              <w:rPr>
                <w:rFonts w:ascii="SolaimanLipi" w:eastAsia="Calibri" w:hAnsi="SolaimanLipi" w:cs="SolaimanLipi"/>
                <w:lang w:bidi="bn-IN"/>
                <w:rPrChange w:id="1393"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94" w:author="Fayazuddin Ahmad" w:date="2022-05-26T23:46:00Z">
                  <w:rPr>
                    <w:rFonts w:ascii="Shonar Bangla" w:eastAsia="Calibri" w:hAnsi="Shonar Bangla" w:cs="Shonar Bangla"/>
                    <w:lang w:bidi="bn-IN"/>
                  </w:rPr>
                </w:rPrChange>
              </w:rPr>
              <w:t>করা</w:t>
            </w:r>
            <w:proofErr w:type="spellEnd"/>
            <w:r w:rsidRPr="007C537B">
              <w:rPr>
                <w:rFonts w:ascii="SolaimanLipi" w:eastAsia="Calibri" w:hAnsi="SolaimanLipi" w:cs="SolaimanLipi"/>
                <w:lang w:bidi="bn-IN"/>
                <w:rPrChange w:id="1395"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96" w:author="Fayazuddin Ahmad" w:date="2022-05-26T23:46:00Z">
                  <w:rPr>
                    <w:rFonts w:ascii="Shonar Bangla" w:eastAsia="Calibri" w:hAnsi="Shonar Bangla" w:cs="Shonar Bangla"/>
                    <w:lang w:bidi="bn-IN"/>
                  </w:rPr>
                </w:rPrChange>
              </w:rPr>
              <w:t>হয়েছে</w:t>
            </w:r>
            <w:proofErr w:type="spellEnd"/>
            <w:r w:rsidRPr="007C537B">
              <w:rPr>
                <w:rFonts w:ascii="SolaimanLipi" w:eastAsia="Calibri" w:hAnsi="SolaimanLipi" w:cs="SolaimanLipi"/>
                <w:lang w:bidi="bn-IN"/>
                <w:rPrChange w:id="1397"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398" w:author="Fayazuddin Ahmad" w:date="2022-05-26T23:46:00Z">
                  <w:rPr>
                    <w:rFonts w:ascii="Shonar Bangla" w:eastAsia="Calibri" w:hAnsi="Shonar Bangla" w:cs="Shonar Bangla"/>
                    <w:lang w:bidi="bn-IN"/>
                  </w:rPr>
                </w:rPrChange>
              </w:rPr>
              <w:t>যা</w:t>
            </w:r>
            <w:proofErr w:type="spellEnd"/>
            <w:r w:rsidRPr="007C537B">
              <w:rPr>
                <w:rFonts w:ascii="SolaimanLipi" w:eastAsia="Calibri" w:hAnsi="SolaimanLipi" w:cs="SolaimanLipi"/>
                <w:lang w:bidi="bn-IN"/>
                <w:rPrChange w:id="1399"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00" w:author="Fayazuddin Ahmad" w:date="2022-05-26T23:46:00Z">
                  <w:rPr>
                    <w:rFonts w:ascii="Shonar Bangla" w:eastAsia="Calibri" w:hAnsi="Shonar Bangla" w:cs="Shonar Bangla"/>
                    <w:lang w:bidi="bn-IN"/>
                  </w:rPr>
                </w:rPrChange>
              </w:rPr>
              <w:t>বিভিন্ন</w:t>
            </w:r>
            <w:proofErr w:type="spellEnd"/>
            <w:r w:rsidRPr="007C537B">
              <w:rPr>
                <w:rFonts w:ascii="SolaimanLipi" w:eastAsia="Calibri" w:hAnsi="SolaimanLipi" w:cs="SolaimanLipi"/>
                <w:lang w:bidi="bn-IN"/>
                <w:rPrChange w:id="1401"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02" w:author="Fayazuddin Ahmad" w:date="2022-05-26T23:46:00Z">
                  <w:rPr>
                    <w:rFonts w:ascii="Shonar Bangla" w:eastAsia="Calibri" w:hAnsi="Shonar Bangla" w:cs="Shonar Bangla"/>
                    <w:lang w:bidi="bn-IN"/>
                  </w:rPr>
                </w:rPrChange>
              </w:rPr>
              <w:t>স্টেকহোল্ডারদের</w:t>
            </w:r>
            <w:proofErr w:type="spellEnd"/>
            <w:r w:rsidRPr="007C537B">
              <w:rPr>
                <w:rFonts w:ascii="SolaimanLipi" w:eastAsia="Calibri" w:hAnsi="SolaimanLipi" w:cs="SolaimanLipi"/>
                <w:lang w:bidi="bn-IN"/>
                <w:rPrChange w:id="1403"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04" w:author="Fayazuddin Ahmad" w:date="2022-05-26T23:46:00Z">
                  <w:rPr>
                    <w:rFonts w:ascii="Shonar Bangla" w:eastAsia="Calibri" w:hAnsi="Shonar Bangla" w:cs="Shonar Bangla"/>
                    <w:lang w:bidi="bn-IN"/>
                  </w:rPr>
                </w:rPrChange>
              </w:rPr>
              <w:t>চিহ্নিত</w:t>
            </w:r>
            <w:proofErr w:type="spellEnd"/>
            <w:r w:rsidRPr="007C537B">
              <w:rPr>
                <w:rFonts w:ascii="SolaimanLipi" w:eastAsia="Calibri" w:hAnsi="SolaimanLipi" w:cs="SolaimanLipi"/>
                <w:lang w:bidi="bn-IN"/>
                <w:rPrChange w:id="1405"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06" w:author="Fayazuddin Ahmad" w:date="2022-05-26T23:46:00Z">
                  <w:rPr>
                    <w:rFonts w:ascii="Shonar Bangla" w:eastAsia="Calibri" w:hAnsi="Shonar Bangla" w:cs="Shonar Bangla"/>
                    <w:lang w:bidi="bn-IN"/>
                  </w:rPr>
                </w:rPrChange>
              </w:rPr>
              <w:t>করে</w:t>
            </w:r>
            <w:proofErr w:type="spellEnd"/>
            <w:r w:rsidRPr="007C537B">
              <w:rPr>
                <w:rFonts w:ascii="SolaimanLipi" w:eastAsia="Calibri" w:hAnsi="SolaimanLipi" w:cs="SolaimanLipi"/>
                <w:lang w:bidi="bn-IN"/>
                <w:rPrChange w:id="1407"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08" w:author="Fayazuddin Ahmad" w:date="2022-05-26T23:46:00Z">
                  <w:rPr>
                    <w:rFonts w:ascii="Shonar Bangla" w:eastAsia="Calibri" w:hAnsi="Shonar Bangla" w:cs="Shonar Bangla"/>
                    <w:lang w:bidi="bn-IN"/>
                  </w:rPr>
                </w:rPrChange>
              </w:rPr>
              <w:t>এবং</w:t>
            </w:r>
            <w:proofErr w:type="spellEnd"/>
            <w:r w:rsidRPr="007C537B">
              <w:rPr>
                <w:rFonts w:ascii="SolaimanLipi" w:eastAsia="Calibri" w:hAnsi="SolaimanLipi" w:cs="SolaimanLipi"/>
                <w:lang w:bidi="bn-IN"/>
                <w:rPrChange w:id="1409"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10" w:author="Fayazuddin Ahmad" w:date="2022-05-26T23:46:00Z">
                  <w:rPr>
                    <w:rFonts w:ascii="Shonar Bangla" w:eastAsia="Calibri" w:hAnsi="Shonar Bangla" w:cs="Shonar Bangla"/>
                    <w:lang w:bidi="bn-IN"/>
                  </w:rPr>
                </w:rPrChange>
              </w:rPr>
              <w:t>তাদের</w:t>
            </w:r>
            <w:proofErr w:type="spellEnd"/>
            <w:r w:rsidRPr="007C537B">
              <w:rPr>
                <w:rFonts w:ascii="SolaimanLipi" w:eastAsia="Calibri" w:hAnsi="SolaimanLipi" w:cs="SolaimanLipi"/>
                <w:lang w:bidi="bn-IN"/>
                <w:rPrChange w:id="1411"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12" w:author="Fayazuddin Ahmad" w:date="2022-05-26T23:46:00Z">
                  <w:rPr>
                    <w:rFonts w:ascii="Shonar Bangla" w:eastAsia="Calibri" w:hAnsi="Shonar Bangla" w:cs="Shonar Bangla"/>
                    <w:lang w:bidi="bn-IN"/>
                  </w:rPr>
                </w:rPrChange>
              </w:rPr>
              <w:t>জড়িত</w:t>
            </w:r>
            <w:proofErr w:type="spellEnd"/>
            <w:r w:rsidRPr="007C537B">
              <w:rPr>
                <w:rFonts w:ascii="SolaimanLipi" w:eastAsia="Calibri" w:hAnsi="SolaimanLipi" w:cs="SolaimanLipi"/>
                <w:lang w:bidi="bn-IN"/>
                <w:rPrChange w:id="1413"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14" w:author="Fayazuddin Ahmad" w:date="2022-05-26T23:46:00Z">
                  <w:rPr>
                    <w:rFonts w:ascii="Shonar Bangla" w:eastAsia="Calibri" w:hAnsi="Shonar Bangla" w:cs="Shonar Bangla"/>
                    <w:lang w:bidi="bn-IN"/>
                  </w:rPr>
                </w:rPrChange>
              </w:rPr>
              <w:t>করার</w:t>
            </w:r>
            <w:proofErr w:type="spellEnd"/>
            <w:r w:rsidRPr="007C537B">
              <w:rPr>
                <w:rFonts w:ascii="SolaimanLipi" w:eastAsia="Calibri" w:hAnsi="SolaimanLipi" w:cs="SolaimanLipi"/>
                <w:lang w:bidi="bn-IN"/>
                <w:rPrChange w:id="1415"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16" w:author="Fayazuddin Ahmad" w:date="2022-05-26T23:46:00Z">
                  <w:rPr>
                    <w:rFonts w:ascii="Shonar Bangla" w:eastAsia="Calibri" w:hAnsi="Shonar Bangla" w:cs="Shonar Bangla"/>
                    <w:lang w:bidi="bn-IN"/>
                  </w:rPr>
                </w:rPrChange>
              </w:rPr>
              <w:t>উপায়</w:t>
            </w:r>
            <w:proofErr w:type="spellEnd"/>
            <w:r w:rsidRPr="007C537B">
              <w:rPr>
                <w:rFonts w:ascii="SolaimanLipi" w:eastAsia="Calibri" w:hAnsi="SolaimanLipi" w:cs="SolaimanLipi"/>
                <w:lang w:bidi="bn-IN"/>
                <w:rPrChange w:id="1417"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18" w:author="Fayazuddin Ahmad" w:date="2022-05-26T23:46:00Z">
                  <w:rPr>
                    <w:rFonts w:ascii="Shonar Bangla" w:eastAsia="Calibri" w:hAnsi="Shonar Bangla" w:cs="Shonar Bangla"/>
                    <w:lang w:bidi="bn-IN"/>
                  </w:rPr>
                </w:rPrChange>
              </w:rPr>
              <w:t>এবং</w:t>
            </w:r>
            <w:proofErr w:type="spellEnd"/>
            <w:r w:rsidRPr="007C537B">
              <w:rPr>
                <w:rFonts w:ascii="SolaimanLipi" w:eastAsia="Calibri" w:hAnsi="SolaimanLipi" w:cs="SolaimanLipi"/>
                <w:lang w:bidi="bn-IN"/>
                <w:rPrChange w:id="1419"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20" w:author="Fayazuddin Ahmad" w:date="2022-05-26T23:46:00Z">
                  <w:rPr>
                    <w:rFonts w:ascii="Shonar Bangla" w:eastAsia="Calibri" w:hAnsi="Shonar Bangla" w:cs="Shonar Bangla"/>
                    <w:lang w:bidi="bn-IN"/>
                  </w:rPr>
                </w:rPrChange>
              </w:rPr>
              <w:t>প্রতিক্রিয়া</w:t>
            </w:r>
            <w:proofErr w:type="spellEnd"/>
            <w:r w:rsidRPr="007C537B">
              <w:rPr>
                <w:rFonts w:ascii="SolaimanLipi" w:eastAsia="Calibri" w:hAnsi="SolaimanLipi" w:cs="SolaimanLipi"/>
                <w:lang w:bidi="bn-IN"/>
                <w:rPrChange w:id="1421"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22" w:author="Fayazuddin Ahmad" w:date="2022-05-26T23:46:00Z">
                  <w:rPr>
                    <w:rFonts w:ascii="Shonar Bangla" w:eastAsia="Calibri" w:hAnsi="Shonar Bangla" w:cs="Shonar Bangla"/>
                    <w:lang w:bidi="bn-IN"/>
                  </w:rPr>
                </w:rPrChange>
              </w:rPr>
              <w:t>বন্ধ</w:t>
            </w:r>
            <w:proofErr w:type="spellEnd"/>
            <w:r w:rsidRPr="007C537B">
              <w:rPr>
                <w:rFonts w:ascii="SolaimanLipi" w:eastAsia="Calibri" w:hAnsi="SolaimanLipi" w:cs="SolaimanLipi"/>
                <w:lang w:bidi="bn-IN"/>
                <w:rPrChange w:id="1423" w:author="Fayazuddin Ahmad" w:date="2022-05-26T23:46:00Z">
                  <w:rPr>
                    <w:rFonts w:ascii="Shonar Bangla" w:eastAsia="Calibri" w:hAnsi="Shonar Bangla" w:cs="Shonar Bangla"/>
                    <w:lang w:bidi="bn-IN"/>
                  </w:rPr>
                </w:rPrChange>
              </w:rPr>
              <w:t xml:space="preserve"> </w:t>
            </w:r>
            <w:proofErr w:type="spellStart"/>
            <w:r w:rsidRPr="007C537B">
              <w:rPr>
                <w:rFonts w:ascii="SolaimanLipi" w:eastAsia="Calibri" w:hAnsi="SolaimanLipi" w:cs="SolaimanLipi"/>
                <w:lang w:bidi="bn-IN"/>
                <w:rPrChange w:id="1424" w:author="Fayazuddin Ahmad" w:date="2022-05-26T23:46:00Z">
                  <w:rPr>
                    <w:rFonts w:ascii="Shonar Bangla" w:eastAsia="Calibri" w:hAnsi="Shonar Bangla" w:cs="Shonar Bangla"/>
                    <w:lang w:bidi="bn-IN"/>
                  </w:rPr>
                </w:rPrChange>
              </w:rPr>
              <w:t>করে</w:t>
            </w:r>
            <w:proofErr w:type="spellEnd"/>
            <w:r w:rsidRPr="007C537B">
              <w:rPr>
                <w:rFonts w:ascii="SolaimanLipi" w:eastAsia="Calibri" w:hAnsi="SolaimanLipi" w:cs="SolaimanLipi"/>
                <w:lang w:bidi="bn-IN"/>
                <w:rPrChange w:id="1425" w:author="Fayazuddin Ahmad" w:date="2022-05-26T23:46:00Z">
                  <w:rPr>
                    <w:rFonts w:ascii="Shonar Bangla" w:eastAsia="Calibri" w:hAnsi="Shonar Bangla" w:cs="Shonar Bangla"/>
                    <w:lang w:bidi="bn-IN"/>
                  </w:rPr>
                </w:rPrChange>
              </w:rPr>
              <w:t>।</w:t>
            </w:r>
          </w:p>
        </w:tc>
      </w:tr>
    </w:tbl>
    <w:p w14:paraId="3C4D3617" w14:textId="4FF0C8F2" w:rsidR="00C91145" w:rsidRPr="007C537B" w:rsidRDefault="00C91145" w:rsidP="001C39B3">
      <w:pPr>
        <w:spacing w:before="120" w:after="120" w:line="240" w:lineRule="auto"/>
        <w:jc w:val="both"/>
        <w:rPr>
          <w:rFonts w:ascii="SolaimanLipi" w:hAnsi="SolaimanLipi" w:cs="SolaimanLipi"/>
          <w:b/>
          <w:bCs/>
          <w:lang w:bidi="bn-IN"/>
          <w:rPrChange w:id="1426"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1427" w:author="Fayazuddin Ahmad" w:date="2022-05-26T23:46:00Z">
            <w:rPr>
              <w:rFonts w:ascii="Shonar Bangla" w:hAnsi="Shonar Bangla" w:cs="Shonar Bangla"/>
              <w:b/>
              <w:bCs/>
              <w:cs/>
              <w:lang w:bidi="bn-IN"/>
            </w:rPr>
          </w:rPrChange>
        </w:rPr>
        <w:t>পরিবেশগত এবং সামাজিক বেসলাইন</w:t>
      </w:r>
    </w:p>
    <w:p w14:paraId="7E947408" w14:textId="0BDED5BF" w:rsidR="00C91145" w:rsidRPr="007C537B" w:rsidRDefault="00C91145" w:rsidP="00C91145">
      <w:pPr>
        <w:spacing w:line="240" w:lineRule="auto"/>
        <w:jc w:val="both"/>
        <w:rPr>
          <w:rFonts w:ascii="SolaimanLipi" w:hAnsi="SolaimanLipi" w:cs="SolaimanLipi"/>
          <w:rPrChange w:id="1428" w:author="Fayazuddin Ahmad" w:date="2022-05-26T23:46:00Z">
            <w:rPr>
              <w:rFonts w:ascii="Shonar Bangla" w:hAnsi="Shonar Bangla" w:cs="Shonar Bangla"/>
            </w:rPr>
          </w:rPrChange>
        </w:rPr>
      </w:pPr>
      <w:r w:rsidRPr="007C537B">
        <w:rPr>
          <w:rFonts w:ascii="SolaimanLipi" w:hAnsi="SolaimanLipi" w:cs="SolaimanLipi"/>
          <w:cs/>
          <w:lang w:bidi="bn-IN"/>
          <w:rPrChange w:id="1429" w:author="Fayazuddin Ahmad" w:date="2022-05-26T23:46:00Z">
            <w:rPr>
              <w:rFonts w:ascii="Shonar Bangla" w:hAnsi="Shonar Bangla" w:cs="Shonar Bangla"/>
              <w:cs/>
              <w:lang w:bidi="bn-IN"/>
            </w:rPr>
          </w:rPrChange>
        </w:rPr>
        <w:t>সমস্ত সাব-প্রকল্পের সাইটে বেসলাইনের তথ্য ক্লায়েন্টের দ্বারা তৈরি করা হয়নি তবে শেওলা রাস্তা এর মধ্যে অন্তর্ভূত নয়। ইএসএমএফ প্রস্তুতির সময় প্রাথমিক তদন্ত করা হয়েছে এবং যা থেকে নিশ্চিত যে বিএলপিএ-এর তিনটি স্থল বন্দর এবং এনআরবি-এর কাস্টম হাউস/ট্রেনিং একাডেমির প্রকল্প এলাকাতে তেমন কোনো উল্লেখযোগ্য প্রাকৃতিক আবাসস্থল বা কোনো হুমকির সম্মুখীন প্রাণী নেই। উপাদান ১ এর অধীনে বিএলপিএ-এর জন্য প্রত্যাশিত ভূমি অধিগ্রহণ  প্রয়োজন প্রায় ১২০ একর (যার মধ্যে বুড়িমারীর জন্য ২৫ একর কিন্তু ২০ একর সরকারি জমি এবং মাত্র ৫ একর অধিগ্রহণ করতে হবে) এবং উভয় আইনি জমির মালিকদের উপর অনিচ্ছাকৃত পুনর্বাসন সম্পর্কিত প্রভাব জড়িত বিশেষ করে ভোমরায় অনানুষ্ঠানিক দখলদার</w:t>
      </w:r>
      <w:r w:rsidRPr="007C537B">
        <w:rPr>
          <w:rFonts w:ascii="SolaimanLipi" w:hAnsi="SolaimanLipi" w:cs="SolaimanLipi"/>
          <w:rPrChange w:id="143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31" w:author="Fayazuddin Ahmad" w:date="2022-05-26T23:46:00Z">
            <w:rPr>
              <w:rFonts w:ascii="Shonar Bangla" w:hAnsi="Shonar Bangla" w:cs="Shonar Bangla"/>
              <w:cs/>
              <w:lang w:bidi="bn-IN"/>
            </w:rPr>
          </w:rPrChange>
        </w:rPr>
        <w:t>ব্যবসা</w:t>
      </w:r>
      <w:r w:rsidRPr="007C537B">
        <w:rPr>
          <w:rFonts w:ascii="SolaimanLipi" w:hAnsi="SolaimanLipi" w:cs="SolaimanLipi"/>
          <w:rPrChange w:id="143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33" w:author="Fayazuddin Ahmad" w:date="2022-05-26T23:46:00Z">
            <w:rPr>
              <w:rFonts w:ascii="Shonar Bangla" w:hAnsi="Shonar Bangla" w:cs="Shonar Bangla"/>
              <w:cs/>
              <w:lang w:bidi="bn-IN"/>
            </w:rPr>
          </w:rPrChange>
        </w:rPr>
        <w:t>ভাড়াটে</w:t>
      </w:r>
      <w:r w:rsidRPr="007C537B">
        <w:rPr>
          <w:rFonts w:ascii="SolaimanLipi" w:hAnsi="SolaimanLipi" w:cs="SolaimanLipi"/>
          <w:rPrChange w:id="143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35" w:author="Fayazuddin Ahmad" w:date="2022-05-26T23:46:00Z">
            <w:rPr>
              <w:rFonts w:ascii="Shonar Bangla" w:hAnsi="Shonar Bangla" w:cs="Shonar Bangla"/>
              <w:cs/>
              <w:lang w:bidi="bn-IN"/>
            </w:rPr>
          </w:rPrChange>
        </w:rPr>
        <w:t>বসতবাড়ি</w:t>
      </w:r>
      <w:r w:rsidRPr="007C537B">
        <w:rPr>
          <w:rFonts w:ascii="SolaimanLipi" w:hAnsi="SolaimanLipi" w:cs="SolaimanLipi"/>
          <w:rPrChange w:id="143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37" w:author="Fayazuddin Ahmad" w:date="2022-05-26T23:46:00Z">
            <w:rPr>
              <w:rFonts w:ascii="Shonar Bangla" w:hAnsi="Shonar Bangla" w:cs="Shonar Bangla"/>
              <w:cs/>
              <w:lang w:bidi="bn-IN"/>
            </w:rPr>
          </w:rPrChange>
        </w:rPr>
        <w:t xml:space="preserve">আবাসিক ও বাণিজ্যিক ভবন। উপাদান ২-এর অধীনে এনবিআর-এর জন্য কোনও জমি অধিগ্রহণ প্রত্যাশিত নয় এবং কোনও অনানুষ্ঠানিক দখলদারও নেই। তিনটি উপাদানের জন্য ইএসএমএফ-এ প্রকল্পের পরিবেশগত এবং সামাজিক বেসলাইনের একটি সাধারন বর্ণনা দেওয়া হয়েছে। </w:t>
      </w:r>
    </w:p>
    <w:p w14:paraId="11F06B14" w14:textId="6D059A96" w:rsidR="00C91145" w:rsidRPr="007C537B" w:rsidRDefault="00C91145" w:rsidP="00C91145">
      <w:pPr>
        <w:spacing w:line="240" w:lineRule="auto"/>
        <w:jc w:val="both"/>
        <w:rPr>
          <w:rFonts w:ascii="SolaimanLipi" w:hAnsi="SolaimanLipi" w:cs="SolaimanLipi"/>
          <w:rPrChange w:id="1438" w:author="Fayazuddin Ahmad" w:date="2022-05-26T23:46:00Z">
            <w:rPr>
              <w:rFonts w:ascii="Shonar Bangla" w:hAnsi="Shonar Bangla" w:cs="Shonar Bangla"/>
            </w:rPr>
          </w:rPrChange>
        </w:rPr>
      </w:pPr>
      <w:r w:rsidRPr="007C537B">
        <w:rPr>
          <w:rFonts w:ascii="SolaimanLipi" w:hAnsi="SolaimanLipi" w:cs="SolaimanLipi"/>
          <w:cs/>
          <w:lang w:bidi="bn-IN"/>
          <w:rPrChange w:id="1439" w:author="Fayazuddin Ahmad" w:date="2022-05-26T23:46:00Z">
            <w:rPr>
              <w:rFonts w:ascii="Shonar Bangla" w:hAnsi="Shonar Bangla" w:cs="Shonar Bangla"/>
              <w:cs/>
              <w:lang w:bidi="bn-IN"/>
            </w:rPr>
          </w:rPrChange>
        </w:rPr>
        <w:lastRenderedPageBreak/>
        <w:t>বুড়িমারী স্থলবন্দর: স্থলবন্দর সম্প্রসারণের জন্য প্রস্তাবিত জমির পূর্ব পাশে অবস্থিত ধরলা নদী। প্রস্তাবিত জমির আশেপাশে বেশিরভাগ গাছ বাঁশের গুল্ম এবং বিভিন্ন ধরনের স্থানীয় ফল</w:t>
      </w:r>
      <w:r w:rsidRPr="007C537B">
        <w:rPr>
          <w:rFonts w:ascii="SolaimanLipi" w:hAnsi="SolaimanLipi" w:cs="SolaimanLipi"/>
          <w:rPrChange w:id="144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41" w:author="Fayazuddin Ahmad" w:date="2022-05-26T23:46:00Z">
            <w:rPr>
              <w:rFonts w:ascii="Shonar Bangla" w:hAnsi="Shonar Bangla" w:cs="Shonar Bangla"/>
              <w:cs/>
              <w:lang w:bidi="bn-IN"/>
            </w:rPr>
          </w:rPrChange>
        </w:rPr>
        <w:t>আম বাগান</w:t>
      </w:r>
      <w:r w:rsidRPr="007C537B">
        <w:rPr>
          <w:rFonts w:ascii="SolaimanLipi" w:hAnsi="SolaimanLipi" w:cs="SolaimanLipi"/>
          <w:rPrChange w:id="144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43" w:author="Fayazuddin Ahmad" w:date="2022-05-26T23:46:00Z">
            <w:rPr>
              <w:rFonts w:ascii="Shonar Bangla" w:hAnsi="Shonar Bangla" w:cs="Shonar Bangla"/>
              <w:cs/>
              <w:lang w:bidi="bn-IN"/>
            </w:rPr>
          </w:rPrChange>
        </w:rPr>
        <w:t>মেহুগুনি</w:t>
      </w:r>
      <w:r w:rsidRPr="007C537B">
        <w:rPr>
          <w:rFonts w:ascii="SolaimanLipi" w:hAnsi="SolaimanLipi" w:cs="SolaimanLipi"/>
          <w:rPrChange w:id="144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45" w:author="Fayazuddin Ahmad" w:date="2022-05-26T23:46:00Z">
            <w:rPr>
              <w:rFonts w:ascii="Shonar Bangla" w:hAnsi="Shonar Bangla" w:cs="Shonar Bangla"/>
              <w:cs/>
              <w:lang w:bidi="bn-IN"/>
            </w:rPr>
          </w:rPrChange>
        </w:rPr>
        <w:t>আকাশমুনি</w:t>
      </w:r>
      <w:r w:rsidRPr="007C537B">
        <w:rPr>
          <w:rFonts w:ascii="SolaimanLipi" w:hAnsi="SolaimanLipi" w:cs="SolaimanLipi"/>
          <w:rPrChange w:id="144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47" w:author="Fayazuddin Ahmad" w:date="2022-05-26T23:46:00Z">
            <w:rPr>
              <w:rFonts w:ascii="Shonar Bangla" w:hAnsi="Shonar Bangla" w:cs="Shonar Bangla"/>
              <w:cs/>
              <w:lang w:bidi="bn-IN"/>
            </w:rPr>
          </w:rPrChange>
        </w:rPr>
        <w:t>কাঁঠাল ফল ইত্যাদি ১.০০ কিলোমিটার এলাকায় পাওয়া যায়। কিছু খাল ও নিচু জমি আছে কিন্তু  তাও সম্পূর্ণ পলিযুক্ত। প্রস্তাবিত জমির দক্ষিণ পাশে একটি প্রশস্ত দীঘি/লেক। বাংলাদেশের বন বিভাগের মালিকানাধীন কোন মনোনীত বনাঞ্চল নেই। প্রস্তাবিত জমির আশেপাশে ১.০০ কিলোমিটারের মধ্যে কিছু কৃষি জমি আছে কিন্তু প্রস্তাবিত জমিতে কোনো চাষের জমি নেই। প্রস্তাবিত জমির আশেপাশে ২.০০ কিলোমিটারের মধ্যে একটি বেসরকারি কলেজ</w:t>
      </w:r>
      <w:r w:rsidRPr="007C537B">
        <w:rPr>
          <w:rFonts w:ascii="SolaimanLipi" w:hAnsi="SolaimanLipi" w:cs="SolaimanLipi"/>
          <w:rPrChange w:id="144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49" w:author="Fayazuddin Ahmad" w:date="2022-05-26T23:46:00Z">
            <w:rPr>
              <w:rFonts w:ascii="Shonar Bangla" w:hAnsi="Shonar Bangla" w:cs="Shonar Bangla"/>
              <w:cs/>
              <w:lang w:bidi="bn-IN"/>
            </w:rPr>
          </w:rPrChange>
        </w:rPr>
        <w:t>উচ্চ বিদ্যালয়</w:t>
      </w:r>
      <w:r w:rsidRPr="007C537B">
        <w:rPr>
          <w:rFonts w:ascii="SolaimanLipi" w:hAnsi="SolaimanLipi" w:cs="SolaimanLipi"/>
          <w:rPrChange w:id="145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51" w:author="Fayazuddin Ahmad" w:date="2022-05-26T23:46:00Z">
            <w:rPr>
              <w:rFonts w:ascii="Shonar Bangla" w:hAnsi="Shonar Bangla" w:cs="Shonar Bangla"/>
              <w:cs/>
              <w:lang w:bidi="bn-IN"/>
            </w:rPr>
          </w:rPrChange>
        </w:rPr>
        <w:t>প্রাথমিক বিদ্যালয়</w:t>
      </w:r>
      <w:r w:rsidRPr="007C537B">
        <w:rPr>
          <w:rFonts w:ascii="SolaimanLipi" w:hAnsi="SolaimanLipi" w:cs="SolaimanLipi"/>
          <w:rPrChange w:id="145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53" w:author="Fayazuddin Ahmad" w:date="2022-05-26T23:46:00Z">
            <w:rPr>
              <w:rFonts w:ascii="Shonar Bangla" w:hAnsi="Shonar Bangla" w:cs="Shonar Bangla"/>
              <w:cs/>
              <w:lang w:bidi="bn-IN"/>
            </w:rPr>
          </w:rPrChange>
        </w:rPr>
        <w:t>কিন্ডার গার্ডেন স্কুল এবং মাদ্রাসা রয়েছে। প্রজেক্ট সাইটে এবং এর আশেপাশে কোন নান্দনিক কাঠামো পাওয়া যায় না। দেশের বিভিন্ন অঞ্চল থেকে বসতি স্থাপনকারীরা প্রকল্প স্থানের আশেপাশে তাদের বাসিন্দা করে এবং বিভিন্নভাবে জীবনযাপনে নিযুক্ত হন। প্রকল্প সাইটে এবং এর আশেপাশে কোনো জাতিগত গোষ্ঠী/আদিবাসী পাওয়া যায়নি। নিকটবর্তী নদী ও দীঘিতে প্রাকৃতিক মাছ পাওয়া যায়।</w:t>
      </w:r>
    </w:p>
    <w:p w14:paraId="4F489C02" w14:textId="7EBAC145" w:rsidR="00C91145" w:rsidRPr="007C537B" w:rsidRDefault="00C91145" w:rsidP="00C91145">
      <w:pPr>
        <w:spacing w:line="240" w:lineRule="auto"/>
        <w:jc w:val="both"/>
        <w:rPr>
          <w:rFonts w:ascii="SolaimanLipi" w:hAnsi="SolaimanLipi" w:cs="SolaimanLipi"/>
          <w:lang w:bidi="bn-IN"/>
          <w:rPrChange w:id="1454"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455" w:author="Fayazuddin Ahmad" w:date="2022-05-26T23:46:00Z">
            <w:rPr>
              <w:rFonts w:ascii="Shonar Bangla" w:hAnsi="Shonar Bangla" w:cs="Shonar Bangla"/>
              <w:cs/>
              <w:lang w:bidi="bn-IN"/>
            </w:rPr>
          </w:rPrChange>
        </w:rPr>
        <w:t>সিলেট-শেওলা মহাসড়ক: রাস্তাটি সিলেট শহরের কিন ব্রিজের দক্ষিণ প্রান্ত থেকে শুরু হয়ে পূর্ব দিকে অগ্রসর হয়ে চরখী বাজার পর্যন্ত ৩২ কিমি</w:t>
      </w:r>
      <w:r w:rsidRPr="007C537B">
        <w:rPr>
          <w:rFonts w:ascii="SolaimanLipi" w:hAnsi="SolaimanLipi" w:cs="SolaimanLipi"/>
          <w:rPrChange w:id="145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457" w:author="Fayazuddin Ahmad" w:date="2022-05-26T23:46:00Z">
            <w:rPr>
              <w:rFonts w:ascii="Shonar Bangla" w:hAnsi="Shonar Bangla" w:cs="Shonar Bangla"/>
              <w:cs/>
              <w:lang w:bidi="bn-IN"/>
            </w:rPr>
          </w:rPrChange>
        </w:rPr>
        <w:t>তারপর সামান্য ডানদিকে মোড় নিয়ে দু</w:t>
      </w:r>
      <w:r w:rsidRPr="007C537B">
        <w:rPr>
          <w:rFonts w:ascii="Times New Roman" w:hAnsi="Times New Roman" w:cs="Times New Roman" w:hint="cs"/>
          <w:cs/>
          <w:lang w:bidi="bn-IN"/>
          <w:rPrChange w:id="1458" w:author="Fayazuddin Ahmad" w:date="2022-05-26T23:46:00Z">
            <w:rPr>
              <w:rFonts w:ascii="Shonar Bangla" w:hAnsi="Shonar Bangla" w:cs="Shonar Bangla"/>
              <w:cs/>
              <w:lang w:bidi="bn-IN"/>
            </w:rPr>
          </w:rPrChange>
        </w:rPr>
        <w:t>’</w:t>
      </w:r>
      <w:r w:rsidRPr="007C537B">
        <w:rPr>
          <w:rFonts w:ascii="SolaimanLipi" w:hAnsi="SolaimanLipi" w:cs="SolaimanLipi" w:hint="cs"/>
          <w:cs/>
          <w:lang w:bidi="bn-IN"/>
          <w:rPrChange w:id="1459" w:author="Fayazuddin Ahmad" w:date="2022-05-26T23:46:00Z">
            <w:rPr>
              <w:rFonts w:ascii="Shonar Bangla" w:hAnsi="Shonar Bangla" w:cs="Shonar Bangla"/>
              <w:cs/>
              <w:lang w:bidi="bn-IN"/>
            </w:rPr>
          </w:rPrChange>
        </w:rPr>
        <w:t>টি</w:t>
      </w:r>
      <w:r w:rsidRPr="007C537B">
        <w:rPr>
          <w:rFonts w:ascii="SolaimanLipi" w:hAnsi="SolaimanLipi" w:cs="SolaimanLipi"/>
          <w:cs/>
          <w:lang w:bidi="bn-IN"/>
          <w:rPrChange w:id="1460"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61" w:author="Fayazuddin Ahmad" w:date="2022-05-26T23:46:00Z">
            <w:rPr>
              <w:rFonts w:ascii="Shonar Bangla" w:hAnsi="Shonar Bangla" w:cs="Shonar Bangla"/>
              <w:cs/>
              <w:lang w:bidi="bn-IN"/>
            </w:rPr>
          </w:rPrChange>
        </w:rPr>
        <w:t>নদী</w:t>
      </w:r>
      <w:r w:rsidRPr="007C537B">
        <w:rPr>
          <w:rFonts w:ascii="SolaimanLipi" w:hAnsi="SolaimanLipi" w:cs="SolaimanLipi"/>
          <w:cs/>
          <w:lang w:bidi="bn-IN"/>
          <w:rPrChange w:id="146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63" w:author="Fayazuddin Ahmad" w:date="2022-05-26T23:46:00Z">
            <w:rPr>
              <w:rFonts w:ascii="Shonar Bangla" w:hAnsi="Shonar Bangla" w:cs="Shonar Bangla"/>
              <w:cs/>
              <w:lang w:bidi="bn-IN"/>
            </w:rPr>
          </w:rPrChange>
        </w:rPr>
        <w:t>শোদাখাল</w:t>
      </w:r>
      <w:r w:rsidRPr="007C537B">
        <w:rPr>
          <w:rFonts w:ascii="SolaimanLipi" w:hAnsi="SolaimanLipi" w:cs="SolaimanLipi"/>
          <w:cs/>
          <w:lang w:bidi="bn-IN"/>
          <w:rPrChange w:id="1464"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65" w:author="Fayazuddin Ahmad" w:date="2022-05-26T23:46:00Z">
            <w:rPr>
              <w:rFonts w:ascii="Shonar Bangla" w:hAnsi="Shonar Bangla" w:cs="Shonar Bangla"/>
              <w:cs/>
              <w:lang w:bidi="bn-IN"/>
            </w:rPr>
          </w:rPrChange>
        </w:rPr>
        <w:t>৩৪</w:t>
      </w:r>
      <w:r w:rsidRPr="007C537B">
        <w:rPr>
          <w:rFonts w:ascii="SolaimanLipi" w:hAnsi="SolaimanLipi" w:cs="SolaimanLipi"/>
          <w:cs/>
          <w:lang w:bidi="bn-IN"/>
          <w:rPrChange w:id="1466" w:author="Fayazuddin Ahmad" w:date="2022-05-26T23:46:00Z">
            <w:rPr>
              <w:rFonts w:ascii="Shonar Bangla" w:hAnsi="Shonar Bangla" w:cs="Shonar Bangla"/>
              <w:cs/>
              <w:lang w:bidi="bn-IN"/>
            </w:rPr>
          </w:rPrChange>
        </w:rPr>
        <w:t>.</w:t>
      </w:r>
      <w:r w:rsidRPr="007C537B">
        <w:rPr>
          <w:rFonts w:ascii="SolaimanLipi" w:hAnsi="SolaimanLipi" w:cs="SolaimanLipi" w:hint="cs"/>
          <w:cs/>
          <w:lang w:bidi="bn-IN"/>
          <w:rPrChange w:id="1467" w:author="Fayazuddin Ahmad" w:date="2022-05-26T23:46:00Z">
            <w:rPr>
              <w:rFonts w:ascii="Shonar Bangla" w:hAnsi="Shonar Bangla" w:cs="Shonar Bangla"/>
              <w:cs/>
              <w:lang w:bidi="bn-IN"/>
            </w:rPr>
          </w:rPrChange>
        </w:rPr>
        <w:t>৫</w:t>
      </w:r>
      <w:r w:rsidRPr="007C537B">
        <w:rPr>
          <w:rFonts w:ascii="SolaimanLipi" w:hAnsi="SolaimanLipi" w:cs="SolaimanLipi"/>
          <w:cs/>
          <w:lang w:bidi="bn-IN"/>
          <w:rPrChange w:id="1468"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69" w:author="Fayazuddin Ahmad" w:date="2022-05-26T23:46:00Z">
            <w:rPr>
              <w:rFonts w:ascii="Shonar Bangla" w:hAnsi="Shonar Bangla" w:cs="Shonar Bangla"/>
              <w:cs/>
              <w:lang w:bidi="bn-IN"/>
            </w:rPr>
          </w:rPrChange>
        </w:rPr>
        <w:t>কিমি</w:t>
      </w:r>
      <w:r w:rsidRPr="007C537B">
        <w:rPr>
          <w:rFonts w:ascii="SolaimanLipi" w:hAnsi="SolaimanLipi" w:cs="SolaimanLipi"/>
          <w:cs/>
          <w:lang w:bidi="bn-IN"/>
          <w:rPrChange w:id="1470"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71" w:author="Fayazuddin Ahmad" w:date="2022-05-26T23:46:00Z">
            <w:rPr>
              <w:rFonts w:ascii="Shonar Bangla" w:hAnsi="Shonar Bangla" w:cs="Shonar Bangla"/>
              <w:cs/>
              <w:lang w:bidi="bn-IN"/>
            </w:rPr>
          </w:rPrChange>
        </w:rPr>
        <w:t>ও</w:t>
      </w:r>
      <w:r w:rsidRPr="007C537B">
        <w:rPr>
          <w:rFonts w:ascii="SolaimanLipi" w:hAnsi="SolaimanLipi" w:cs="SolaimanLipi"/>
          <w:cs/>
          <w:lang w:bidi="bn-IN"/>
          <w:rPrChange w:id="147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73" w:author="Fayazuddin Ahmad" w:date="2022-05-26T23:46:00Z">
            <w:rPr>
              <w:rFonts w:ascii="Shonar Bangla" w:hAnsi="Shonar Bangla" w:cs="Shonar Bangla"/>
              <w:cs/>
              <w:lang w:bidi="bn-IN"/>
            </w:rPr>
          </w:rPrChange>
        </w:rPr>
        <w:t>কুশিয়ারা</w:t>
      </w:r>
      <w:r w:rsidRPr="007C537B">
        <w:rPr>
          <w:rFonts w:ascii="SolaimanLipi" w:hAnsi="SolaimanLipi" w:cs="SolaimanLipi"/>
          <w:cs/>
          <w:lang w:bidi="bn-IN"/>
          <w:rPrChange w:id="1474"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75" w:author="Fayazuddin Ahmad" w:date="2022-05-26T23:46:00Z">
            <w:rPr>
              <w:rFonts w:ascii="Shonar Bangla" w:hAnsi="Shonar Bangla" w:cs="Shonar Bangla"/>
              <w:cs/>
              <w:lang w:bidi="bn-IN"/>
            </w:rPr>
          </w:rPrChange>
        </w:rPr>
        <w:t>শেওলা</w:t>
      </w:r>
      <w:r w:rsidRPr="007C537B">
        <w:rPr>
          <w:rFonts w:ascii="SolaimanLipi" w:hAnsi="SolaimanLipi" w:cs="SolaimanLipi"/>
          <w:cs/>
          <w:lang w:bidi="bn-IN"/>
          <w:rPrChange w:id="1476"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77" w:author="Fayazuddin Ahmad" w:date="2022-05-26T23:46:00Z">
            <w:rPr>
              <w:rFonts w:ascii="Shonar Bangla" w:hAnsi="Shonar Bangla" w:cs="Shonar Bangla"/>
              <w:cs/>
              <w:lang w:bidi="bn-IN"/>
            </w:rPr>
          </w:rPrChange>
        </w:rPr>
        <w:t>সেতু</w:t>
      </w:r>
      <w:r w:rsidRPr="007C537B">
        <w:rPr>
          <w:rFonts w:ascii="SolaimanLipi" w:hAnsi="SolaimanLipi" w:cs="SolaimanLipi"/>
          <w:cs/>
          <w:lang w:bidi="bn-IN"/>
          <w:rPrChange w:id="1478"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79" w:author="Fayazuddin Ahmad" w:date="2022-05-26T23:46:00Z">
            <w:rPr>
              <w:rFonts w:ascii="Shonar Bangla" w:hAnsi="Shonar Bangla" w:cs="Shonar Bangla"/>
              <w:cs/>
              <w:lang w:bidi="bn-IN"/>
            </w:rPr>
          </w:rPrChange>
        </w:rPr>
        <w:t>পার</w:t>
      </w:r>
      <w:r w:rsidRPr="007C537B">
        <w:rPr>
          <w:rFonts w:ascii="SolaimanLipi" w:hAnsi="SolaimanLipi" w:cs="SolaimanLipi"/>
          <w:cs/>
          <w:lang w:bidi="bn-IN"/>
          <w:rPrChange w:id="1480"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81" w:author="Fayazuddin Ahmad" w:date="2022-05-26T23:46:00Z">
            <w:rPr>
              <w:rFonts w:ascii="Shonar Bangla" w:hAnsi="Shonar Bangla" w:cs="Shonar Bangla"/>
              <w:cs/>
              <w:lang w:bidi="bn-IN"/>
            </w:rPr>
          </w:rPrChange>
        </w:rPr>
        <w:t>হয়েছে।</w:t>
      </w:r>
      <w:r w:rsidRPr="007C537B">
        <w:rPr>
          <w:rFonts w:ascii="SolaimanLipi" w:hAnsi="SolaimanLipi" w:cs="SolaimanLipi"/>
          <w:cs/>
          <w:lang w:bidi="bn-IN"/>
          <w:rPrChange w:id="148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83" w:author="Fayazuddin Ahmad" w:date="2022-05-26T23:46:00Z">
            <w:rPr>
              <w:rFonts w:ascii="Shonar Bangla" w:hAnsi="Shonar Bangla" w:cs="Shonar Bangla"/>
              <w:cs/>
              <w:lang w:bidi="bn-IN"/>
            </w:rPr>
          </w:rPrChange>
        </w:rPr>
        <w:t>৩৮</w:t>
      </w:r>
      <w:r w:rsidRPr="007C537B">
        <w:rPr>
          <w:rFonts w:ascii="SolaimanLipi" w:hAnsi="SolaimanLipi" w:cs="SolaimanLipi"/>
          <w:cs/>
          <w:lang w:bidi="bn-IN"/>
          <w:rPrChange w:id="1484" w:author="Fayazuddin Ahmad" w:date="2022-05-26T23:46:00Z">
            <w:rPr>
              <w:rFonts w:ascii="Shonar Bangla" w:hAnsi="Shonar Bangla" w:cs="Shonar Bangla"/>
              <w:cs/>
              <w:lang w:bidi="bn-IN"/>
            </w:rPr>
          </w:rPrChange>
        </w:rPr>
        <w:t>.</w:t>
      </w:r>
      <w:r w:rsidRPr="007C537B">
        <w:rPr>
          <w:rFonts w:ascii="SolaimanLipi" w:hAnsi="SolaimanLipi" w:cs="SolaimanLipi" w:hint="cs"/>
          <w:cs/>
          <w:lang w:bidi="bn-IN"/>
          <w:rPrChange w:id="1485" w:author="Fayazuddin Ahmad" w:date="2022-05-26T23:46:00Z">
            <w:rPr>
              <w:rFonts w:ascii="Shonar Bangla" w:hAnsi="Shonar Bangla" w:cs="Shonar Bangla"/>
              <w:cs/>
              <w:lang w:bidi="bn-IN"/>
            </w:rPr>
          </w:rPrChange>
        </w:rPr>
        <w:t>৬</w:t>
      </w:r>
      <w:r w:rsidRPr="007C537B">
        <w:rPr>
          <w:rFonts w:ascii="SolaimanLipi" w:hAnsi="SolaimanLipi" w:cs="SolaimanLipi"/>
          <w:cs/>
          <w:lang w:bidi="bn-IN"/>
          <w:rPrChange w:id="1486"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87" w:author="Fayazuddin Ahmad" w:date="2022-05-26T23:46:00Z">
            <w:rPr>
              <w:rFonts w:ascii="Shonar Bangla" w:hAnsi="Shonar Bangla" w:cs="Shonar Bangla"/>
              <w:cs/>
              <w:lang w:bidi="bn-IN"/>
            </w:rPr>
          </w:rPrChange>
        </w:rPr>
        <w:t>কিমি</w:t>
      </w:r>
      <w:r w:rsidRPr="007C537B">
        <w:rPr>
          <w:rFonts w:ascii="SolaimanLipi" w:hAnsi="SolaimanLipi" w:cs="SolaimanLipi"/>
          <w:cs/>
          <w:lang w:bidi="bn-IN"/>
          <w:rPrChange w:id="1488" w:author="Fayazuddin Ahmad" w:date="2022-05-26T23:46:00Z">
            <w:rPr>
              <w:rFonts w:ascii="Shonar Bangla" w:hAnsi="Shonar Bangla" w:cs="Shonar Bangla"/>
              <w:cs/>
              <w:lang w:bidi="bn-IN"/>
            </w:rPr>
          </w:rPrChange>
        </w:rPr>
        <w:t>)</w:t>
      </w:r>
      <w:r w:rsidRPr="007C537B">
        <w:rPr>
          <w:rFonts w:ascii="SolaimanLipi" w:hAnsi="SolaimanLipi" w:cs="SolaimanLipi" w:hint="cs"/>
          <w:cs/>
          <w:lang w:bidi="bn-IN"/>
          <w:rPrChange w:id="1489" w:author="Fayazuddin Ahmad" w:date="2022-05-26T23:46:00Z">
            <w:rPr>
              <w:rFonts w:ascii="Shonar Bangla" w:hAnsi="Shonar Bangla" w:cs="Shonar Bangla"/>
              <w:cs/>
              <w:lang w:bidi="bn-IN"/>
            </w:rPr>
          </w:rPrChange>
        </w:rPr>
        <w:t>।</w:t>
      </w:r>
      <w:r w:rsidRPr="007C537B">
        <w:rPr>
          <w:rFonts w:ascii="SolaimanLipi" w:hAnsi="SolaimanLipi" w:cs="SolaimanLipi"/>
          <w:cs/>
          <w:lang w:bidi="bn-IN"/>
          <w:rPrChange w:id="1490"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91" w:author="Fayazuddin Ahmad" w:date="2022-05-26T23:46:00Z">
            <w:rPr>
              <w:rFonts w:ascii="Shonar Bangla" w:hAnsi="Shonar Bangla" w:cs="Shonar Bangla"/>
              <w:cs/>
              <w:lang w:bidi="bn-IN"/>
            </w:rPr>
          </w:rPrChange>
        </w:rPr>
        <w:t>প্রকল্প</w:t>
      </w:r>
      <w:r w:rsidRPr="007C537B">
        <w:rPr>
          <w:rFonts w:ascii="SolaimanLipi" w:hAnsi="SolaimanLipi" w:cs="SolaimanLipi"/>
          <w:cs/>
          <w:lang w:bidi="bn-IN"/>
          <w:rPrChange w:id="149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93" w:author="Fayazuddin Ahmad" w:date="2022-05-26T23:46:00Z">
            <w:rPr>
              <w:rFonts w:ascii="Shonar Bangla" w:hAnsi="Shonar Bangla" w:cs="Shonar Bangla"/>
              <w:cs/>
              <w:lang w:bidi="bn-IN"/>
            </w:rPr>
          </w:rPrChange>
        </w:rPr>
        <w:t>হস্তক্ষেপের</w:t>
      </w:r>
      <w:r w:rsidRPr="007C537B">
        <w:rPr>
          <w:rFonts w:ascii="SolaimanLipi" w:hAnsi="SolaimanLipi" w:cs="SolaimanLipi"/>
          <w:cs/>
          <w:lang w:bidi="bn-IN"/>
          <w:rPrChange w:id="1494"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95" w:author="Fayazuddin Ahmad" w:date="2022-05-26T23:46:00Z">
            <w:rPr>
              <w:rFonts w:ascii="Shonar Bangla" w:hAnsi="Shonar Bangla" w:cs="Shonar Bangla"/>
              <w:cs/>
              <w:lang w:bidi="bn-IN"/>
            </w:rPr>
          </w:rPrChange>
        </w:rPr>
        <w:t>মধ্যে</w:t>
      </w:r>
      <w:r w:rsidRPr="007C537B">
        <w:rPr>
          <w:rFonts w:ascii="SolaimanLipi" w:hAnsi="SolaimanLipi" w:cs="SolaimanLipi"/>
          <w:cs/>
          <w:lang w:bidi="bn-IN"/>
          <w:rPrChange w:id="1496"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97" w:author="Fayazuddin Ahmad" w:date="2022-05-26T23:46:00Z">
            <w:rPr>
              <w:rFonts w:ascii="Shonar Bangla" w:hAnsi="Shonar Bangla" w:cs="Shonar Bangla"/>
              <w:cs/>
              <w:lang w:bidi="bn-IN"/>
            </w:rPr>
          </w:rPrChange>
        </w:rPr>
        <w:t>রয়েছে</w:t>
      </w:r>
      <w:r w:rsidRPr="007C537B">
        <w:rPr>
          <w:rFonts w:ascii="SolaimanLipi" w:hAnsi="SolaimanLipi" w:cs="SolaimanLipi"/>
          <w:cs/>
          <w:lang w:bidi="bn-IN"/>
          <w:rPrChange w:id="1498"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499" w:author="Fayazuddin Ahmad" w:date="2022-05-26T23:46:00Z">
            <w:rPr>
              <w:rFonts w:ascii="Shonar Bangla" w:hAnsi="Shonar Bangla" w:cs="Shonar Bangla"/>
              <w:cs/>
              <w:lang w:bidi="bn-IN"/>
            </w:rPr>
          </w:rPrChange>
        </w:rPr>
        <w:t>৪৩</w:t>
      </w:r>
      <w:r w:rsidRPr="007C537B">
        <w:rPr>
          <w:rFonts w:ascii="SolaimanLipi" w:hAnsi="SolaimanLipi" w:cs="SolaimanLipi"/>
          <w:cs/>
          <w:lang w:bidi="bn-IN"/>
          <w:rPrChange w:id="1500" w:author="Fayazuddin Ahmad" w:date="2022-05-26T23:46:00Z">
            <w:rPr>
              <w:rFonts w:ascii="Shonar Bangla" w:hAnsi="Shonar Bangla" w:cs="Shonar Bangla"/>
              <w:cs/>
              <w:lang w:bidi="bn-IN"/>
            </w:rPr>
          </w:rPrChange>
        </w:rPr>
        <w:t>.</w:t>
      </w:r>
      <w:r w:rsidRPr="007C537B">
        <w:rPr>
          <w:rFonts w:ascii="SolaimanLipi" w:hAnsi="SolaimanLipi" w:cs="SolaimanLipi" w:hint="cs"/>
          <w:cs/>
          <w:lang w:bidi="bn-IN"/>
          <w:rPrChange w:id="1501" w:author="Fayazuddin Ahmad" w:date="2022-05-26T23:46:00Z">
            <w:rPr>
              <w:rFonts w:ascii="Shonar Bangla" w:hAnsi="Shonar Bangla" w:cs="Shonar Bangla"/>
              <w:cs/>
              <w:lang w:bidi="bn-IN"/>
            </w:rPr>
          </w:rPrChange>
        </w:rPr>
        <w:t>১০</w:t>
      </w:r>
      <w:r w:rsidRPr="007C537B">
        <w:rPr>
          <w:rFonts w:ascii="SolaimanLipi" w:hAnsi="SolaimanLipi" w:cs="SolaimanLipi"/>
          <w:cs/>
          <w:lang w:bidi="bn-IN"/>
          <w:rPrChange w:id="150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503" w:author="Fayazuddin Ahmad" w:date="2022-05-26T23:46:00Z">
            <w:rPr>
              <w:rFonts w:ascii="Shonar Bangla" w:hAnsi="Shonar Bangla" w:cs="Shonar Bangla"/>
              <w:cs/>
              <w:lang w:bidi="bn-IN"/>
            </w:rPr>
          </w:rPrChange>
        </w:rPr>
        <w:t>কিলোমিটার</w:t>
      </w:r>
      <w:r w:rsidRPr="007C537B">
        <w:rPr>
          <w:rFonts w:ascii="SolaimanLipi" w:hAnsi="SolaimanLipi" w:cs="SolaimanLipi"/>
          <w:cs/>
          <w:lang w:bidi="bn-IN"/>
          <w:rPrChange w:id="1504"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505" w:author="Fayazuddin Ahmad" w:date="2022-05-26T23:46:00Z">
            <w:rPr>
              <w:rFonts w:ascii="Shonar Bangla" w:hAnsi="Shonar Bangla" w:cs="Shonar Bangla"/>
              <w:cs/>
              <w:lang w:bidi="bn-IN"/>
            </w:rPr>
          </w:rPrChange>
        </w:rPr>
        <w:t>হাইওয়ে</w:t>
      </w:r>
      <w:r w:rsidRPr="007C537B">
        <w:rPr>
          <w:rFonts w:ascii="SolaimanLipi" w:hAnsi="SolaimanLipi" w:cs="SolaimanLipi"/>
          <w:cs/>
          <w:lang w:bidi="bn-IN"/>
          <w:rPrChange w:id="1506"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507" w:author="Fayazuddin Ahmad" w:date="2022-05-26T23:46:00Z">
            <w:rPr>
              <w:rFonts w:ascii="Shonar Bangla" w:hAnsi="Shonar Bangla" w:cs="Shonar Bangla"/>
              <w:cs/>
              <w:lang w:bidi="bn-IN"/>
            </w:rPr>
          </w:rPrChange>
        </w:rPr>
        <w:t>২</w:t>
      </w:r>
      <w:r w:rsidRPr="007C537B">
        <w:rPr>
          <w:rFonts w:ascii="SolaimanLipi" w:hAnsi="SolaimanLipi" w:cs="SolaimanLipi"/>
          <w:cs/>
          <w:lang w:bidi="bn-IN"/>
          <w:rPrChange w:id="1508" w:author="Fayazuddin Ahmad" w:date="2022-05-26T23:46:00Z">
            <w:rPr>
              <w:rFonts w:ascii="Shonar Bangla" w:hAnsi="Shonar Bangla" w:cs="Shonar Bangla"/>
              <w:cs/>
              <w:lang w:bidi="bn-IN"/>
            </w:rPr>
          </w:rPrChange>
        </w:rPr>
        <w:t>-</w:t>
      </w:r>
      <w:r w:rsidRPr="007C537B">
        <w:rPr>
          <w:rFonts w:ascii="SolaimanLipi" w:hAnsi="SolaimanLipi" w:cs="SolaimanLipi" w:hint="cs"/>
          <w:cs/>
          <w:lang w:bidi="bn-IN"/>
          <w:rPrChange w:id="1509" w:author="Fayazuddin Ahmad" w:date="2022-05-26T23:46:00Z">
            <w:rPr>
              <w:rFonts w:ascii="Shonar Bangla" w:hAnsi="Shonar Bangla" w:cs="Shonar Bangla"/>
              <w:cs/>
              <w:lang w:bidi="bn-IN"/>
            </w:rPr>
          </w:rPrChange>
        </w:rPr>
        <w:t>লেন</w:t>
      </w:r>
      <w:r w:rsidRPr="007C537B">
        <w:rPr>
          <w:rFonts w:ascii="SolaimanLipi" w:hAnsi="SolaimanLipi" w:cs="SolaimanLipi"/>
          <w:cs/>
          <w:lang w:bidi="bn-IN"/>
          <w:rPrChange w:id="1510"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511" w:author="Fayazuddin Ahmad" w:date="2022-05-26T23:46:00Z">
            <w:rPr>
              <w:rFonts w:ascii="Shonar Bangla" w:hAnsi="Shonar Bangla" w:cs="Shonar Bangla"/>
              <w:cs/>
              <w:lang w:bidi="bn-IN"/>
            </w:rPr>
          </w:rPrChange>
        </w:rPr>
        <w:t>থেকে</w:t>
      </w:r>
      <w:r w:rsidRPr="007C537B">
        <w:rPr>
          <w:rFonts w:ascii="SolaimanLipi" w:hAnsi="SolaimanLipi" w:cs="SolaimanLipi"/>
          <w:cs/>
          <w:lang w:bidi="bn-IN"/>
          <w:rPrChange w:id="151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513" w:author="Fayazuddin Ahmad" w:date="2022-05-26T23:46:00Z">
            <w:rPr>
              <w:rFonts w:ascii="Shonar Bangla" w:hAnsi="Shonar Bangla" w:cs="Shonar Bangla"/>
              <w:cs/>
              <w:lang w:bidi="bn-IN"/>
            </w:rPr>
          </w:rPrChange>
        </w:rPr>
        <w:t>৪</w:t>
      </w:r>
      <w:r w:rsidRPr="007C537B">
        <w:rPr>
          <w:rFonts w:ascii="SolaimanLipi" w:hAnsi="SolaimanLipi" w:cs="SolaimanLipi"/>
          <w:cs/>
          <w:lang w:bidi="bn-IN"/>
          <w:rPrChange w:id="1514" w:author="Fayazuddin Ahmad" w:date="2022-05-26T23:46:00Z">
            <w:rPr>
              <w:rFonts w:ascii="Shonar Bangla" w:hAnsi="Shonar Bangla" w:cs="Shonar Bangla"/>
              <w:cs/>
              <w:lang w:bidi="bn-IN"/>
            </w:rPr>
          </w:rPrChange>
        </w:rPr>
        <w:t>-</w:t>
      </w:r>
      <w:r w:rsidRPr="007C537B">
        <w:rPr>
          <w:rFonts w:ascii="SolaimanLipi" w:hAnsi="SolaimanLipi" w:cs="SolaimanLipi" w:hint="cs"/>
          <w:cs/>
          <w:lang w:bidi="bn-IN"/>
          <w:rPrChange w:id="1515" w:author="Fayazuddin Ahmad" w:date="2022-05-26T23:46:00Z">
            <w:rPr>
              <w:rFonts w:ascii="Shonar Bangla" w:hAnsi="Shonar Bangla" w:cs="Shonar Bangla"/>
              <w:cs/>
              <w:lang w:bidi="bn-IN"/>
            </w:rPr>
          </w:rPrChange>
        </w:rPr>
        <w:t>লেনে</w:t>
      </w:r>
      <w:r w:rsidRPr="007C537B">
        <w:rPr>
          <w:rFonts w:ascii="SolaimanLipi" w:hAnsi="SolaimanLipi" w:cs="SolaimanLipi"/>
          <w:rPrChange w:id="151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17" w:author="Fayazuddin Ahmad" w:date="2022-05-26T23:46:00Z">
            <w:rPr>
              <w:rFonts w:ascii="Shonar Bangla" w:hAnsi="Shonar Bangla" w:cs="Shonar Bangla"/>
              <w:cs/>
              <w:lang w:bidi="bn-IN"/>
            </w:rPr>
          </w:rPrChange>
        </w:rPr>
        <w:t>এবং মোট ৩৪ টি হাইড্রোলিক কাঠামো</w:t>
      </w:r>
      <w:r w:rsidRPr="007C537B">
        <w:rPr>
          <w:rFonts w:ascii="SolaimanLipi" w:hAnsi="SolaimanLipi" w:cs="SolaimanLipi"/>
          <w:rPrChange w:id="151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19" w:author="Fayazuddin Ahmad" w:date="2022-05-26T23:46:00Z">
            <w:rPr>
              <w:rFonts w:ascii="Shonar Bangla" w:hAnsi="Shonar Bangla" w:cs="Shonar Bangla"/>
              <w:cs/>
              <w:lang w:bidi="bn-IN"/>
            </w:rPr>
          </w:rPrChange>
        </w:rPr>
        <w:t>যার মধ্যে ২ টি বড় (</w:t>
      </w:r>
      <w:r w:rsidRPr="007C537B">
        <w:rPr>
          <w:rFonts w:ascii="SolaimanLipi" w:hAnsi="SolaimanLipi" w:cs="SolaimanLipi"/>
          <w:rPrChange w:id="1520" w:author="Fayazuddin Ahmad" w:date="2022-05-26T23:46:00Z">
            <w:rPr>
              <w:rFonts w:ascii="Shonar Bangla" w:hAnsi="Shonar Bangla" w:cs="Shonar Bangla"/>
            </w:rPr>
          </w:rPrChange>
        </w:rPr>
        <w:t>&gt;</w:t>
      </w:r>
      <w:r w:rsidRPr="007C537B">
        <w:rPr>
          <w:rFonts w:ascii="SolaimanLipi" w:hAnsi="SolaimanLipi" w:cs="SolaimanLipi"/>
          <w:cs/>
          <w:lang w:bidi="bn-IN"/>
          <w:rPrChange w:id="1521" w:author="Fayazuddin Ahmad" w:date="2022-05-26T23:46:00Z">
            <w:rPr>
              <w:rFonts w:ascii="Shonar Bangla" w:hAnsi="Shonar Bangla" w:cs="Shonar Bangla"/>
              <w:cs/>
              <w:lang w:bidi="bn-IN"/>
            </w:rPr>
          </w:rPrChange>
        </w:rPr>
        <w:t>১০০মি.) সেতু</w:t>
      </w:r>
      <w:r w:rsidRPr="007C537B">
        <w:rPr>
          <w:rFonts w:ascii="SolaimanLipi" w:hAnsi="SolaimanLipi" w:cs="SolaimanLipi"/>
          <w:rPrChange w:id="152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23" w:author="Fayazuddin Ahmad" w:date="2022-05-26T23:46:00Z">
            <w:rPr>
              <w:rFonts w:ascii="Shonar Bangla" w:hAnsi="Shonar Bangla" w:cs="Shonar Bangla"/>
              <w:cs/>
              <w:lang w:bidi="bn-IN"/>
            </w:rPr>
          </w:rPrChange>
        </w:rPr>
        <w:t>এবং ৩২ টি ছোট থেকে মাঝারি সেতু এবং কালভার্ট। প্রস্তাবিত ৪৩.১ কিলোমিটার দীর্ঘ সিলেট-সুতারকান্দি প্রান্তিককরণটি জলাভূমির মধ্য দিয়ে অতিক্রম করবে। সীমিত এবং রৈখিক অধিগ্রহণ সত্ত্বেও</w:t>
      </w:r>
      <w:r w:rsidRPr="007C537B">
        <w:rPr>
          <w:rFonts w:ascii="SolaimanLipi" w:hAnsi="SolaimanLipi" w:cs="SolaimanLipi"/>
          <w:rPrChange w:id="152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25" w:author="Fayazuddin Ahmad" w:date="2022-05-26T23:46:00Z">
            <w:rPr>
              <w:rFonts w:ascii="Shonar Bangla" w:hAnsi="Shonar Bangla" w:cs="Shonar Bangla"/>
              <w:cs/>
              <w:lang w:bidi="bn-IN"/>
            </w:rPr>
          </w:rPrChange>
        </w:rPr>
        <w:t>প্রকল্পের সারিবদ্ধতার মধ্যে ৬২১ টি পরিবার/ইউনিট রয়েছে। রাস্তার সারিবদ্ধকরণের গ্রামীণ অংশে</w:t>
      </w:r>
      <w:r w:rsidRPr="007C537B">
        <w:rPr>
          <w:rFonts w:ascii="SolaimanLipi" w:hAnsi="SolaimanLipi" w:cs="SolaimanLipi"/>
          <w:rPrChange w:id="152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27" w:author="Fayazuddin Ahmad" w:date="2022-05-26T23:46:00Z">
            <w:rPr>
              <w:rFonts w:ascii="Shonar Bangla" w:hAnsi="Shonar Bangla" w:cs="Shonar Bangla"/>
              <w:cs/>
              <w:lang w:bidi="bn-IN"/>
            </w:rPr>
          </w:rPrChange>
        </w:rPr>
        <w:t>নতুন অধিগ্রহণ করা জমিগুলি সাধারণত কৃষিনির্ভর। প্রস্তাবিত সারিবদ্ধকরণটি মূলত গ্রামীণ এলাকার মধ্য দিয়ে অতিক্রম করে যার গড় জনসংখ্যার ঘনত্ব প্রায় ৯৮০ জন/বর্গ কিমি। পরিবারের প্রধানদের প্রধান লাভজনক পেশা হল ব্যবসা (১১.০৮%)</w:t>
      </w:r>
      <w:r w:rsidRPr="007C537B">
        <w:rPr>
          <w:rFonts w:ascii="SolaimanLipi" w:hAnsi="SolaimanLipi" w:cs="SolaimanLipi"/>
          <w:rPrChange w:id="152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29" w:author="Fayazuddin Ahmad" w:date="2022-05-26T23:46:00Z">
            <w:rPr>
              <w:rFonts w:ascii="Shonar Bangla" w:hAnsi="Shonar Bangla" w:cs="Shonar Bangla"/>
              <w:cs/>
              <w:lang w:bidi="bn-IN"/>
            </w:rPr>
          </w:rPrChange>
        </w:rPr>
        <w:t>দৈনিক কর্মী (৮.৩৯%)</w:t>
      </w:r>
      <w:r w:rsidRPr="007C537B">
        <w:rPr>
          <w:rFonts w:ascii="SolaimanLipi" w:hAnsi="SolaimanLipi" w:cs="SolaimanLipi"/>
          <w:rPrChange w:id="153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31" w:author="Fayazuddin Ahmad" w:date="2022-05-26T23:46:00Z">
            <w:rPr>
              <w:rFonts w:ascii="Shonar Bangla" w:hAnsi="Shonar Bangla" w:cs="Shonar Bangla"/>
              <w:cs/>
              <w:lang w:bidi="bn-IN"/>
            </w:rPr>
          </w:rPrChange>
        </w:rPr>
        <w:t>পরিবহন কর্মী (৬.০৪%)</w:t>
      </w:r>
      <w:r w:rsidRPr="007C537B">
        <w:rPr>
          <w:rFonts w:ascii="SolaimanLipi" w:hAnsi="SolaimanLipi" w:cs="SolaimanLipi"/>
          <w:rPrChange w:id="153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33" w:author="Fayazuddin Ahmad" w:date="2022-05-26T23:46:00Z">
            <w:rPr>
              <w:rFonts w:ascii="Shonar Bangla" w:hAnsi="Shonar Bangla" w:cs="Shonar Bangla"/>
              <w:cs/>
              <w:lang w:bidi="bn-IN"/>
            </w:rPr>
          </w:rPrChange>
        </w:rPr>
        <w:t>কৃষিকাজ (৩.৬৯%)</w:t>
      </w:r>
      <w:r w:rsidRPr="007C537B">
        <w:rPr>
          <w:rFonts w:ascii="SolaimanLipi" w:hAnsi="SolaimanLipi" w:cs="SolaimanLipi"/>
          <w:rPrChange w:id="153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35" w:author="Fayazuddin Ahmad" w:date="2022-05-26T23:46:00Z">
            <w:rPr>
              <w:rFonts w:ascii="Shonar Bangla" w:hAnsi="Shonar Bangla" w:cs="Shonar Bangla"/>
              <w:cs/>
              <w:lang w:bidi="bn-IN"/>
            </w:rPr>
          </w:rPrChange>
        </w:rPr>
        <w:t>এবং পরিষেবা (৩.৩৯%) (এসটিআরপিপিএফ-</w:t>
      </w:r>
      <w:r w:rsidRPr="007C537B">
        <w:rPr>
          <w:rFonts w:ascii="SolaimanLipi" w:hAnsi="SolaimanLipi" w:cs="SolaimanLipi"/>
          <w:rPrChange w:id="1536" w:author="Fayazuddin Ahmad" w:date="2022-05-26T23:46:00Z">
            <w:rPr>
              <w:rFonts w:ascii="Shonar Bangla" w:hAnsi="Shonar Bangla" w:cs="Shonar Bangla"/>
            </w:rPr>
          </w:rPrChange>
        </w:rPr>
        <w:t xml:space="preserve">II, </w:t>
      </w:r>
      <w:r w:rsidRPr="007C537B">
        <w:rPr>
          <w:rFonts w:ascii="SolaimanLipi" w:hAnsi="SolaimanLipi" w:cs="SolaimanLipi"/>
          <w:cs/>
          <w:lang w:bidi="bn-IN"/>
          <w:rPrChange w:id="1537" w:author="Fayazuddin Ahmad" w:date="2022-05-26T23:46:00Z">
            <w:rPr>
              <w:rFonts w:ascii="Shonar Bangla" w:hAnsi="Shonar Bangla" w:cs="Shonar Bangla"/>
              <w:cs/>
              <w:lang w:bidi="bn-IN"/>
            </w:rPr>
          </w:rPrChange>
        </w:rPr>
        <w:t>সামাজিক সমীক্ষা ২০১৮)। প্রকল্পের রাস্তার সারিবদ্ধকরণের জন্য মোট ৩১৩.৯২ একর জমির প্রয়োজন হবে। এই জমিটি প্রকল্প নির্মাণের জন্য অধিগ্রহণ করবে আরএইচডি যা বর্তমানে জমিতে দখল করা পরিবার এবং ব্যবসা প্রতিষ্ঠানের পুনর্বাসনের মাধ্যম। অধিগ্রহণ করা জমির প্রায় ৭৫% কৃষি</w:t>
      </w:r>
      <w:r w:rsidRPr="007C537B">
        <w:rPr>
          <w:rFonts w:ascii="SolaimanLipi" w:hAnsi="SolaimanLipi" w:cs="SolaimanLipi"/>
          <w:rPrChange w:id="153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39" w:author="Fayazuddin Ahmad" w:date="2022-05-26T23:46:00Z">
            <w:rPr>
              <w:rFonts w:ascii="Shonar Bangla" w:hAnsi="Shonar Bangla" w:cs="Shonar Bangla"/>
              <w:cs/>
              <w:lang w:bidi="bn-IN"/>
            </w:rPr>
          </w:rPrChange>
        </w:rPr>
        <w:t>অবশিষ্ট অংশ হল বাণিজ্যিক জমি (১৫%) এবং বসতবাড়ির জমি (১০%)।উপ-প্রকল্পে বিভিন্ন আকার ও প্রজাতির গাছ অপসারণেরও প্রয়োজন হতে পারে। এইভাবে</w:t>
      </w:r>
      <w:r w:rsidRPr="007C537B">
        <w:rPr>
          <w:rFonts w:ascii="SolaimanLipi" w:hAnsi="SolaimanLipi" w:cs="SolaimanLipi"/>
          <w:rPrChange w:id="154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41" w:author="Fayazuddin Ahmad" w:date="2022-05-26T23:46:00Z">
            <w:rPr>
              <w:rFonts w:ascii="Shonar Bangla" w:hAnsi="Shonar Bangla" w:cs="Shonar Bangla"/>
              <w:cs/>
              <w:lang w:bidi="bn-IN"/>
            </w:rPr>
          </w:rPrChange>
        </w:rPr>
        <w:t>পূর্বাভাসিত প্রভাবগুলির জন্য ইএসএমওফ-এর সাথে বিশদ পরিবেশগত এবং সামাজিক বেসলাইন অন্তর্ভুক্ত একটি পৃথক ইএসআইএ প্রস্তুত করা হয়েছে এবং প্রকাশ করা হয়েছে।</w:t>
      </w:r>
    </w:p>
    <w:p w14:paraId="2DD19065" w14:textId="70FD77DF" w:rsidR="00BA619A" w:rsidRPr="007C537B" w:rsidRDefault="006E2B06" w:rsidP="00BA619A">
      <w:pPr>
        <w:spacing w:before="120" w:after="120" w:line="240" w:lineRule="auto"/>
        <w:jc w:val="both"/>
        <w:rPr>
          <w:rFonts w:ascii="SolaimanLipi" w:hAnsi="SolaimanLipi" w:cs="SolaimanLipi"/>
          <w:b/>
          <w:bCs/>
          <w:cs/>
          <w:lang w:bidi="bn-IN"/>
          <w:rPrChange w:id="1542" w:author="Fayazuddin Ahmad" w:date="2022-05-26T23:46:00Z">
            <w:rPr>
              <w:rFonts w:ascii="Shonar Bangla" w:hAnsi="Shonar Bangla" w:cs="Shonar Bangla"/>
              <w:b/>
              <w:bCs/>
              <w:cs/>
              <w:lang w:bidi="bn-IN"/>
            </w:rPr>
          </w:rPrChange>
        </w:rPr>
      </w:pPr>
      <w:r w:rsidRPr="007C537B">
        <w:rPr>
          <w:rFonts w:ascii="SolaimanLipi" w:hAnsi="SolaimanLipi" w:cs="SolaimanLipi"/>
          <w:b/>
          <w:bCs/>
          <w:cs/>
          <w:lang w:bidi="bn-IN"/>
          <w:rPrChange w:id="1543" w:author="Fayazuddin Ahmad" w:date="2022-05-26T23:46:00Z">
            <w:rPr>
              <w:rFonts w:ascii="Shonar Bangla" w:hAnsi="Shonar Bangla" w:cs="Shonar Bangla"/>
              <w:b/>
              <w:bCs/>
              <w:cs/>
              <w:lang w:bidi="bn-IN"/>
            </w:rPr>
          </w:rPrChange>
        </w:rPr>
        <w:t>পরিবেশ ও সামাজিক ঝুঁকি শ্রেণীবিভাগ (</w:t>
      </w:r>
      <w:proofErr w:type="spellStart"/>
      <w:r w:rsidR="00BA619A" w:rsidRPr="007C537B">
        <w:rPr>
          <w:rFonts w:ascii="SolaimanLipi" w:hAnsi="SolaimanLipi" w:cs="SolaimanLipi"/>
          <w:b/>
          <w:bCs/>
          <w:lang w:bidi="bn-IN"/>
          <w:rPrChange w:id="1544" w:author="Fayazuddin Ahmad" w:date="2022-05-26T23:46:00Z">
            <w:rPr>
              <w:rFonts w:ascii="Shonar Bangla" w:hAnsi="Shonar Bangla" w:cs="Shonar Bangla"/>
              <w:b/>
              <w:bCs/>
              <w:lang w:bidi="bn-IN"/>
            </w:rPr>
          </w:rPrChange>
        </w:rPr>
        <w:t>ইএসআরসি</w:t>
      </w:r>
      <w:proofErr w:type="spellEnd"/>
      <w:r w:rsidRPr="007C537B">
        <w:rPr>
          <w:rFonts w:ascii="SolaimanLipi" w:hAnsi="SolaimanLipi" w:cs="SolaimanLipi"/>
          <w:b/>
          <w:bCs/>
          <w:lang w:bidi="bn-IN"/>
          <w:rPrChange w:id="1545" w:author="Fayazuddin Ahmad" w:date="2022-05-26T23:46:00Z">
            <w:rPr>
              <w:rFonts w:ascii="Shonar Bangla" w:hAnsi="Shonar Bangla" w:cs="Shonar Bangla"/>
              <w:b/>
              <w:bCs/>
              <w:lang w:bidi="bn-IN"/>
            </w:rPr>
          </w:rPrChange>
        </w:rPr>
        <w:t>)</w:t>
      </w:r>
    </w:p>
    <w:p w14:paraId="52D245EF" w14:textId="2A88F85E" w:rsidR="006E2B06" w:rsidRPr="007C537B" w:rsidRDefault="006E2B06" w:rsidP="00BA619A">
      <w:pPr>
        <w:spacing w:before="120" w:after="120" w:line="240" w:lineRule="auto"/>
        <w:jc w:val="both"/>
        <w:rPr>
          <w:rFonts w:ascii="SolaimanLipi" w:hAnsi="SolaimanLipi" w:cs="SolaimanLipi"/>
          <w:b/>
          <w:bCs/>
          <w:lang w:bidi="bn-IN"/>
          <w:rPrChange w:id="1546" w:author="Fayazuddin Ahmad" w:date="2022-05-26T23:46:00Z">
            <w:rPr>
              <w:rFonts w:ascii="Shonar Bangla" w:hAnsi="Shonar Bangla" w:cs="Shonar Bangla"/>
              <w:b/>
              <w:bCs/>
              <w:lang w:bidi="bn-IN"/>
            </w:rPr>
          </w:rPrChange>
        </w:rPr>
      </w:pPr>
      <w:r w:rsidRPr="007C537B">
        <w:rPr>
          <w:rFonts w:ascii="SolaimanLipi" w:hAnsi="SolaimanLipi" w:cs="SolaimanLipi"/>
          <w:cs/>
          <w:lang w:bidi="bn-IN"/>
          <w:rPrChange w:id="1547" w:author="Fayazuddin Ahmad" w:date="2022-05-26T23:46:00Z">
            <w:rPr>
              <w:rFonts w:ascii="Shonar Bangla" w:hAnsi="Shonar Bangla" w:cs="Shonar Bangla"/>
              <w:cs/>
              <w:lang w:bidi="bn-IN"/>
            </w:rPr>
          </w:rPrChange>
        </w:rPr>
        <w:t xml:space="preserve">কম্পোনেন্ট </w:t>
      </w:r>
      <w:r w:rsidR="00BA619A" w:rsidRPr="007C537B">
        <w:rPr>
          <w:rFonts w:ascii="SolaimanLipi" w:hAnsi="SolaimanLipi" w:cs="SolaimanLipi"/>
          <w:rPrChange w:id="1548" w:author="Fayazuddin Ahmad" w:date="2022-05-26T23:46:00Z">
            <w:rPr>
              <w:rFonts w:ascii="Shonar Bangla" w:hAnsi="Shonar Bangla" w:cs="Shonar Bangla"/>
            </w:rPr>
          </w:rPrChange>
        </w:rPr>
        <w:t>১</w:t>
      </w:r>
      <w:r w:rsidRPr="007C537B">
        <w:rPr>
          <w:rFonts w:ascii="SolaimanLipi" w:hAnsi="SolaimanLipi" w:cs="SolaimanLipi"/>
          <w:cs/>
          <w:lang w:bidi="bn-IN"/>
          <w:rPrChange w:id="1549" w:author="Fayazuddin Ahmad" w:date="2022-05-26T23:46:00Z">
            <w:rPr>
              <w:rFonts w:ascii="Shonar Bangla" w:hAnsi="Shonar Bangla" w:cs="Shonar Bangla"/>
              <w:cs/>
              <w:lang w:bidi="bn-IN"/>
            </w:rPr>
          </w:rPrChange>
        </w:rPr>
        <w:t xml:space="preserve"> এর অধীনে ভোমরা এবং বেনাপোল স্থলবন্দরে এবং কম্পোনেন্ট </w:t>
      </w:r>
      <w:r w:rsidR="00BA619A" w:rsidRPr="007C537B">
        <w:rPr>
          <w:rFonts w:ascii="SolaimanLipi" w:hAnsi="SolaimanLipi" w:cs="SolaimanLipi"/>
          <w:rPrChange w:id="1550" w:author="Fayazuddin Ahmad" w:date="2022-05-26T23:46:00Z">
            <w:rPr>
              <w:rFonts w:ascii="Shonar Bangla" w:hAnsi="Shonar Bangla" w:cs="Shonar Bangla"/>
            </w:rPr>
          </w:rPrChange>
        </w:rPr>
        <w:t>৪</w:t>
      </w:r>
      <w:r w:rsidRPr="007C537B">
        <w:rPr>
          <w:rFonts w:ascii="SolaimanLipi" w:hAnsi="SolaimanLipi" w:cs="SolaimanLipi"/>
          <w:cs/>
          <w:lang w:bidi="bn-IN"/>
          <w:rPrChange w:id="1551" w:author="Fayazuddin Ahmad" w:date="2022-05-26T23:46:00Z">
            <w:rPr>
              <w:rFonts w:ascii="Shonar Bangla" w:hAnsi="Shonar Bangla" w:cs="Shonar Bangla"/>
              <w:cs/>
              <w:lang w:bidi="bn-IN"/>
            </w:rPr>
          </w:rPrChange>
        </w:rPr>
        <w:t xml:space="preserve"> এর অধীনে সিলেট সড়কে যথেষ্ট জমি অধিগ্রহণ এবং অনিচ্ছাকৃত পুনর্বাসনের কারণে </w:t>
      </w:r>
      <w:proofErr w:type="spellStart"/>
      <w:r w:rsidR="00BA619A" w:rsidRPr="007C537B">
        <w:rPr>
          <w:rFonts w:ascii="SolaimanLipi" w:hAnsi="SolaimanLipi" w:cs="SolaimanLipi"/>
          <w:rPrChange w:id="1552" w:author="Fayazuddin Ahmad" w:date="2022-05-26T23:46:00Z">
            <w:rPr>
              <w:rFonts w:ascii="Shonar Bangla" w:hAnsi="Shonar Bangla" w:cs="Shonar Bangla"/>
            </w:rPr>
          </w:rPrChange>
        </w:rPr>
        <w:t>ইএসআরসি</w:t>
      </w:r>
      <w:proofErr w:type="spellEnd"/>
      <w:r w:rsidR="00BA619A" w:rsidRPr="007C537B">
        <w:rPr>
          <w:rFonts w:ascii="SolaimanLipi" w:hAnsi="SolaimanLipi" w:cs="SolaimanLipi"/>
          <w:rPrChange w:id="1553" w:author="Fayazuddin Ahmad" w:date="2022-05-26T23:46:00Z">
            <w:rPr>
              <w:rFonts w:ascii="Shonar Bangla" w:hAnsi="Shonar Bangla" w:cs="Shonar Bangla"/>
            </w:rPr>
          </w:rPrChange>
        </w:rPr>
        <w:t xml:space="preserve"> </w:t>
      </w:r>
      <w:r w:rsidRPr="007C537B">
        <w:rPr>
          <w:rFonts w:ascii="SolaimanLipi" w:hAnsi="SolaimanLipi" w:cs="SolaimanLipi"/>
          <w:rPrChange w:id="1554" w:author="Fayazuddin Ahmad" w:date="2022-05-26T23:46:00Z">
            <w:rPr>
              <w:rFonts w:ascii="Shonar Bangla" w:hAnsi="Shonar Bangla" w:cs="Shonar Bangla"/>
            </w:rPr>
          </w:rPrChange>
        </w:rPr>
        <w:t>-</w:t>
      </w:r>
      <w:r w:rsidRPr="007C537B">
        <w:rPr>
          <w:rFonts w:ascii="SolaimanLipi" w:hAnsi="SolaimanLipi" w:cs="SolaimanLipi"/>
          <w:cs/>
          <w:lang w:bidi="bn-IN"/>
          <w:rPrChange w:id="1555" w:author="Fayazuddin Ahmad" w:date="2022-05-26T23:46:00Z">
            <w:rPr>
              <w:rFonts w:ascii="Shonar Bangla" w:hAnsi="Shonar Bangla" w:cs="Shonar Bangla"/>
              <w:cs/>
              <w:lang w:bidi="bn-IN"/>
            </w:rPr>
          </w:rPrChange>
        </w:rPr>
        <w:t>কে সামগ্রিকভাবে উচ্চ রেট দেওয়া হয়েছে। জীববৈচিত্র্যের মূল্যবোধ বা বাস্তুতন্ত্রের গুরুত্বপূর্ণ পরিষেবাগুলিতে কোনও উল্লেখযোগ্য প্রভাব নেই এবং গুরুত্বপূর্ণ আবাসস্থল বা সুরক্ষিত এলাকায় কোনও প্রভাব নেই।</w:t>
      </w:r>
    </w:p>
    <w:p w14:paraId="3FA34A5F" w14:textId="5770D953" w:rsidR="006E2B06" w:rsidRPr="007C537B" w:rsidRDefault="006E2B06" w:rsidP="006E2B06">
      <w:pPr>
        <w:spacing w:line="240" w:lineRule="auto"/>
        <w:jc w:val="both"/>
        <w:rPr>
          <w:rFonts w:ascii="SolaimanLipi" w:hAnsi="SolaimanLipi" w:cs="SolaimanLipi"/>
          <w:lang w:bidi="bn-IN"/>
          <w:rPrChange w:id="1556"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557" w:author="Fayazuddin Ahmad" w:date="2022-05-26T23:46:00Z">
            <w:rPr>
              <w:rFonts w:ascii="Shonar Bangla" w:hAnsi="Shonar Bangla" w:cs="Shonar Bangla"/>
              <w:cs/>
              <w:lang w:bidi="bn-IN"/>
            </w:rPr>
          </w:rPrChange>
        </w:rPr>
        <w:t>তৃতীয় স্থল বন্দর</w:t>
      </w:r>
      <w:r w:rsidRPr="007C537B">
        <w:rPr>
          <w:rFonts w:ascii="SolaimanLipi" w:hAnsi="SolaimanLipi" w:cs="SolaimanLipi"/>
          <w:rPrChange w:id="155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59" w:author="Fayazuddin Ahmad" w:date="2022-05-26T23:46:00Z">
            <w:rPr>
              <w:rFonts w:ascii="Shonar Bangla" w:hAnsi="Shonar Bangla" w:cs="Shonar Bangla"/>
              <w:cs/>
              <w:lang w:bidi="bn-IN"/>
            </w:rPr>
          </w:rPrChange>
        </w:rPr>
        <w:t>বুড়িমারী</w:t>
      </w:r>
      <w:r w:rsidRPr="007C537B">
        <w:rPr>
          <w:rFonts w:ascii="SolaimanLipi" w:hAnsi="SolaimanLipi" w:cs="SolaimanLipi"/>
          <w:rPrChange w:id="156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61" w:author="Fayazuddin Ahmad" w:date="2022-05-26T23:46:00Z">
            <w:rPr>
              <w:rFonts w:ascii="Shonar Bangla" w:hAnsi="Shonar Bangla" w:cs="Shonar Bangla"/>
              <w:cs/>
              <w:lang w:bidi="bn-IN"/>
            </w:rPr>
          </w:rPrChange>
        </w:rPr>
        <w:t>কম্পোনেন্ট ১</w:t>
      </w:r>
      <w:r w:rsidRPr="007C537B">
        <w:rPr>
          <w:rFonts w:ascii="SolaimanLipi" w:hAnsi="SolaimanLipi" w:cs="SolaimanLipi"/>
          <w:rPrChange w:id="156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63" w:author="Fayazuddin Ahmad" w:date="2022-05-26T23:46:00Z">
            <w:rPr>
              <w:rFonts w:ascii="Shonar Bangla" w:hAnsi="Shonar Bangla" w:cs="Shonar Bangla"/>
              <w:cs/>
              <w:lang w:bidi="bn-IN"/>
            </w:rPr>
          </w:rPrChange>
        </w:rPr>
        <w:t>এর অধীনে</w:t>
      </w:r>
      <w:r w:rsidRPr="007C537B">
        <w:rPr>
          <w:rFonts w:ascii="SolaimanLipi" w:hAnsi="SolaimanLipi" w:cs="SolaimanLipi"/>
          <w:rPrChange w:id="156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65" w:author="Fayazuddin Ahmad" w:date="2022-05-26T23:46:00Z">
            <w:rPr>
              <w:rFonts w:ascii="Shonar Bangla" w:hAnsi="Shonar Bangla" w:cs="Shonar Bangla"/>
              <w:cs/>
              <w:lang w:bidi="bn-IN"/>
            </w:rPr>
          </w:rPrChange>
        </w:rPr>
        <w:t>প্রায় ৫</w:t>
      </w:r>
      <w:r w:rsidRPr="007C537B">
        <w:rPr>
          <w:rFonts w:ascii="SolaimanLipi" w:hAnsi="SolaimanLipi" w:cs="SolaimanLipi"/>
          <w:rPrChange w:id="156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67" w:author="Fayazuddin Ahmad" w:date="2022-05-26T23:46:00Z">
            <w:rPr>
              <w:rFonts w:ascii="Shonar Bangla" w:hAnsi="Shonar Bangla" w:cs="Shonar Bangla"/>
              <w:cs/>
              <w:lang w:bidi="bn-IN"/>
            </w:rPr>
          </w:rPrChange>
        </w:rPr>
        <w:t>একর জমি অধিগ্রহণের সাথে শুধুমাত্র সামান্য অনিচ্ছাকৃত পুনর্বাসনের প্রভাব রয়েছে। বাকি ২০ একর জমি সরকারি মালিকানাধীন। কম্পোনেন্ট ২</w:t>
      </w:r>
      <w:r w:rsidRPr="007C537B">
        <w:rPr>
          <w:rFonts w:ascii="SolaimanLipi" w:hAnsi="SolaimanLipi" w:cs="SolaimanLipi"/>
          <w:rPrChange w:id="1568" w:author="Fayazuddin Ahmad" w:date="2022-05-26T23:46:00Z">
            <w:rPr>
              <w:rFonts w:ascii="Shonar Bangla" w:hAnsi="Shonar Bangla" w:cs="Shonar Bangla"/>
            </w:rPr>
          </w:rPrChange>
        </w:rPr>
        <w:t xml:space="preserve"> (</w:t>
      </w:r>
      <w:proofErr w:type="spellStart"/>
      <w:r w:rsidR="00BA619A" w:rsidRPr="007C537B">
        <w:rPr>
          <w:rFonts w:ascii="SolaimanLipi" w:hAnsi="SolaimanLipi" w:cs="SolaimanLipi"/>
          <w:rPrChange w:id="1569"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157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71" w:author="Fayazuddin Ahmad" w:date="2022-05-26T23:46:00Z">
            <w:rPr>
              <w:rFonts w:ascii="Shonar Bangla" w:hAnsi="Shonar Bangla" w:cs="Shonar Bangla"/>
              <w:cs/>
              <w:lang w:bidi="bn-IN"/>
            </w:rPr>
          </w:rPrChange>
        </w:rPr>
        <w:t xml:space="preserve">এর জন্য </w:t>
      </w:r>
      <w:proofErr w:type="spellStart"/>
      <w:r w:rsidR="00BA619A" w:rsidRPr="007C537B">
        <w:rPr>
          <w:rFonts w:ascii="SolaimanLipi" w:hAnsi="SolaimanLipi" w:cs="SolaimanLipi"/>
          <w:rPrChange w:id="1572" w:author="Fayazuddin Ahmad" w:date="2022-05-26T23:46:00Z">
            <w:rPr>
              <w:rFonts w:ascii="Shonar Bangla" w:hAnsi="Shonar Bangla" w:cs="Shonar Bangla"/>
            </w:rPr>
          </w:rPrChange>
        </w:rPr>
        <w:t>ই</w:t>
      </w:r>
      <w:r w:rsidRPr="007C537B">
        <w:rPr>
          <w:rFonts w:ascii="SolaimanLipi" w:hAnsi="SolaimanLipi" w:cs="SolaimanLipi"/>
          <w:rPrChange w:id="1573" w:author="Fayazuddin Ahmad" w:date="2022-05-26T23:46:00Z">
            <w:rPr>
              <w:rFonts w:ascii="Shonar Bangla" w:hAnsi="Shonar Bangla" w:cs="Shonar Bangla"/>
            </w:rPr>
          </w:rPrChange>
        </w:rPr>
        <w:t>&amp;</w:t>
      </w:r>
      <w:r w:rsidR="00BA619A" w:rsidRPr="007C537B">
        <w:rPr>
          <w:rFonts w:ascii="SolaimanLipi" w:hAnsi="SolaimanLipi" w:cs="SolaimanLipi"/>
          <w:rPrChange w:id="1574" w:author="Fayazuddin Ahmad" w:date="2022-05-26T23:46:00Z">
            <w:rPr>
              <w:rFonts w:ascii="Shonar Bangla" w:hAnsi="Shonar Bangla" w:cs="Shonar Bangla"/>
            </w:rPr>
          </w:rPrChange>
        </w:rPr>
        <w:t>এস</w:t>
      </w:r>
      <w:proofErr w:type="spellEnd"/>
      <w:r w:rsidRPr="007C537B">
        <w:rPr>
          <w:rFonts w:ascii="SolaimanLipi" w:hAnsi="SolaimanLipi" w:cs="SolaimanLipi"/>
          <w:rPrChange w:id="157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76" w:author="Fayazuddin Ahmad" w:date="2022-05-26T23:46:00Z">
            <w:rPr>
              <w:rFonts w:ascii="Shonar Bangla" w:hAnsi="Shonar Bangla" w:cs="Shonar Bangla"/>
              <w:cs/>
              <w:lang w:bidi="bn-IN"/>
            </w:rPr>
          </w:rPrChange>
        </w:rPr>
        <w:t xml:space="preserve">ঝুঁকিগুলিকে </w:t>
      </w:r>
      <w:r w:rsidRPr="007C537B">
        <w:rPr>
          <w:rFonts w:ascii="SolaimanLipi" w:hAnsi="SolaimanLipi" w:cs="SolaimanLipi"/>
          <w:rPrChange w:id="1577" w:author="Fayazuddin Ahmad" w:date="2022-05-26T23:46:00Z">
            <w:rPr>
              <w:rFonts w:ascii="Shonar Bangla" w:hAnsi="Shonar Bangla" w:cs="Shonar Bangla"/>
            </w:rPr>
          </w:rPrChange>
        </w:rPr>
        <w:t>'</w:t>
      </w:r>
      <w:r w:rsidRPr="007C537B">
        <w:rPr>
          <w:rFonts w:ascii="SolaimanLipi" w:hAnsi="SolaimanLipi" w:cs="SolaimanLipi"/>
          <w:cs/>
          <w:lang w:bidi="bn-IN"/>
          <w:rPrChange w:id="1578" w:author="Fayazuddin Ahmad" w:date="2022-05-26T23:46:00Z">
            <w:rPr>
              <w:rFonts w:ascii="Shonar Bangla" w:hAnsi="Shonar Bangla" w:cs="Shonar Bangla"/>
              <w:cs/>
              <w:lang w:bidi="bn-IN"/>
            </w:rPr>
          </w:rPrChange>
        </w:rPr>
        <w:t>মধ্যম</w:t>
      </w:r>
      <w:r w:rsidRPr="007C537B">
        <w:rPr>
          <w:rFonts w:ascii="SolaimanLipi" w:hAnsi="SolaimanLipi" w:cs="SolaimanLipi"/>
          <w:rPrChange w:id="157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80" w:author="Fayazuddin Ahmad" w:date="2022-05-26T23:46:00Z">
            <w:rPr>
              <w:rFonts w:ascii="Shonar Bangla" w:hAnsi="Shonar Bangla" w:cs="Shonar Bangla"/>
              <w:cs/>
              <w:lang w:bidi="bn-IN"/>
            </w:rPr>
          </w:rPrChange>
        </w:rPr>
        <w:t xml:space="preserve">রেট দেওয়া হয়েছে কারণ উভয় সাইটের জন্য কোনও জমি অধিগ্রহণ প্রত্যাশিত নয় এবং এছাড়াও সিভিল কাজগুলি শহুরে পরিবেশে বিদ্যমান অবস্থানগুলিতে সীমাবদ্ধ থাকবে। সাব-কম্পোনেন্ট </w:t>
      </w:r>
      <w:r w:rsidRPr="007C537B">
        <w:rPr>
          <w:rFonts w:ascii="SolaimanLipi" w:hAnsi="SolaimanLipi" w:cs="SolaimanLipi"/>
          <w:rPrChange w:id="1581" w:author="Fayazuddin Ahmad" w:date="2022-05-26T23:46:00Z">
            <w:rPr>
              <w:rFonts w:ascii="Shonar Bangla" w:hAnsi="Shonar Bangla" w:cs="Shonar Bangla"/>
            </w:rPr>
          </w:rPrChange>
        </w:rPr>
        <w:t xml:space="preserve">2C </w:t>
      </w:r>
      <w:r w:rsidRPr="007C537B">
        <w:rPr>
          <w:rFonts w:ascii="SolaimanLipi" w:hAnsi="SolaimanLipi" w:cs="SolaimanLipi"/>
          <w:cs/>
          <w:lang w:bidi="bn-IN"/>
          <w:rPrChange w:id="1582" w:author="Fayazuddin Ahmad" w:date="2022-05-26T23:46:00Z">
            <w:rPr>
              <w:rFonts w:ascii="Shonar Bangla" w:hAnsi="Shonar Bangla" w:cs="Shonar Bangla"/>
              <w:cs/>
              <w:lang w:bidi="bn-IN"/>
            </w:rPr>
          </w:rPrChange>
        </w:rPr>
        <w:t xml:space="preserve">মূলত </w:t>
      </w:r>
      <w:r w:rsidRPr="007C537B">
        <w:rPr>
          <w:rFonts w:ascii="SolaimanLipi" w:hAnsi="SolaimanLipi" w:cs="SolaimanLipi"/>
          <w:rPrChange w:id="1583" w:author="Fayazuddin Ahmad" w:date="2022-05-26T23:46:00Z">
            <w:rPr>
              <w:rFonts w:ascii="Shonar Bangla" w:hAnsi="Shonar Bangla" w:cs="Shonar Bangla"/>
            </w:rPr>
          </w:rPrChange>
        </w:rPr>
        <w:t xml:space="preserve">TA </w:t>
      </w:r>
      <w:r w:rsidRPr="007C537B">
        <w:rPr>
          <w:rFonts w:ascii="SolaimanLipi" w:hAnsi="SolaimanLipi" w:cs="SolaimanLipi"/>
          <w:cs/>
          <w:lang w:bidi="bn-IN"/>
          <w:rPrChange w:id="1584" w:author="Fayazuddin Ahmad" w:date="2022-05-26T23:46:00Z">
            <w:rPr>
              <w:rFonts w:ascii="Shonar Bangla" w:hAnsi="Shonar Bangla" w:cs="Shonar Bangla"/>
              <w:cs/>
              <w:lang w:bidi="bn-IN"/>
            </w:rPr>
          </w:rPrChange>
        </w:rPr>
        <w:t xml:space="preserve">দ্বারা গঠিত এবং </w:t>
      </w:r>
      <w:proofErr w:type="spellStart"/>
      <w:r w:rsidR="00BA619A" w:rsidRPr="007C537B">
        <w:rPr>
          <w:rFonts w:ascii="SolaimanLipi" w:hAnsi="SolaimanLipi" w:cs="SolaimanLipi"/>
          <w:rPrChange w:id="1585" w:author="Fayazuddin Ahmad" w:date="2022-05-26T23:46:00Z">
            <w:rPr>
              <w:rFonts w:ascii="Shonar Bangla" w:hAnsi="Shonar Bangla" w:cs="Shonar Bangla"/>
            </w:rPr>
          </w:rPrChange>
        </w:rPr>
        <w:t>ই&amp;এস</w:t>
      </w:r>
      <w:proofErr w:type="spellEnd"/>
      <w:r w:rsidRPr="007C537B">
        <w:rPr>
          <w:rFonts w:ascii="SolaimanLipi" w:hAnsi="SolaimanLipi" w:cs="SolaimanLipi"/>
          <w:rPrChange w:id="158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587" w:author="Fayazuddin Ahmad" w:date="2022-05-26T23:46:00Z">
            <w:rPr>
              <w:rFonts w:ascii="Shonar Bangla" w:hAnsi="Shonar Bangla" w:cs="Shonar Bangla"/>
              <w:cs/>
              <w:lang w:bidi="bn-IN"/>
            </w:rPr>
          </w:rPrChange>
        </w:rPr>
        <w:t xml:space="preserve">ঝুঁকিতে কম রেট করা হয়েছে। </w:t>
      </w:r>
    </w:p>
    <w:p w14:paraId="6331F6D0" w14:textId="77777777" w:rsidR="00545612" w:rsidRPr="007C537B" w:rsidRDefault="00545612" w:rsidP="001C39B3">
      <w:pPr>
        <w:spacing w:before="120" w:after="120" w:line="240" w:lineRule="auto"/>
        <w:jc w:val="both"/>
        <w:rPr>
          <w:rFonts w:ascii="SolaimanLipi" w:hAnsi="SolaimanLipi" w:cs="SolaimanLipi"/>
          <w:b/>
          <w:bCs/>
          <w:lang w:bidi="bn-IN"/>
          <w:rPrChange w:id="1588"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1589" w:author="Fayazuddin Ahmad" w:date="2022-05-26T23:46:00Z">
            <w:rPr>
              <w:rFonts w:ascii="Shonar Bangla" w:hAnsi="Shonar Bangla" w:cs="Shonar Bangla"/>
              <w:b/>
              <w:bCs/>
              <w:cs/>
              <w:lang w:bidi="bn-IN"/>
            </w:rPr>
          </w:rPrChange>
        </w:rPr>
        <w:t>জমি অধিগ্রহণ এবং অনিচ্ছাকৃত পুনর্বাসন</w:t>
      </w:r>
    </w:p>
    <w:p w14:paraId="0ED672D7" w14:textId="67255273" w:rsidR="00545612" w:rsidRPr="007C537B" w:rsidRDefault="00545612" w:rsidP="00545612">
      <w:pPr>
        <w:spacing w:line="240" w:lineRule="auto"/>
        <w:jc w:val="both"/>
        <w:rPr>
          <w:rFonts w:ascii="SolaimanLipi" w:hAnsi="SolaimanLipi" w:cs="SolaimanLipi"/>
          <w:lang w:bidi="bn-IN"/>
          <w:rPrChange w:id="1590"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591" w:author="Fayazuddin Ahmad" w:date="2022-05-26T23:46:00Z">
            <w:rPr>
              <w:rFonts w:ascii="Shonar Bangla" w:hAnsi="Shonar Bangla" w:cs="Shonar Bangla"/>
              <w:cs/>
              <w:lang w:bidi="bn-IN"/>
            </w:rPr>
          </w:rPrChange>
        </w:rPr>
        <w:t>কম্পোনেন্ট ১</w:t>
      </w:r>
      <w:r w:rsidRPr="007C537B">
        <w:rPr>
          <w:rFonts w:ascii="SolaimanLipi" w:hAnsi="SolaimanLipi" w:cs="SolaimanLipi"/>
          <w:lang w:bidi="bn-IN"/>
          <w:rPrChange w:id="1592"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1593" w:author="Fayazuddin Ahmad" w:date="2022-05-26T23:46:00Z">
            <w:rPr>
              <w:rFonts w:ascii="Shonar Bangla" w:hAnsi="Shonar Bangla" w:cs="Shonar Bangla"/>
              <w:cs/>
              <w:lang w:bidi="bn-IN"/>
            </w:rPr>
          </w:rPrChange>
        </w:rPr>
        <w:t xml:space="preserve">এর অধীনে </w:t>
      </w:r>
      <w:r w:rsidR="00654796" w:rsidRPr="007C537B">
        <w:rPr>
          <w:rFonts w:ascii="SolaimanLipi" w:hAnsi="SolaimanLipi" w:cs="SolaimanLipi"/>
          <w:lang w:bidi="bn-IN"/>
          <w:rPrChange w:id="1594" w:author="Fayazuddin Ahmad" w:date="2022-05-26T23:46:00Z">
            <w:rPr>
              <w:rFonts w:ascii="Shonar Bangla" w:hAnsi="Shonar Bangla" w:cs="Shonar Bangla"/>
              <w:lang w:bidi="bn-IN"/>
            </w:rPr>
          </w:rPrChange>
        </w:rPr>
        <w:t>বিএলপিএ</w:t>
      </w:r>
      <w:r w:rsidRPr="007C537B">
        <w:rPr>
          <w:rFonts w:ascii="SolaimanLipi" w:hAnsi="SolaimanLipi" w:cs="SolaimanLipi"/>
          <w:lang w:bidi="bn-IN"/>
          <w:rPrChange w:id="1595"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1596" w:author="Fayazuddin Ahmad" w:date="2022-05-26T23:46:00Z">
            <w:rPr>
              <w:rFonts w:ascii="Shonar Bangla" w:hAnsi="Shonar Bangla" w:cs="Shonar Bangla"/>
              <w:cs/>
              <w:lang w:bidi="bn-IN"/>
            </w:rPr>
          </w:rPrChange>
        </w:rPr>
        <w:t>এর জন্য প্রত্যাশিত ভূমি অধিগ্রহণের পরিমাণ প্রায় ১২০ একর এবং এতে আইনি জমির মালিক</w:t>
      </w:r>
      <w:r w:rsidRPr="007C537B">
        <w:rPr>
          <w:rFonts w:ascii="SolaimanLipi" w:hAnsi="SolaimanLipi" w:cs="SolaimanLipi"/>
          <w:lang w:bidi="bn-IN"/>
          <w:rPrChange w:id="159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598" w:author="Fayazuddin Ahmad" w:date="2022-05-26T23:46:00Z">
            <w:rPr>
              <w:rFonts w:ascii="Shonar Bangla" w:hAnsi="Shonar Bangla" w:cs="Shonar Bangla"/>
              <w:cs/>
              <w:lang w:bidi="bn-IN"/>
            </w:rPr>
          </w:rPrChange>
        </w:rPr>
        <w:t>অনানুষ্ঠানিক দখলদার</w:t>
      </w:r>
      <w:r w:rsidRPr="007C537B">
        <w:rPr>
          <w:rFonts w:ascii="SolaimanLipi" w:hAnsi="SolaimanLipi" w:cs="SolaimanLipi"/>
          <w:lang w:bidi="bn-IN"/>
          <w:rPrChange w:id="1599"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600" w:author="Fayazuddin Ahmad" w:date="2022-05-26T23:46:00Z">
            <w:rPr>
              <w:rFonts w:ascii="Shonar Bangla" w:hAnsi="Shonar Bangla" w:cs="Shonar Bangla"/>
              <w:cs/>
              <w:lang w:bidi="bn-IN"/>
            </w:rPr>
          </w:rPrChange>
        </w:rPr>
        <w:t>ব্যবসা</w:t>
      </w:r>
      <w:r w:rsidRPr="007C537B">
        <w:rPr>
          <w:rFonts w:ascii="SolaimanLipi" w:hAnsi="SolaimanLipi" w:cs="SolaimanLipi"/>
          <w:lang w:bidi="bn-IN"/>
          <w:rPrChange w:id="1601"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602" w:author="Fayazuddin Ahmad" w:date="2022-05-26T23:46:00Z">
            <w:rPr>
              <w:rFonts w:ascii="Shonar Bangla" w:hAnsi="Shonar Bangla" w:cs="Shonar Bangla"/>
              <w:cs/>
              <w:lang w:bidi="bn-IN"/>
            </w:rPr>
          </w:rPrChange>
        </w:rPr>
        <w:t>ভাড়াটে</w:t>
      </w:r>
      <w:r w:rsidRPr="007C537B">
        <w:rPr>
          <w:rFonts w:ascii="SolaimanLipi" w:hAnsi="SolaimanLipi" w:cs="SolaimanLipi"/>
          <w:lang w:bidi="bn-IN"/>
          <w:rPrChange w:id="160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604" w:author="Fayazuddin Ahmad" w:date="2022-05-26T23:46:00Z">
            <w:rPr>
              <w:rFonts w:ascii="Shonar Bangla" w:hAnsi="Shonar Bangla" w:cs="Shonar Bangla"/>
              <w:cs/>
              <w:lang w:bidi="bn-IN"/>
            </w:rPr>
          </w:rPrChange>
        </w:rPr>
        <w:t>বসতবাড়ি</w:t>
      </w:r>
      <w:r w:rsidRPr="007C537B">
        <w:rPr>
          <w:rFonts w:ascii="SolaimanLipi" w:hAnsi="SolaimanLipi" w:cs="SolaimanLipi"/>
          <w:lang w:bidi="bn-IN"/>
          <w:rPrChange w:id="160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606" w:author="Fayazuddin Ahmad" w:date="2022-05-26T23:46:00Z">
            <w:rPr>
              <w:rFonts w:ascii="Shonar Bangla" w:hAnsi="Shonar Bangla" w:cs="Shonar Bangla"/>
              <w:cs/>
              <w:lang w:bidi="bn-IN"/>
            </w:rPr>
          </w:rPrChange>
        </w:rPr>
        <w:t>আবাসিক এবং বাণিজ্যিক ভবন</w:t>
      </w:r>
      <w:r w:rsidRPr="007C537B">
        <w:rPr>
          <w:rFonts w:ascii="SolaimanLipi" w:hAnsi="SolaimanLipi" w:cs="SolaimanLipi"/>
          <w:lang w:bidi="bn-IN"/>
          <w:rPrChange w:id="160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608" w:author="Fayazuddin Ahmad" w:date="2022-05-26T23:46:00Z">
            <w:rPr>
              <w:rFonts w:ascii="Shonar Bangla" w:hAnsi="Shonar Bangla" w:cs="Shonar Bangla"/>
              <w:cs/>
              <w:lang w:bidi="bn-IN"/>
            </w:rPr>
          </w:rPrChange>
        </w:rPr>
        <w:t>বিশেষ করে ভোমরা এবং বেনাপোলে উভয়ের উপর উল্লেখযোগ্য অনিচ্ছাকৃত পুনর্বাসন সম্পর্কিত প্রভাব জড়িত। বুড়িমারী স্থলবন্দরের জন্য ২৫ একর প্রয়োজন যার মধ্যে মাত্র ৫ একর একর (১৬ এইচএইচ সহ) ব্যক্তিগত মালিকদের কাছ থেকে অধিগ্রহণ করতে হবে।</w:t>
      </w:r>
    </w:p>
    <w:p w14:paraId="54005D73" w14:textId="1379F230" w:rsidR="00545612" w:rsidRPr="007C537B" w:rsidRDefault="00545612" w:rsidP="00545612">
      <w:pPr>
        <w:spacing w:line="240" w:lineRule="auto"/>
        <w:jc w:val="both"/>
        <w:rPr>
          <w:rFonts w:ascii="SolaimanLipi" w:hAnsi="SolaimanLipi" w:cs="SolaimanLipi"/>
          <w:lang w:bidi="bn-IN"/>
          <w:rPrChange w:id="1609"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610" w:author="Fayazuddin Ahmad" w:date="2022-05-26T23:46:00Z">
            <w:rPr>
              <w:rFonts w:ascii="Shonar Bangla" w:hAnsi="Shonar Bangla" w:cs="Shonar Bangla"/>
              <w:cs/>
              <w:lang w:bidi="bn-IN"/>
            </w:rPr>
          </w:rPrChange>
        </w:rPr>
        <w:t>কম্পোনেন্ট ২</w:t>
      </w:r>
      <w:r w:rsidRPr="007C537B">
        <w:rPr>
          <w:rFonts w:ascii="SolaimanLipi" w:hAnsi="SolaimanLipi" w:cs="SolaimanLipi"/>
          <w:lang w:bidi="bn-IN"/>
          <w:rPrChange w:id="1611"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1612" w:author="Fayazuddin Ahmad" w:date="2022-05-26T23:46:00Z">
            <w:rPr>
              <w:rFonts w:ascii="Shonar Bangla" w:hAnsi="Shonar Bangla" w:cs="Shonar Bangla"/>
              <w:cs/>
              <w:lang w:bidi="bn-IN"/>
            </w:rPr>
          </w:rPrChange>
        </w:rPr>
        <w:t>এর অধীনে এনবিআর-এর জন্য কোনও জমি অধিগ্রহণ প্রত্যাশিত নয় এবং কোনও অনানুষ্ঠানিক দখলদারও নেই। এনবিআর-এর অধীনে</w:t>
      </w:r>
      <w:r w:rsidRPr="007C537B">
        <w:rPr>
          <w:rFonts w:ascii="SolaimanLipi" w:hAnsi="SolaimanLipi" w:cs="SolaimanLipi"/>
          <w:lang w:bidi="bn-IN"/>
          <w:rPrChange w:id="161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614" w:author="Fayazuddin Ahmad" w:date="2022-05-26T23:46:00Z">
            <w:rPr>
              <w:rFonts w:ascii="Shonar Bangla" w:hAnsi="Shonar Bangla" w:cs="Shonar Bangla"/>
              <w:cs/>
              <w:lang w:bidi="bn-IN"/>
            </w:rPr>
          </w:rPrChange>
        </w:rPr>
        <w:t>প্রস্তাবিত পুনর্বাসন এবং বিদ্যমান অবকাঠামোর উন্নতি প্রকল্প এলাকার অভ্যন্তরে বিল্ডিং ফুটপ্রিন্টের মধ্যেই হবে যেখানে জমি অধিগ্রহণ</w:t>
      </w:r>
      <w:r w:rsidRPr="007C537B">
        <w:rPr>
          <w:rFonts w:ascii="SolaimanLipi" w:hAnsi="SolaimanLipi" w:cs="SolaimanLipi"/>
          <w:lang w:bidi="bn-IN"/>
          <w:rPrChange w:id="161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616" w:author="Fayazuddin Ahmad" w:date="2022-05-26T23:46:00Z">
            <w:rPr>
              <w:rFonts w:ascii="Shonar Bangla" w:hAnsi="Shonar Bangla" w:cs="Shonar Bangla"/>
              <w:cs/>
              <w:lang w:bidi="bn-IN"/>
            </w:rPr>
          </w:rPrChange>
        </w:rPr>
        <w:t>স্থানীয় সম্প্রদায়ের শারীরিক ও অর্থনৈতিক স্থানচ্যুতির প্রয়োজন নেই।</w:t>
      </w:r>
    </w:p>
    <w:p w14:paraId="289A1E21" w14:textId="027BC665" w:rsidR="00545612" w:rsidRPr="007C537B" w:rsidRDefault="00654796" w:rsidP="00545612">
      <w:pPr>
        <w:spacing w:line="240" w:lineRule="auto"/>
        <w:jc w:val="both"/>
        <w:rPr>
          <w:rFonts w:ascii="SolaimanLipi" w:hAnsi="SolaimanLipi" w:cs="SolaimanLipi"/>
          <w:lang w:bidi="bn-IN"/>
          <w:rPrChange w:id="1617"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1618" w:author="Fayazuddin Ahmad" w:date="2022-05-26T23:46:00Z">
            <w:rPr>
              <w:rFonts w:ascii="Shonar Bangla" w:hAnsi="Shonar Bangla" w:cs="Shonar Bangla"/>
              <w:lang w:bidi="bn-IN"/>
            </w:rPr>
          </w:rPrChange>
        </w:rPr>
        <w:lastRenderedPageBreak/>
        <w:t>সওজ</w:t>
      </w:r>
      <w:proofErr w:type="spellEnd"/>
      <w:r w:rsidR="00545612" w:rsidRPr="007C537B">
        <w:rPr>
          <w:rFonts w:ascii="SolaimanLipi" w:hAnsi="SolaimanLipi" w:cs="SolaimanLipi"/>
          <w:lang w:bidi="bn-IN"/>
          <w:rPrChange w:id="1619" w:author="Fayazuddin Ahmad" w:date="2022-05-26T23:46:00Z">
            <w:rPr>
              <w:rFonts w:ascii="Shonar Bangla" w:hAnsi="Shonar Bangla" w:cs="Shonar Bangla"/>
              <w:lang w:bidi="bn-IN"/>
            </w:rPr>
          </w:rPrChange>
        </w:rPr>
        <w:t>-</w:t>
      </w:r>
      <w:r w:rsidR="00545612" w:rsidRPr="007C537B">
        <w:rPr>
          <w:rFonts w:ascii="SolaimanLipi" w:hAnsi="SolaimanLipi" w:cs="SolaimanLipi"/>
          <w:cs/>
          <w:lang w:bidi="bn-IN"/>
          <w:rPrChange w:id="1620" w:author="Fayazuddin Ahmad" w:date="2022-05-26T23:46:00Z">
            <w:rPr>
              <w:rFonts w:ascii="Shonar Bangla" w:hAnsi="Shonar Bangla" w:cs="Shonar Bangla"/>
              <w:cs/>
              <w:lang w:bidi="bn-IN"/>
            </w:rPr>
          </w:rPrChange>
        </w:rPr>
        <w:t>এর প্রস্তাবিত সড়ক প্রকল্পের নির্মাণের জন্য প্রায় ৩১৩</w:t>
      </w:r>
      <w:r w:rsidR="00B32CD5" w:rsidRPr="007C537B">
        <w:rPr>
          <w:rFonts w:ascii="SolaimanLipi" w:hAnsi="SolaimanLipi" w:cs="SolaimanLipi"/>
          <w:cs/>
          <w:lang w:bidi="bn-IN"/>
          <w:rPrChange w:id="1621" w:author="Fayazuddin Ahmad" w:date="2022-05-26T23:46:00Z">
            <w:rPr>
              <w:rFonts w:ascii="Shonar Bangla" w:hAnsi="Shonar Bangla" w:cs="Shonar Bangla"/>
              <w:cs/>
              <w:lang w:bidi="bn-IN"/>
            </w:rPr>
          </w:rPrChange>
        </w:rPr>
        <w:t>.৯২</w:t>
      </w:r>
      <w:r w:rsidR="00545612" w:rsidRPr="007C537B">
        <w:rPr>
          <w:rFonts w:ascii="SolaimanLipi" w:hAnsi="SolaimanLipi" w:cs="SolaimanLipi"/>
          <w:lang w:bidi="bn-IN"/>
          <w:rPrChange w:id="1622" w:author="Fayazuddin Ahmad" w:date="2022-05-26T23:46:00Z">
            <w:rPr>
              <w:rFonts w:ascii="Shonar Bangla" w:hAnsi="Shonar Bangla" w:cs="Shonar Bangla"/>
              <w:lang w:bidi="bn-IN"/>
            </w:rPr>
          </w:rPrChange>
        </w:rPr>
        <w:t>-</w:t>
      </w:r>
      <w:r w:rsidR="00545612" w:rsidRPr="007C537B">
        <w:rPr>
          <w:rFonts w:ascii="SolaimanLipi" w:hAnsi="SolaimanLipi" w:cs="SolaimanLipi"/>
          <w:cs/>
          <w:lang w:bidi="bn-IN"/>
          <w:rPrChange w:id="1623" w:author="Fayazuddin Ahmad" w:date="2022-05-26T23:46:00Z">
            <w:rPr>
              <w:rFonts w:ascii="Shonar Bangla" w:hAnsi="Shonar Bangla" w:cs="Shonar Bangla"/>
              <w:cs/>
              <w:lang w:bidi="bn-IN"/>
            </w:rPr>
          </w:rPrChange>
        </w:rPr>
        <w:t>একর জমির প্রয়োজন হবে। যার মধ্যে</w:t>
      </w:r>
      <w:r w:rsidR="00B32CD5" w:rsidRPr="007C537B">
        <w:rPr>
          <w:rFonts w:ascii="SolaimanLipi" w:hAnsi="SolaimanLipi" w:cs="SolaimanLipi"/>
          <w:cs/>
          <w:lang w:bidi="bn-IN"/>
          <w:rPrChange w:id="1624" w:author="Fayazuddin Ahmad" w:date="2022-05-26T23:46:00Z">
            <w:rPr>
              <w:rFonts w:ascii="Shonar Bangla" w:hAnsi="Shonar Bangla" w:cs="Shonar Bangla"/>
              <w:cs/>
              <w:lang w:bidi="bn-IN"/>
            </w:rPr>
          </w:rPrChange>
        </w:rPr>
        <w:t xml:space="preserve"> ১৭৬.০৩</w:t>
      </w:r>
      <w:r w:rsidR="00545612" w:rsidRPr="007C537B">
        <w:rPr>
          <w:rFonts w:ascii="SolaimanLipi" w:hAnsi="SolaimanLipi" w:cs="SolaimanLipi"/>
          <w:lang w:bidi="bn-IN"/>
          <w:rPrChange w:id="1625" w:author="Fayazuddin Ahmad" w:date="2022-05-26T23:46:00Z">
            <w:rPr>
              <w:rFonts w:ascii="Shonar Bangla" w:hAnsi="Shonar Bangla" w:cs="Shonar Bangla"/>
              <w:lang w:bidi="bn-IN"/>
            </w:rPr>
          </w:rPrChange>
        </w:rPr>
        <w:t>-</w:t>
      </w:r>
      <w:r w:rsidR="00545612" w:rsidRPr="007C537B">
        <w:rPr>
          <w:rFonts w:ascii="SolaimanLipi" w:hAnsi="SolaimanLipi" w:cs="SolaimanLipi"/>
          <w:cs/>
          <w:lang w:bidi="bn-IN"/>
          <w:rPrChange w:id="1626" w:author="Fayazuddin Ahmad" w:date="2022-05-26T23:46:00Z">
            <w:rPr>
              <w:rFonts w:ascii="Shonar Bangla" w:hAnsi="Shonar Bangla" w:cs="Shonar Bangla"/>
              <w:cs/>
              <w:lang w:bidi="bn-IN"/>
            </w:rPr>
          </w:rPrChange>
        </w:rPr>
        <w:t>একর ফসলি জমি</w:t>
      </w:r>
      <w:r w:rsidR="00545612" w:rsidRPr="007C537B">
        <w:rPr>
          <w:rFonts w:ascii="SolaimanLipi" w:hAnsi="SolaimanLipi" w:cs="SolaimanLipi"/>
          <w:lang w:bidi="bn-IN"/>
          <w:rPrChange w:id="1627" w:author="Fayazuddin Ahmad" w:date="2022-05-26T23:46:00Z">
            <w:rPr>
              <w:rFonts w:ascii="Shonar Bangla" w:hAnsi="Shonar Bangla" w:cs="Shonar Bangla"/>
              <w:lang w:bidi="bn-IN"/>
            </w:rPr>
          </w:rPrChange>
        </w:rPr>
        <w:t xml:space="preserve">, </w:t>
      </w:r>
      <w:r w:rsidR="00B32CD5" w:rsidRPr="007C537B">
        <w:rPr>
          <w:rFonts w:ascii="SolaimanLipi" w:hAnsi="SolaimanLipi" w:cs="SolaimanLipi"/>
          <w:cs/>
          <w:lang w:bidi="bn-IN"/>
          <w:rPrChange w:id="1628" w:author="Fayazuddin Ahmad" w:date="2022-05-26T23:46:00Z">
            <w:rPr>
              <w:rFonts w:ascii="Shonar Bangla" w:hAnsi="Shonar Bangla" w:cs="Shonar Bangla"/>
              <w:cs/>
              <w:lang w:bidi="bn-IN"/>
            </w:rPr>
          </w:rPrChange>
        </w:rPr>
        <w:t>২৮.৪৮</w:t>
      </w:r>
      <w:r w:rsidR="00545612" w:rsidRPr="007C537B">
        <w:rPr>
          <w:rFonts w:ascii="SolaimanLipi" w:hAnsi="SolaimanLipi" w:cs="SolaimanLipi"/>
          <w:lang w:bidi="bn-IN"/>
          <w:rPrChange w:id="1629" w:author="Fayazuddin Ahmad" w:date="2022-05-26T23:46:00Z">
            <w:rPr>
              <w:rFonts w:ascii="Shonar Bangla" w:hAnsi="Shonar Bangla" w:cs="Shonar Bangla"/>
              <w:lang w:bidi="bn-IN"/>
            </w:rPr>
          </w:rPrChange>
        </w:rPr>
        <w:t>-</w:t>
      </w:r>
      <w:r w:rsidR="00545612" w:rsidRPr="007C537B">
        <w:rPr>
          <w:rFonts w:ascii="SolaimanLipi" w:hAnsi="SolaimanLipi" w:cs="SolaimanLipi"/>
          <w:cs/>
          <w:lang w:bidi="bn-IN"/>
          <w:rPrChange w:id="1630" w:author="Fayazuddin Ahmad" w:date="2022-05-26T23:46:00Z">
            <w:rPr>
              <w:rFonts w:ascii="Shonar Bangla" w:hAnsi="Shonar Bangla" w:cs="Shonar Bangla"/>
              <w:cs/>
              <w:lang w:bidi="bn-IN"/>
            </w:rPr>
          </w:rPrChange>
        </w:rPr>
        <w:t xml:space="preserve">একর বাণিজ্যিক জমি এবং </w:t>
      </w:r>
      <w:r w:rsidRPr="007C537B">
        <w:rPr>
          <w:rFonts w:ascii="SolaimanLipi" w:hAnsi="SolaimanLipi" w:cs="SolaimanLipi"/>
          <w:lang w:bidi="bn-IN"/>
          <w:rPrChange w:id="1631" w:author="Fayazuddin Ahmad" w:date="2022-05-26T23:46:00Z">
            <w:rPr>
              <w:rFonts w:ascii="Shonar Bangla" w:hAnsi="Shonar Bangla" w:cs="Shonar Bangla"/>
              <w:lang w:bidi="bn-IN"/>
            </w:rPr>
          </w:rPrChange>
        </w:rPr>
        <w:t>৩১.৩২</w:t>
      </w:r>
      <w:r w:rsidR="00545612" w:rsidRPr="007C537B">
        <w:rPr>
          <w:rFonts w:ascii="SolaimanLipi" w:hAnsi="SolaimanLipi" w:cs="SolaimanLipi"/>
          <w:lang w:bidi="bn-IN"/>
          <w:rPrChange w:id="1632" w:author="Fayazuddin Ahmad" w:date="2022-05-26T23:46:00Z">
            <w:rPr>
              <w:rFonts w:ascii="Shonar Bangla" w:hAnsi="Shonar Bangla" w:cs="Shonar Bangla"/>
              <w:lang w:bidi="bn-IN"/>
            </w:rPr>
          </w:rPrChange>
        </w:rPr>
        <w:t xml:space="preserve"> </w:t>
      </w:r>
      <w:r w:rsidR="00545612" w:rsidRPr="007C537B">
        <w:rPr>
          <w:rFonts w:ascii="SolaimanLipi" w:hAnsi="SolaimanLipi" w:cs="SolaimanLipi"/>
          <w:cs/>
          <w:lang w:bidi="bn-IN"/>
          <w:rPrChange w:id="1633" w:author="Fayazuddin Ahmad" w:date="2022-05-26T23:46:00Z">
            <w:rPr>
              <w:rFonts w:ascii="Shonar Bangla" w:hAnsi="Shonar Bangla" w:cs="Shonar Bangla"/>
              <w:cs/>
              <w:lang w:bidi="bn-IN"/>
            </w:rPr>
          </w:rPrChange>
        </w:rPr>
        <w:t xml:space="preserve">একর বসতবাড়ি। শারীরিক ও অর্থনৈতিকভাবে মোট আক্রান্ত এইচএইচের সংখ্যা </w:t>
      </w:r>
      <w:r w:rsidR="00897C06" w:rsidRPr="007C537B">
        <w:rPr>
          <w:rFonts w:ascii="SolaimanLipi" w:hAnsi="SolaimanLipi" w:cs="SolaimanLipi"/>
          <w:cs/>
          <w:lang w:bidi="bn-IN"/>
          <w:rPrChange w:id="1634" w:author="Fayazuddin Ahmad" w:date="2022-05-26T23:46:00Z">
            <w:rPr>
              <w:rFonts w:ascii="Shonar Bangla" w:hAnsi="Shonar Bangla" w:cs="Shonar Bangla"/>
              <w:cs/>
              <w:lang w:bidi="bn-IN"/>
            </w:rPr>
          </w:rPrChange>
        </w:rPr>
        <w:t>৪৩৩৬২</w:t>
      </w:r>
      <w:r w:rsidR="00545612" w:rsidRPr="007C537B">
        <w:rPr>
          <w:rFonts w:ascii="SolaimanLipi" w:hAnsi="SolaimanLipi" w:cs="SolaimanLipi"/>
          <w:lang w:bidi="bn-IN"/>
          <w:rPrChange w:id="1635" w:author="Fayazuddin Ahmad" w:date="2022-05-26T23:46:00Z">
            <w:rPr>
              <w:rFonts w:ascii="Shonar Bangla" w:hAnsi="Shonar Bangla" w:cs="Shonar Bangla"/>
              <w:lang w:bidi="bn-IN"/>
            </w:rPr>
          </w:rPrChange>
        </w:rPr>
        <w:t xml:space="preserve"> </w:t>
      </w:r>
      <w:r w:rsidR="00545612" w:rsidRPr="007C537B">
        <w:rPr>
          <w:rFonts w:ascii="SolaimanLipi" w:hAnsi="SolaimanLipi" w:cs="SolaimanLipi"/>
          <w:cs/>
          <w:lang w:bidi="bn-IN"/>
          <w:rPrChange w:id="1636" w:author="Fayazuddin Ahmad" w:date="2022-05-26T23:46:00Z">
            <w:rPr>
              <w:rFonts w:ascii="Shonar Bangla" w:hAnsi="Shonar Bangla" w:cs="Shonar Bangla"/>
              <w:cs/>
              <w:lang w:bidi="bn-IN"/>
            </w:rPr>
          </w:rPrChange>
        </w:rPr>
        <w:t xml:space="preserve">জন এবং মোট </w:t>
      </w:r>
      <w:r w:rsidR="00545612" w:rsidRPr="007C537B">
        <w:rPr>
          <w:rFonts w:ascii="SolaimanLipi" w:hAnsi="SolaimanLipi" w:cs="SolaimanLipi"/>
          <w:lang w:bidi="bn-IN"/>
          <w:rPrChange w:id="1637" w:author="Fayazuddin Ahmad" w:date="2022-05-26T23:46:00Z">
            <w:rPr>
              <w:rFonts w:ascii="Shonar Bangla" w:hAnsi="Shonar Bangla" w:cs="Shonar Bangla"/>
              <w:lang w:bidi="bn-IN"/>
            </w:rPr>
          </w:rPrChange>
        </w:rPr>
        <w:t>PAP</w:t>
      </w:r>
      <w:r w:rsidR="00B32CD5" w:rsidRPr="007C537B">
        <w:rPr>
          <w:rFonts w:ascii="SolaimanLipi" w:hAnsi="SolaimanLipi" w:cs="SolaimanLipi"/>
          <w:cs/>
          <w:lang w:bidi="bn-IN"/>
          <w:rPrChange w:id="1638" w:author="Fayazuddin Ahmad" w:date="2022-05-26T23:46:00Z">
            <w:rPr>
              <w:rFonts w:ascii="Shonar Bangla" w:hAnsi="Shonar Bangla" w:cs="Shonar Bangla"/>
              <w:cs/>
              <w:lang w:bidi="bn-IN"/>
            </w:rPr>
          </w:rPrChange>
        </w:rPr>
        <w:t xml:space="preserve"> ১৭</w:t>
      </w:r>
      <w:r w:rsidR="00897C06" w:rsidRPr="007C537B">
        <w:rPr>
          <w:rFonts w:ascii="SolaimanLipi" w:hAnsi="SolaimanLipi" w:cs="SolaimanLipi"/>
          <w:cs/>
          <w:lang w:bidi="bn-IN"/>
          <w:rPrChange w:id="1639" w:author="Fayazuddin Ahmad" w:date="2022-05-26T23:46:00Z">
            <w:rPr>
              <w:rFonts w:ascii="Shonar Bangla" w:hAnsi="Shonar Bangla" w:cs="Shonar Bangla"/>
              <w:cs/>
              <w:lang w:bidi="bn-IN"/>
            </w:rPr>
          </w:rPrChange>
        </w:rPr>
        <w:t>,৮৮৪</w:t>
      </w:r>
      <w:r w:rsidR="00545612" w:rsidRPr="007C537B">
        <w:rPr>
          <w:rFonts w:ascii="SolaimanLipi" w:hAnsi="SolaimanLipi" w:cs="SolaimanLipi"/>
          <w:lang w:bidi="bn-IN"/>
          <w:rPrChange w:id="1640" w:author="Fayazuddin Ahmad" w:date="2022-05-26T23:46:00Z">
            <w:rPr>
              <w:rFonts w:ascii="Shonar Bangla" w:hAnsi="Shonar Bangla" w:cs="Shonar Bangla"/>
              <w:lang w:bidi="bn-IN"/>
            </w:rPr>
          </w:rPrChange>
        </w:rPr>
        <w:t xml:space="preserve"> </w:t>
      </w:r>
      <w:r w:rsidR="00545612" w:rsidRPr="007C537B">
        <w:rPr>
          <w:rFonts w:ascii="SolaimanLipi" w:hAnsi="SolaimanLipi" w:cs="SolaimanLipi"/>
          <w:cs/>
          <w:lang w:bidi="bn-IN"/>
          <w:rPrChange w:id="1641" w:author="Fayazuddin Ahmad" w:date="2022-05-26T23:46:00Z">
            <w:rPr>
              <w:rFonts w:ascii="Shonar Bangla" w:hAnsi="Shonar Bangla" w:cs="Shonar Bangla"/>
              <w:cs/>
              <w:lang w:bidi="bn-IN"/>
            </w:rPr>
          </w:rPrChange>
        </w:rPr>
        <w:t>জন।</w:t>
      </w:r>
    </w:p>
    <w:p w14:paraId="4AC34C44" w14:textId="7A4A8DE2" w:rsidR="00897C06" w:rsidRPr="007C537B" w:rsidRDefault="00897C06" w:rsidP="001C39B3">
      <w:pPr>
        <w:spacing w:before="120" w:after="120" w:line="240" w:lineRule="auto"/>
        <w:jc w:val="both"/>
        <w:rPr>
          <w:rFonts w:ascii="SolaimanLipi" w:hAnsi="SolaimanLipi" w:cs="SolaimanLipi"/>
          <w:b/>
          <w:bCs/>
          <w:lang w:bidi="bn-IN"/>
          <w:rPrChange w:id="1642"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1643" w:author="Fayazuddin Ahmad" w:date="2022-05-26T23:46:00Z">
            <w:rPr>
              <w:rFonts w:ascii="Shonar Bangla" w:hAnsi="Shonar Bangla" w:cs="Shonar Bangla"/>
              <w:b/>
              <w:bCs/>
              <w:cs/>
              <w:lang w:bidi="bn-IN"/>
            </w:rPr>
          </w:rPrChange>
        </w:rPr>
        <w:t>সম্ভাব্য মূল পরিবেশগত</w:t>
      </w:r>
      <w:r w:rsidRPr="007C537B">
        <w:rPr>
          <w:rFonts w:ascii="SolaimanLipi" w:hAnsi="SolaimanLipi" w:cs="SolaimanLipi"/>
          <w:b/>
          <w:bCs/>
          <w:lang w:bidi="bn-IN"/>
          <w:rPrChange w:id="1644" w:author="Fayazuddin Ahmad" w:date="2022-05-26T23:46:00Z">
            <w:rPr>
              <w:rFonts w:ascii="Shonar Bangla" w:hAnsi="Shonar Bangla" w:cs="Shonar Bangla"/>
              <w:b/>
              <w:bCs/>
              <w:lang w:bidi="bn-IN"/>
            </w:rPr>
          </w:rPrChange>
        </w:rPr>
        <w:t xml:space="preserve">, </w:t>
      </w:r>
      <w:r w:rsidRPr="007C537B">
        <w:rPr>
          <w:rFonts w:ascii="SolaimanLipi" w:hAnsi="SolaimanLipi" w:cs="SolaimanLipi"/>
          <w:b/>
          <w:bCs/>
          <w:cs/>
          <w:lang w:bidi="bn-IN"/>
          <w:rPrChange w:id="1645" w:author="Fayazuddin Ahmad" w:date="2022-05-26T23:46:00Z">
            <w:rPr>
              <w:rFonts w:ascii="Shonar Bangla" w:hAnsi="Shonar Bangla" w:cs="Shonar Bangla"/>
              <w:b/>
              <w:bCs/>
              <w:cs/>
              <w:lang w:bidi="bn-IN"/>
            </w:rPr>
          </w:rPrChange>
        </w:rPr>
        <w:t>সামাজিক</w:t>
      </w:r>
      <w:r w:rsidRPr="007C537B">
        <w:rPr>
          <w:rFonts w:ascii="SolaimanLipi" w:hAnsi="SolaimanLipi" w:cs="SolaimanLipi"/>
          <w:b/>
          <w:bCs/>
          <w:lang w:bidi="bn-IN"/>
          <w:rPrChange w:id="1646" w:author="Fayazuddin Ahmad" w:date="2022-05-26T23:46:00Z">
            <w:rPr>
              <w:rFonts w:ascii="Shonar Bangla" w:hAnsi="Shonar Bangla" w:cs="Shonar Bangla"/>
              <w:b/>
              <w:bCs/>
              <w:lang w:bidi="bn-IN"/>
            </w:rPr>
          </w:rPrChange>
        </w:rPr>
        <w:t xml:space="preserve">, </w:t>
      </w:r>
      <w:r w:rsidRPr="007C537B">
        <w:rPr>
          <w:rFonts w:ascii="SolaimanLipi" w:hAnsi="SolaimanLipi" w:cs="SolaimanLipi"/>
          <w:b/>
          <w:bCs/>
          <w:cs/>
          <w:lang w:bidi="bn-IN"/>
          <w:rPrChange w:id="1647" w:author="Fayazuddin Ahmad" w:date="2022-05-26T23:46:00Z">
            <w:rPr>
              <w:rFonts w:ascii="Shonar Bangla" w:hAnsi="Shonar Bangla" w:cs="Shonar Bangla"/>
              <w:b/>
              <w:bCs/>
              <w:cs/>
              <w:lang w:bidi="bn-IN"/>
            </w:rPr>
          </w:rPrChange>
        </w:rPr>
        <w:t>শ্রম</w:t>
      </w:r>
      <w:r w:rsidRPr="007C537B">
        <w:rPr>
          <w:rFonts w:ascii="SolaimanLipi" w:hAnsi="SolaimanLipi" w:cs="SolaimanLipi"/>
          <w:b/>
          <w:bCs/>
          <w:lang w:bidi="bn-IN"/>
          <w:rPrChange w:id="1648" w:author="Fayazuddin Ahmad" w:date="2022-05-26T23:46:00Z">
            <w:rPr>
              <w:rFonts w:ascii="Shonar Bangla" w:hAnsi="Shonar Bangla" w:cs="Shonar Bangla"/>
              <w:b/>
              <w:bCs/>
              <w:lang w:bidi="bn-IN"/>
            </w:rPr>
          </w:rPrChange>
        </w:rPr>
        <w:t xml:space="preserve">, </w:t>
      </w:r>
      <w:r w:rsidRPr="007C537B">
        <w:rPr>
          <w:rFonts w:ascii="SolaimanLipi" w:hAnsi="SolaimanLipi" w:cs="SolaimanLipi"/>
          <w:b/>
          <w:bCs/>
          <w:cs/>
          <w:lang w:bidi="bn-IN"/>
          <w:rPrChange w:id="1649" w:author="Fayazuddin Ahmad" w:date="2022-05-26T23:46:00Z">
            <w:rPr>
              <w:rFonts w:ascii="Shonar Bangla" w:hAnsi="Shonar Bangla" w:cs="Shonar Bangla"/>
              <w:b/>
              <w:bCs/>
              <w:cs/>
              <w:lang w:bidi="bn-IN"/>
            </w:rPr>
          </w:rPrChange>
        </w:rPr>
        <w:t>পেশাগত স্বাস্থ্য এবং নিরাপত্তা</w:t>
      </w:r>
      <w:r w:rsidRPr="007C537B">
        <w:rPr>
          <w:rFonts w:ascii="SolaimanLipi" w:hAnsi="SolaimanLipi" w:cs="SolaimanLipi"/>
          <w:b/>
          <w:bCs/>
          <w:lang w:bidi="bn-IN"/>
          <w:rPrChange w:id="1650" w:author="Fayazuddin Ahmad" w:date="2022-05-26T23:46:00Z">
            <w:rPr>
              <w:rFonts w:ascii="Shonar Bangla" w:hAnsi="Shonar Bangla" w:cs="Shonar Bangla"/>
              <w:b/>
              <w:bCs/>
              <w:lang w:bidi="bn-IN"/>
            </w:rPr>
          </w:rPrChange>
        </w:rPr>
        <w:t xml:space="preserve">, </w:t>
      </w:r>
      <w:r w:rsidRPr="007C537B">
        <w:rPr>
          <w:rFonts w:ascii="SolaimanLipi" w:hAnsi="SolaimanLipi" w:cs="SolaimanLipi"/>
          <w:b/>
          <w:bCs/>
          <w:cs/>
          <w:lang w:bidi="bn-IN"/>
          <w:rPrChange w:id="1651" w:author="Fayazuddin Ahmad" w:date="2022-05-26T23:46:00Z">
            <w:rPr>
              <w:rFonts w:ascii="Shonar Bangla" w:hAnsi="Shonar Bangla" w:cs="Shonar Bangla"/>
              <w:b/>
              <w:bCs/>
              <w:cs/>
              <w:lang w:bidi="bn-IN"/>
            </w:rPr>
          </w:rPrChange>
        </w:rPr>
        <w:t>সম্প্রদায় স্বাস্থ্য এবং নিরাপত্তা এবং নিরাপত্তা (</w:t>
      </w:r>
      <w:proofErr w:type="spellStart"/>
      <w:r w:rsidR="00654796" w:rsidRPr="007C537B">
        <w:rPr>
          <w:rFonts w:ascii="SolaimanLipi" w:hAnsi="SolaimanLipi" w:cs="SolaimanLipi"/>
          <w:b/>
          <w:bCs/>
          <w:lang w:bidi="bn-IN"/>
          <w:rPrChange w:id="1652" w:author="Fayazuddin Ahmad" w:date="2022-05-26T23:46:00Z">
            <w:rPr>
              <w:rFonts w:ascii="Shonar Bangla" w:hAnsi="Shonar Bangla" w:cs="Shonar Bangla"/>
              <w:b/>
              <w:bCs/>
              <w:lang w:bidi="bn-IN"/>
            </w:rPr>
          </w:rPrChange>
        </w:rPr>
        <w:t>ই</w:t>
      </w:r>
      <w:r w:rsidRPr="007C537B">
        <w:rPr>
          <w:rFonts w:ascii="SolaimanLipi" w:hAnsi="SolaimanLipi" w:cs="SolaimanLipi"/>
          <w:b/>
          <w:bCs/>
          <w:lang w:bidi="bn-IN"/>
          <w:rPrChange w:id="1653" w:author="Fayazuddin Ahmad" w:date="2022-05-26T23:46:00Z">
            <w:rPr>
              <w:rFonts w:ascii="Shonar Bangla" w:hAnsi="Shonar Bangla" w:cs="Shonar Bangla"/>
              <w:b/>
              <w:bCs/>
              <w:lang w:bidi="bn-IN"/>
            </w:rPr>
          </w:rPrChange>
        </w:rPr>
        <w:t>&amp;</w:t>
      </w:r>
      <w:r w:rsidR="00654796" w:rsidRPr="007C537B">
        <w:rPr>
          <w:rFonts w:ascii="SolaimanLipi" w:hAnsi="SolaimanLipi" w:cs="SolaimanLipi"/>
          <w:b/>
          <w:bCs/>
          <w:lang w:bidi="bn-IN"/>
          <w:rPrChange w:id="1654" w:author="Fayazuddin Ahmad" w:date="2022-05-26T23:46:00Z">
            <w:rPr>
              <w:rFonts w:ascii="Shonar Bangla" w:hAnsi="Shonar Bangla" w:cs="Shonar Bangla"/>
              <w:b/>
              <w:bCs/>
              <w:lang w:bidi="bn-IN"/>
            </w:rPr>
          </w:rPrChange>
        </w:rPr>
        <w:t>এস</w:t>
      </w:r>
      <w:proofErr w:type="spellEnd"/>
      <w:r w:rsidRPr="007C537B">
        <w:rPr>
          <w:rFonts w:ascii="SolaimanLipi" w:hAnsi="SolaimanLipi" w:cs="SolaimanLipi"/>
          <w:b/>
          <w:bCs/>
          <w:lang w:bidi="bn-IN"/>
          <w:rPrChange w:id="1655" w:author="Fayazuddin Ahmad" w:date="2022-05-26T23:46:00Z">
            <w:rPr>
              <w:rFonts w:ascii="Shonar Bangla" w:hAnsi="Shonar Bangla" w:cs="Shonar Bangla"/>
              <w:b/>
              <w:bCs/>
              <w:lang w:bidi="bn-IN"/>
            </w:rPr>
          </w:rPrChange>
        </w:rPr>
        <w:t xml:space="preserve">) </w:t>
      </w:r>
      <w:r w:rsidRPr="007C537B">
        <w:rPr>
          <w:rFonts w:ascii="SolaimanLipi" w:hAnsi="SolaimanLipi" w:cs="SolaimanLipi"/>
          <w:b/>
          <w:bCs/>
          <w:cs/>
          <w:lang w:bidi="bn-IN"/>
          <w:rPrChange w:id="1656" w:author="Fayazuddin Ahmad" w:date="2022-05-26T23:46:00Z">
            <w:rPr>
              <w:rFonts w:ascii="Shonar Bangla" w:hAnsi="Shonar Bangla" w:cs="Shonar Bangla"/>
              <w:b/>
              <w:bCs/>
              <w:cs/>
              <w:lang w:bidi="bn-IN"/>
            </w:rPr>
          </w:rPrChange>
        </w:rPr>
        <w:t>প্রভাব এবং ঝুঁকি</w:t>
      </w:r>
    </w:p>
    <w:p w14:paraId="59B43C33" w14:textId="1F4E1B52" w:rsidR="00D41B86" w:rsidRPr="007C537B" w:rsidRDefault="002334BE" w:rsidP="00023FBA">
      <w:pPr>
        <w:spacing w:line="240" w:lineRule="auto"/>
        <w:jc w:val="both"/>
        <w:rPr>
          <w:rFonts w:ascii="SolaimanLipi" w:hAnsi="SolaimanLipi" w:cs="SolaimanLipi"/>
          <w:lang w:bidi="bn-IN"/>
          <w:rPrChange w:id="1657" w:author="Fayazuddin Ahmad" w:date="2022-05-26T23:46:00Z">
            <w:rPr>
              <w:rFonts w:ascii="Shonar Bangla" w:hAnsi="Shonar Bangla" w:cs="Shonar Bangla"/>
              <w:lang w:bidi="bn-IN"/>
            </w:rPr>
          </w:rPrChange>
        </w:rPr>
      </w:pPr>
      <w:r w:rsidRPr="007C537B">
        <w:rPr>
          <w:rFonts w:ascii="SolaimanLipi" w:hAnsi="SolaimanLipi" w:cs="SolaimanLipi"/>
          <w:lang w:bidi="bn-IN"/>
          <w:rPrChange w:id="1658" w:author="Fayazuddin Ahmad" w:date="2022-05-26T23:46:00Z">
            <w:rPr>
              <w:rFonts w:ascii="Shonar Bangla" w:hAnsi="Shonar Bangla" w:cs="Shonar Bangla"/>
              <w:lang w:bidi="bn-IN"/>
            </w:rPr>
          </w:rPrChange>
        </w:rPr>
        <w:t>ACCESS</w:t>
      </w:r>
      <w:r w:rsidR="00D41B86" w:rsidRPr="007C537B">
        <w:rPr>
          <w:rFonts w:ascii="SolaimanLipi" w:hAnsi="SolaimanLipi" w:cs="SolaimanLipi"/>
          <w:cs/>
          <w:lang w:bidi="bn-IN"/>
          <w:rPrChange w:id="1659" w:author="Fayazuddin Ahmad" w:date="2022-05-26T23:46:00Z">
            <w:rPr>
              <w:rFonts w:ascii="Shonar Bangla" w:hAnsi="Shonar Bangla" w:cs="Shonar Bangla"/>
              <w:cs/>
              <w:lang w:bidi="bn-IN"/>
            </w:rPr>
          </w:rPrChange>
        </w:rPr>
        <w:t xml:space="preserve"> প্রোগ্রাম - বাংলাদেশ পর্যায় </w:t>
      </w:r>
      <w:r w:rsidR="00D41B86" w:rsidRPr="007C537B">
        <w:rPr>
          <w:rFonts w:ascii="SolaimanLipi" w:hAnsi="SolaimanLipi" w:cs="SolaimanLipi"/>
          <w:lang w:bidi="bn-IN"/>
          <w:rPrChange w:id="1660" w:author="Fayazuddin Ahmad" w:date="2022-05-26T23:46:00Z">
            <w:rPr>
              <w:rFonts w:ascii="Shonar Bangla" w:hAnsi="Shonar Bangla" w:cs="Shonar Bangla"/>
              <w:lang w:bidi="bn-IN"/>
            </w:rPr>
          </w:rPrChange>
        </w:rPr>
        <w:t>১</w:t>
      </w:r>
      <w:r w:rsidR="00D41B86" w:rsidRPr="007C537B">
        <w:rPr>
          <w:rFonts w:ascii="SolaimanLipi" w:hAnsi="SolaimanLipi" w:cs="SolaimanLipi"/>
          <w:cs/>
          <w:lang w:bidi="bn-IN"/>
          <w:rPrChange w:id="1661" w:author="Fayazuddin Ahmad" w:date="2022-05-26T23:46:00Z">
            <w:rPr>
              <w:rFonts w:ascii="Shonar Bangla" w:hAnsi="Shonar Bangla" w:cs="Shonar Bangla"/>
              <w:cs/>
              <w:lang w:bidi="bn-IN"/>
            </w:rPr>
          </w:rPrChange>
        </w:rPr>
        <w:t xml:space="preserve"> কার্যক্রম এবং এই ইএসএমএফ দ্বারা আচ্ছাদিত উপপ্রকল্পগুলি সীমিত পরিবেশ</w:t>
      </w:r>
      <w:r w:rsidR="00D41B86" w:rsidRPr="007C537B">
        <w:rPr>
          <w:rFonts w:ascii="SolaimanLipi" w:hAnsi="SolaimanLipi" w:cs="SolaimanLipi"/>
          <w:lang w:bidi="bn-IN"/>
          <w:rPrChange w:id="1662" w:author="Fayazuddin Ahmad" w:date="2022-05-26T23:46:00Z">
            <w:rPr>
              <w:rFonts w:ascii="Shonar Bangla" w:hAnsi="Shonar Bangla" w:cs="Shonar Bangla"/>
              <w:lang w:bidi="bn-IN"/>
            </w:rPr>
          </w:rPrChange>
        </w:rPr>
        <w:t xml:space="preserve"> ও </w:t>
      </w:r>
      <w:proofErr w:type="spellStart"/>
      <w:r w:rsidR="00D41B86" w:rsidRPr="007C537B">
        <w:rPr>
          <w:rFonts w:ascii="SolaimanLipi" w:hAnsi="SolaimanLipi" w:cs="SolaimanLipi"/>
          <w:lang w:bidi="bn-IN"/>
          <w:rPrChange w:id="1663" w:author="Fayazuddin Ahmad" w:date="2022-05-26T23:46:00Z">
            <w:rPr>
              <w:rFonts w:ascii="Shonar Bangla" w:hAnsi="Shonar Bangla" w:cs="Shonar Bangla"/>
              <w:lang w:bidi="bn-IN"/>
            </w:rPr>
          </w:rPrChange>
        </w:rPr>
        <w:t>সামাজিক</w:t>
      </w:r>
      <w:proofErr w:type="spellEnd"/>
      <w:r w:rsidR="00D41B86" w:rsidRPr="007C537B">
        <w:rPr>
          <w:rFonts w:ascii="SolaimanLipi" w:hAnsi="SolaimanLipi" w:cs="SolaimanLipi"/>
          <w:cs/>
          <w:lang w:bidi="bn-IN"/>
          <w:rPrChange w:id="1664" w:author="Fayazuddin Ahmad" w:date="2022-05-26T23:46:00Z">
            <w:rPr>
              <w:rFonts w:ascii="Shonar Bangla" w:hAnsi="Shonar Bangla" w:cs="Shonar Bangla"/>
              <w:cs/>
              <w:lang w:bidi="bn-IN"/>
            </w:rPr>
          </w:rPrChange>
        </w:rPr>
        <w:t xml:space="preserve"> ঝুঁকি</w:t>
      </w:r>
      <w:r w:rsidR="00D41B86" w:rsidRPr="007C537B">
        <w:rPr>
          <w:rFonts w:ascii="SolaimanLipi" w:hAnsi="SolaimanLipi" w:cs="SolaimanLipi"/>
          <w:lang w:bidi="bn-IN"/>
          <w:rPrChange w:id="1665" w:author="Fayazuddin Ahmad" w:date="2022-05-26T23:46:00Z">
            <w:rPr>
              <w:rFonts w:ascii="Shonar Bangla" w:hAnsi="Shonar Bangla" w:cs="Shonar Bangla"/>
              <w:lang w:bidi="bn-IN"/>
            </w:rPr>
          </w:rPrChange>
        </w:rPr>
        <w:t xml:space="preserve"> </w:t>
      </w:r>
      <w:r w:rsidR="00D41B86" w:rsidRPr="007C537B">
        <w:rPr>
          <w:rFonts w:ascii="SolaimanLipi" w:hAnsi="SolaimanLipi" w:cs="SolaimanLipi"/>
          <w:cs/>
          <w:lang w:bidi="bn-IN"/>
          <w:rPrChange w:id="1666" w:author="Fayazuddin Ahmad" w:date="2022-05-26T23:46:00Z">
            <w:rPr>
              <w:rFonts w:ascii="Shonar Bangla" w:hAnsi="Shonar Bangla" w:cs="Shonar Bangla"/>
              <w:cs/>
              <w:lang w:bidi="bn-IN"/>
            </w:rPr>
          </w:rPrChange>
        </w:rPr>
        <w:t>এবং প্রভাব ফেলবে বলে আশা করা হচ্ছে। বেশিরভাগ নাগরিক কাজ হল বাংলাদেশ স্থল বন্দর কর্তৃপক্ষ এবং এনবিআর দ্বারা বিদ্যমান অবকাঠামোর পুনর্বাসন এবং উন্নতি বা সক্ষমতা বৃদ্ধি, সিস্টেমের উন্নতি এবং  হস্তক্ষেপের সাথে সম্পর্কিত</w:t>
      </w:r>
      <w:r w:rsidR="00D41B86" w:rsidRPr="007C537B">
        <w:rPr>
          <w:rFonts w:ascii="SolaimanLipi" w:hAnsi="SolaimanLipi" w:cs="SolaimanLipi"/>
          <w:lang w:bidi="bn-IN"/>
          <w:rPrChange w:id="1667" w:author="Fayazuddin Ahmad" w:date="2022-05-26T23:46:00Z">
            <w:rPr>
              <w:rFonts w:ascii="Shonar Bangla" w:hAnsi="Shonar Bangla" w:cs="Shonar Bangla"/>
              <w:lang w:bidi="bn-IN"/>
            </w:rPr>
          </w:rPrChange>
        </w:rPr>
        <w:t xml:space="preserve">। </w:t>
      </w:r>
      <w:r w:rsidR="00D41B86" w:rsidRPr="007C537B">
        <w:rPr>
          <w:rFonts w:ascii="SolaimanLipi" w:hAnsi="SolaimanLipi" w:cs="SolaimanLipi"/>
          <w:cs/>
          <w:lang w:bidi="bn-IN"/>
          <w:rPrChange w:id="1668" w:author="Fayazuddin Ahmad" w:date="2022-05-26T23:46:00Z">
            <w:rPr>
              <w:rFonts w:ascii="Shonar Bangla" w:hAnsi="Shonar Bangla" w:cs="Shonar Bangla"/>
              <w:cs/>
              <w:lang w:bidi="bn-IN"/>
            </w:rPr>
          </w:rPrChange>
        </w:rPr>
        <w:t>অতএব, নির্মাণের সময় প্রত্যাশিত পরিবেশ</w:t>
      </w:r>
      <w:r w:rsidR="00D41B86" w:rsidRPr="007C537B">
        <w:rPr>
          <w:rFonts w:ascii="SolaimanLipi" w:hAnsi="SolaimanLipi" w:cs="SolaimanLipi"/>
          <w:lang w:bidi="bn-IN"/>
          <w:rPrChange w:id="1669" w:author="Fayazuddin Ahmad" w:date="2022-05-26T23:46:00Z">
            <w:rPr>
              <w:rFonts w:ascii="Shonar Bangla" w:hAnsi="Shonar Bangla" w:cs="Shonar Bangla"/>
              <w:lang w:bidi="bn-IN"/>
            </w:rPr>
          </w:rPrChange>
        </w:rPr>
        <w:t xml:space="preserve"> ও </w:t>
      </w:r>
      <w:proofErr w:type="spellStart"/>
      <w:r w:rsidR="00D41B86" w:rsidRPr="007C537B">
        <w:rPr>
          <w:rFonts w:ascii="SolaimanLipi" w:hAnsi="SolaimanLipi" w:cs="SolaimanLipi"/>
          <w:lang w:bidi="bn-IN"/>
          <w:rPrChange w:id="1670" w:author="Fayazuddin Ahmad" w:date="2022-05-26T23:46:00Z">
            <w:rPr>
              <w:rFonts w:ascii="Shonar Bangla" w:hAnsi="Shonar Bangla" w:cs="Shonar Bangla"/>
              <w:lang w:bidi="bn-IN"/>
            </w:rPr>
          </w:rPrChange>
        </w:rPr>
        <w:t>সামাজিক</w:t>
      </w:r>
      <w:proofErr w:type="spellEnd"/>
      <w:r w:rsidR="00D41B86" w:rsidRPr="007C537B">
        <w:rPr>
          <w:rFonts w:ascii="SolaimanLipi" w:hAnsi="SolaimanLipi" w:cs="SolaimanLipi"/>
          <w:cs/>
          <w:lang w:bidi="bn-IN"/>
          <w:rPrChange w:id="1671" w:author="Fayazuddin Ahmad" w:date="2022-05-26T23:46:00Z">
            <w:rPr>
              <w:rFonts w:ascii="Shonar Bangla" w:hAnsi="Shonar Bangla" w:cs="Shonar Bangla"/>
              <w:cs/>
              <w:lang w:bidi="bn-IN"/>
            </w:rPr>
          </w:rPrChange>
        </w:rPr>
        <w:t xml:space="preserve"> প্রভাব এবং ঝুঁকিগুলি সাধারণত বায়ু, শব্দ, জল এবং মাটি দূষণ, বর্জ্য জল, কঠিন এবং হ্যাজম</w:t>
      </w:r>
      <w:r w:rsidR="00D41B86" w:rsidRPr="007C537B">
        <w:rPr>
          <w:rFonts w:ascii="SolaimanLipi" w:hAnsi="SolaimanLipi" w:cs="SolaimanLipi"/>
          <w:lang w:bidi="bn-IN"/>
          <w:rPrChange w:id="1672" w:author="Fayazuddin Ahmad" w:date="2022-05-26T23:46:00Z">
            <w:rPr>
              <w:rFonts w:ascii="Shonar Bangla" w:hAnsi="Shonar Bangla" w:cs="Shonar Bangla"/>
              <w:lang w:bidi="bn-IN"/>
            </w:rPr>
          </w:rPrChange>
        </w:rPr>
        <w:t>ট</w:t>
      </w:r>
      <w:r w:rsidR="00D41B86" w:rsidRPr="007C537B">
        <w:rPr>
          <w:rFonts w:ascii="SolaimanLipi" w:hAnsi="SolaimanLipi" w:cs="SolaimanLipi"/>
          <w:cs/>
          <w:lang w:bidi="bn-IN"/>
          <w:rPrChange w:id="1673" w:author="Fayazuddin Ahmad" w:date="2022-05-26T23:46:00Z">
            <w:rPr>
              <w:rFonts w:ascii="Shonar Bangla" w:hAnsi="Shonar Bangla" w:cs="Shonar Bangla"/>
              <w:cs/>
              <w:lang w:bidi="bn-IN"/>
            </w:rPr>
          </w:rPrChange>
        </w:rPr>
        <w:t xml:space="preserve"> বর্জ্য প্রজন্ম এবং শ্রম, পেশাগত স্বাস্থ্য এবং শ্রমিক এবং নিকটবর্তী সম্প্রদায়ের নিরাপত্তা ঝুঁকির মতো নাগরিক কাজের সাথে যুক্ত হয়। </w:t>
      </w:r>
      <w:r w:rsidRPr="007C537B">
        <w:rPr>
          <w:rFonts w:ascii="SolaimanLipi" w:hAnsi="SolaimanLipi" w:cs="SolaimanLipi"/>
          <w:cs/>
          <w:lang w:bidi="bn-IN"/>
          <w:rPrChange w:id="1674" w:author="Fayazuddin Ahmad" w:date="2022-05-26T23:46:00Z">
            <w:rPr>
              <w:rFonts w:ascii="Shonar Bangla" w:hAnsi="Shonar Bangla" w:cs="Shonar Bangla" w:hint="cs"/>
              <w:cs/>
              <w:lang w:bidi="bn-IN"/>
            </w:rPr>
          </w:rPrChange>
        </w:rPr>
        <w:t xml:space="preserve"> </w:t>
      </w:r>
    </w:p>
    <w:p w14:paraId="72765561" w14:textId="4A123E4C" w:rsidR="00D41B86" w:rsidRPr="007C537B" w:rsidRDefault="00DA6518" w:rsidP="00023FBA">
      <w:pPr>
        <w:widowControl w:val="0"/>
        <w:spacing w:line="240" w:lineRule="auto"/>
        <w:jc w:val="both"/>
        <w:rPr>
          <w:rFonts w:ascii="SolaimanLipi" w:hAnsi="SolaimanLipi" w:cs="SolaimanLipi"/>
          <w:lang w:bidi="bn-IN"/>
          <w:rPrChange w:id="1675"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676" w:author="Fayazuddin Ahmad" w:date="2022-05-26T23:46:00Z">
            <w:rPr>
              <w:rFonts w:ascii="Shonar Bangla" w:hAnsi="Shonar Bangla" w:cs="Shonar Bangla"/>
              <w:cs/>
              <w:lang w:bidi="bn-IN"/>
            </w:rPr>
          </w:rPrChange>
        </w:rPr>
        <w:t>ক্রিয়াকলা</w:t>
      </w:r>
      <w:proofErr w:type="spellStart"/>
      <w:r w:rsidRPr="007C537B">
        <w:rPr>
          <w:rFonts w:ascii="SolaimanLipi" w:hAnsi="SolaimanLipi" w:cs="SolaimanLipi"/>
          <w:lang w:bidi="bn-IN"/>
          <w:rPrChange w:id="1677" w:author="Fayazuddin Ahmad" w:date="2022-05-26T23:46:00Z">
            <w:rPr>
              <w:rFonts w:ascii="Shonar Bangla" w:hAnsi="Shonar Bangla" w:cs="Shonar Bangla"/>
              <w:lang w:bidi="bn-IN"/>
            </w:rPr>
          </w:rPrChange>
        </w:rPr>
        <w:t>পের</w:t>
      </w:r>
      <w:proofErr w:type="spellEnd"/>
      <w:r w:rsidR="00D41B86" w:rsidRPr="007C537B">
        <w:rPr>
          <w:rFonts w:ascii="SolaimanLipi" w:hAnsi="SolaimanLipi" w:cs="SolaimanLipi"/>
          <w:cs/>
          <w:lang w:bidi="bn-IN"/>
          <w:rPrChange w:id="1678" w:author="Fayazuddin Ahmad" w:date="2022-05-26T23:46:00Z">
            <w:rPr>
              <w:rFonts w:ascii="Shonar Bangla" w:hAnsi="Shonar Bangla" w:cs="Shonar Bangla"/>
              <w:cs/>
              <w:lang w:bidi="bn-IN"/>
            </w:rPr>
          </w:rPrChange>
        </w:rPr>
        <w:t xml:space="preserve"> সময়, প্রত্যাশিত </w:t>
      </w:r>
      <w:r w:rsidRPr="007C537B">
        <w:rPr>
          <w:rFonts w:ascii="SolaimanLipi" w:hAnsi="SolaimanLipi" w:cs="SolaimanLipi"/>
          <w:cs/>
          <w:lang w:bidi="bn-IN"/>
          <w:rPrChange w:id="1679" w:author="Fayazuddin Ahmad" w:date="2022-05-26T23:46:00Z">
            <w:rPr>
              <w:rFonts w:ascii="Shonar Bangla" w:hAnsi="Shonar Bangla" w:cs="Shonar Bangla"/>
              <w:cs/>
              <w:lang w:bidi="bn-IN"/>
            </w:rPr>
          </w:rPrChange>
        </w:rPr>
        <w:t>পরিবেশ</w:t>
      </w:r>
      <w:r w:rsidRPr="007C537B">
        <w:rPr>
          <w:rFonts w:ascii="SolaimanLipi" w:hAnsi="SolaimanLipi" w:cs="SolaimanLipi"/>
          <w:lang w:bidi="bn-IN"/>
          <w:rPrChange w:id="1680" w:author="Fayazuddin Ahmad" w:date="2022-05-26T23:46:00Z">
            <w:rPr>
              <w:rFonts w:ascii="Shonar Bangla" w:hAnsi="Shonar Bangla" w:cs="Shonar Bangla"/>
              <w:lang w:bidi="bn-IN"/>
            </w:rPr>
          </w:rPrChange>
        </w:rPr>
        <w:t xml:space="preserve"> ও </w:t>
      </w:r>
      <w:proofErr w:type="spellStart"/>
      <w:r w:rsidRPr="007C537B">
        <w:rPr>
          <w:rFonts w:ascii="SolaimanLipi" w:hAnsi="SolaimanLipi" w:cs="SolaimanLipi"/>
          <w:lang w:bidi="bn-IN"/>
          <w:rPrChange w:id="1681" w:author="Fayazuddin Ahmad" w:date="2022-05-26T23:46:00Z">
            <w:rPr>
              <w:rFonts w:ascii="Shonar Bangla" w:hAnsi="Shonar Bangla" w:cs="Shonar Bangla"/>
              <w:lang w:bidi="bn-IN"/>
            </w:rPr>
          </w:rPrChange>
        </w:rPr>
        <w:t>সামাজিক</w:t>
      </w:r>
      <w:proofErr w:type="spellEnd"/>
      <w:r w:rsidRPr="007C537B">
        <w:rPr>
          <w:rFonts w:ascii="SolaimanLipi" w:hAnsi="SolaimanLipi" w:cs="SolaimanLipi"/>
          <w:cs/>
          <w:lang w:bidi="bn-IN"/>
          <w:rPrChange w:id="1682" w:author="Fayazuddin Ahmad" w:date="2022-05-26T23:46:00Z">
            <w:rPr>
              <w:rFonts w:ascii="Shonar Bangla" w:hAnsi="Shonar Bangla" w:cs="Shonar Bangla"/>
              <w:cs/>
              <w:lang w:bidi="bn-IN"/>
            </w:rPr>
          </w:rPrChange>
        </w:rPr>
        <w:t xml:space="preserve"> </w:t>
      </w:r>
      <w:r w:rsidR="00D41B86" w:rsidRPr="007C537B">
        <w:rPr>
          <w:rFonts w:ascii="SolaimanLipi" w:hAnsi="SolaimanLipi" w:cs="SolaimanLipi"/>
          <w:cs/>
          <w:lang w:bidi="bn-IN"/>
          <w:rPrChange w:id="1683" w:author="Fayazuddin Ahmad" w:date="2022-05-26T23:46:00Z">
            <w:rPr>
              <w:rFonts w:ascii="Shonar Bangla" w:hAnsi="Shonar Bangla" w:cs="Shonar Bangla"/>
              <w:cs/>
              <w:lang w:bidi="bn-IN"/>
            </w:rPr>
          </w:rPrChange>
        </w:rPr>
        <w:t>প্রভাব এবং ঝুঁকিগুলি ছোটখাটো বর্জ্য</w:t>
      </w:r>
      <w:r w:rsidRPr="007C537B">
        <w:rPr>
          <w:rFonts w:ascii="SolaimanLipi" w:hAnsi="SolaimanLipi" w:cs="SolaimanLipi"/>
          <w:lang w:bidi="bn-IN"/>
          <w:rPrChange w:id="1684"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85" w:author="Fayazuddin Ahmad" w:date="2022-05-26T23:46:00Z">
            <w:rPr>
              <w:rFonts w:ascii="Shonar Bangla" w:hAnsi="Shonar Bangla" w:cs="Shonar Bangla"/>
              <w:lang w:bidi="bn-IN"/>
            </w:rPr>
          </w:rPrChange>
        </w:rPr>
        <w:t>পানি</w:t>
      </w:r>
      <w:proofErr w:type="spellEnd"/>
      <w:r w:rsidR="00D41B86" w:rsidRPr="007C537B">
        <w:rPr>
          <w:rFonts w:ascii="SolaimanLipi" w:hAnsi="SolaimanLipi" w:cs="SolaimanLipi"/>
          <w:cs/>
          <w:lang w:bidi="bn-IN"/>
          <w:rPrChange w:id="1686" w:author="Fayazuddin Ahmad" w:date="2022-05-26T23:46:00Z">
            <w:rPr>
              <w:rFonts w:ascii="Shonar Bangla" w:hAnsi="Shonar Bangla" w:cs="Shonar Bangla"/>
              <w:cs/>
              <w:lang w:bidi="bn-IN"/>
            </w:rPr>
          </w:rPrChange>
        </w:rPr>
        <w:t xml:space="preserve"> এবং কঠিন / হ্যাজমত বর্জ্য ব্যবস্থাপনার বিষয়গুলি হবে অফিস পরিচালনা, এনবিআরের প্রশিক্ষণ একাডেমির ল্যাবরেটরি এবং স্থল বন্দর কার্যক্রমের সাথে সম্পর্কিত, যার মধ্যে রয়েছে সাধারণ </w:t>
      </w:r>
      <w:proofErr w:type="spellStart"/>
      <w:r w:rsidRPr="007C537B">
        <w:rPr>
          <w:rFonts w:ascii="SolaimanLipi" w:hAnsi="SolaimanLipi" w:cs="SolaimanLipi"/>
          <w:lang w:bidi="bn-IN"/>
          <w:rPrChange w:id="1687" w:author="Fayazuddin Ahmad" w:date="2022-05-26T23:46:00Z">
            <w:rPr>
              <w:rFonts w:ascii="Shonar Bangla" w:hAnsi="Shonar Bangla" w:cs="Shonar Bangla"/>
              <w:lang w:bidi="bn-IN"/>
            </w:rPr>
          </w:rPrChange>
        </w:rPr>
        <w:t>গৃহ</w:t>
      </w:r>
      <w:proofErr w:type="spellEnd"/>
      <w:r w:rsidR="00D41B86" w:rsidRPr="007C537B">
        <w:rPr>
          <w:rFonts w:ascii="SolaimanLipi" w:hAnsi="SolaimanLipi" w:cs="SolaimanLipi"/>
          <w:cs/>
          <w:lang w:bidi="bn-IN"/>
          <w:rPrChange w:id="1688" w:author="Fayazuddin Ahmad" w:date="2022-05-26T23:46:00Z">
            <w:rPr>
              <w:rFonts w:ascii="Shonar Bangla" w:hAnsi="Shonar Bangla" w:cs="Shonar Bangla"/>
              <w:cs/>
              <w:lang w:bidi="bn-IN"/>
            </w:rPr>
          </w:rPrChange>
        </w:rPr>
        <w:t xml:space="preserve"> বর্জ্য এবং কঠিন বর্জ্য, ই-বর্জ্য, ল্যাবরেটরি বিপজ্জনক বর্জ্য</w:t>
      </w:r>
      <w:r w:rsidRPr="007C537B">
        <w:rPr>
          <w:rFonts w:ascii="SolaimanLipi" w:hAnsi="SolaimanLipi" w:cs="SolaimanLipi"/>
          <w:lang w:bidi="bn-IN"/>
          <w:rPrChange w:id="168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90" w:author="Fayazuddin Ahmad" w:date="2022-05-26T23:46:00Z">
            <w:rPr>
              <w:rFonts w:ascii="Shonar Bangla" w:hAnsi="Shonar Bangla" w:cs="Shonar Bangla"/>
              <w:lang w:bidi="bn-IN"/>
            </w:rPr>
          </w:rPrChange>
        </w:rPr>
        <w:t>কিন্তু</w:t>
      </w:r>
      <w:proofErr w:type="spellEnd"/>
      <w:r w:rsidRPr="007C537B">
        <w:rPr>
          <w:rFonts w:ascii="SolaimanLipi" w:hAnsi="SolaimanLipi" w:cs="SolaimanLipi"/>
          <w:lang w:bidi="bn-IN"/>
          <w:rPrChange w:id="1691" w:author="Fayazuddin Ahmad" w:date="2022-05-26T23:46:00Z">
            <w:rPr>
              <w:rFonts w:ascii="Shonar Bangla" w:hAnsi="Shonar Bangla" w:cs="Shonar Bangla"/>
              <w:lang w:bidi="bn-IN"/>
            </w:rPr>
          </w:rPrChange>
        </w:rPr>
        <w:t xml:space="preserve"> </w:t>
      </w:r>
      <w:r w:rsidR="00D41B86" w:rsidRPr="007C537B">
        <w:rPr>
          <w:rFonts w:ascii="SolaimanLipi" w:hAnsi="SolaimanLipi" w:cs="SolaimanLipi"/>
          <w:cs/>
          <w:lang w:bidi="bn-IN"/>
          <w:rPrChange w:id="1692" w:author="Fayazuddin Ahmad" w:date="2022-05-26T23:46:00Z">
            <w:rPr>
              <w:rFonts w:ascii="Shonar Bangla" w:hAnsi="Shonar Bangla" w:cs="Shonar Bangla"/>
              <w:cs/>
              <w:lang w:bidi="bn-IN"/>
            </w:rPr>
          </w:rPrChange>
        </w:rPr>
        <w:t>আমদানিকারক / রপ্তানিকারকদের দ্বারা ফেলে দেওয়া পচনশীল পণ্যগুলি</w:t>
      </w:r>
      <w:r w:rsidRPr="007C537B">
        <w:rPr>
          <w:rFonts w:ascii="SolaimanLipi" w:hAnsi="SolaimanLipi" w:cs="SolaimanLipi"/>
          <w:lang w:bidi="bn-IN"/>
          <w:rPrChange w:id="169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1694" w:author="Fayazuddin Ahmad" w:date="2022-05-26T23:46:00Z">
            <w:rPr>
              <w:rFonts w:ascii="Shonar Bangla" w:hAnsi="Shonar Bangla" w:cs="Shonar Bangla"/>
              <w:lang w:bidi="bn-IN"/>
            </w:rPr>
          </w:rPrChange>
        </w:rPr>
        <w:t>এর</w:t>
      </w:r>
      <w:proofErr w:type="spellEnd"/>
      <w:r w:rsidRPr="007C537B">
        <w:rPr>
          <w:rFonts w:ascii="SolaimanLipi" w:hAnsi="SolaimanLipi" w:cs="SolaimanLipi"/>
          <w:lang w:bidi="bn-IN"/>
          <w:rPrChange w:id="1695" w:author="Fayazuddin Ahmad" w:date="2022-05-26T23:46:00Z">
            <w:rPr>
              <w:rFonts w:ascii="Shonar Bangla" w:hAnsi="Shonar Bangla" w:cs="Shonar Bangla"/>
              <w:lang w:bidi="bn-IN"/>
            </w:rPr>
          </w:rPrChange>
        </w:rPr>
        <w:t xml:space="preserve"> </w:t>
      </w:r>
      <w:r w:rsidR="00D41B86" w:rsidRPr="007C537B">
        <w:rPr>
          <w:rFonts w:ascii="SolaimanLipi" w:hAnsi="SolaimanLipi" w:cs="SolaimanLipi"/>
          <w:cs/>
          <w:lang w:bidi="bn-IN"/>
          <w:rPrChange w:id="1696" w:author="Fayazuddin Ahmad" w:date="2022-05-26T23:46:00Z">
            <w:rPr>
              <w:rFonts w:ascii="Shonar Bangla" w:hAnsi="Shonar Bangla" w:cs="Shonar Bangla"/>
              <w:cs/>
              <w:lang w:bidi="bn-IN"/>
            </w:rPr>
          </w:rPrChange>
        </w:rPr>
        <w:t xml:space="preserve">মধ্যে সীমাবদ্ধ নয়। </w:t>
      </w:r>
    </w:p>
    <w:p w14:paraId="66E77D06" w14:textId="7B5F218B" w:rsidR="00D41B86" w:rsidRPr="007C537B" w:rsidRDefault="00D41B86" w:rsidP="00023FBA">
      <w:pPr>
        <w:widowControl w:val="0"/>
        <w:spacing w:line="240" w:lineRule="auto"/>
        <w:jc w:val="both"/>
        <w:rPr>
          <w:rFonts w:ascii="SolaimanLipi" w:hAnsi="SolaimanLipi" w:cs="SolaimanLipi"/>
          <w:lang w:bidi="bn-IN"/>
          <w:rPrChange w:id="1697"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698" w:author="Fayazuddin Ahmad" w:date="2022-05-26T23:46:00Z">
            <w:rPr>
              <w:rFonts w:ascii="Shonar Bangla" w:hAnsi="Shonar Bangla" w:cs="Shonar Bangla"/>
              <w:cs/>
              <w:lang w:bidi="bn-IN"/>
            </w:rPr>
          </w:rPrChange>
        </w:rPr>
        <w:t xml:space="preserve">বায়ুর গুণমানের উপর কোনও উল্লেখযোগ্য প্রভাব </w:t>
      </w:r>
      <w:r w:rsidRPr="007C537B">
        <w:rPr>
          <w:rFonts w:ascii="SolaimanLipi" w:hAnsi="SolaimanLipi" w:cs="SolaimanLipi"/>
          <w:lang w:bidi="bn-IN"/>
          <w:rPrChange w:id="1699" w:author="Fayazuddin Ahmad" w:date="2022-05-26T23:46:00Z">
            <w:rPr>
              <w:rFonts w:ascii="Shonar Bangla" w:hAnsi="Shonar Bangla" w:cs="Shonar Bangla"/>
              <w:lang w:bidi="bn-IN"/>
            </w:rPr>
          </w:rPrChange>
        </w:rPr>
        <w:t>এ</w:t>
      </w:r>
      <w:r w:rsidRPr="007C537B">
        <w:rPr>
          <w:rFonts w:ascii="SolaimanLipi" w:hAnsi="SolaimanLipi" w:cs="SolaimanLipi"/>
          <w:cs/>
          <w:lang w:bidi="bn-IN"/>
          <w:rPrChange w:id="1700" w:author="Fayazuddin Ahmad" w:date="2022-05-26T23:46:00Z">
            <w:rPr>
              <w:rFonts w:ascii="Shonar Bangla" w:hAnsi="Shonar Bangla" w:cs="Shonar Bangla"/>
              <w:cs/>
              <w:lang w:bidi="bn-IN"/>
            </w:rPr>
          </w:rPrChange>
        </w:rPr>
        <w:t>র প্রত্যাশা করা হয় না বা বিদ্যমান ক্রিয়াকলাপগুলি থেকে মাঝারি প্রভাব ব্যতীত পরিবেশগত বা সামাজিক প্রভাবগুলির ক্ষেত্রে বড় উদ্বেগ</w:t>
      </w:r>
      <w:r w:rsidR="00DA6518" w:rsidRPr="007C537B">
        <w:rPr>
          <w:rFonts w:ascii="SolaimanLipi" w:hAnsi="SolaimanLipi" w:cs="SolaimanLipi"/>
          <w:lang w:bidi="bn-IN"/>
          <w:rPrChange w:id="1701"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702" w:author="Fayazuddin Ahmad" w:date="2022-05-26T23:46:00Z">
            <w:rPr>
              <w:rFonts w:ascii="Shonar Bangla" w:hAnsi="Shonar Bangla" w:cs="Shonar Bangla"/>
              <w:cs/>
              <w:lang w:bidi="bn-IN"/>
            </w:rPr>
          </w:rPrChange>
        </w:rPr>
        <w:t>আশা করা হয় না। শ্রম, পেশাগত স্বাস্থ্য এবং নিরাপত্তা এবং নিরাপত্তা বিষয়</w:t>
      </w:r>
      <w:r w:rsidR="00DA6518" w:rsidRPr="007C537B">
        <w:rPr>
          <w:rFonts w:ascii="SolaimanLipi" w:hAnsi="SolaimanLipi" w:cs="SolaimanLipi"/>
          <w:lang w:bidi="bn-IN"/>
          <w:rPrChange w:id="170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704" w:author="Fayazuddin Ahmad" w:date="2022-05-26T23:46:00Z">
            <w:rPr>
              <w:rFonts w:ascii="Shonar Bangla" w:hAnsi="Shonar Bangla" w:cs="Shonar Bangla"/>
              <w:cs/>
              <w:lang w:bidi="bn-IN"/>
            </w:rPr>
          </w:rPrChange>
        </w:rPr>
        <w:t>ও সুবিধাগুলি</w:t>
      </w:r>
      <w:r w:rsidR="00DA6518" w:rsidRPr="007C537B">
        <w:rPr>
          <w:rFonts w:ascii="SolaimanLipi" w:hAnsi="SolaimanLipi" w:cs="SolaimanLipi"/>
          <w:lang w:bidi="bn-IN"/>
          <w:rPrChange w:id="170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706" w:author="Fayazuddin Ahmad" w:date="2022-05-26T23:46:00Z">
            <w:rPr>
              <w:rFonts w:ascii="Shonar Bangla" w:hAnsi="Shonar Bangla" w:cs="Shonar Bangla"/>
              <w:cs/>
              <w:lang w:bidi="bn-IN"/>
            </w:rPr>
          </w:rPrChange>
        </w:rPr>
        <w:t xml:space="preserve">এবং উপ-প্রকল্পগুলি চূড়ান্ত হওয়ার পরে এবং ইএসএমপি ব্যবস্থাগুলি বাস্তবায়িত হওয়ার পরে এটি উন্নত হবে বলে আশা করা হচ্ছে। </w:t>
      </w:r>
    </w:p>
    <w:p w14:paraId="5E2478F6" w14:textId="127AEE49" w:rsidR="00C91145" w:rsidRPr="007C537B" w:rsidRDefault="0020128C" w:rsidP="00023FBA">
      <w:pPr>
        <w:spacing w:line="240" w:lineRule="auto"/>
        <w:jc w:val="both"/>
        <w:rPr>
          <w:rFonts w:ascii="SolaimanLipi" w:hAnsi="SolaimanLipi" w:cs="SolaimanLipi"/>
          <w:rPrChange w:id="1707" w:author="Fayazuddin Ahmad" w:date="2022-05-26T23:46:00Z">
            <w:rPr>
              <w:rFonts w:ascii="Shonar Bangla" w:hAnsi="Shonar Bangla" w:cs="Shonar Bangla"/>
            </w:rPr>
          </w:rPrChange>
        </w:rPr>
      </w:pPr>
      <w:r w:rsidRPr="007C537B">
        <w:rPr>
          <w:rFonts w:ascii="SolaimanLipi" w:hAnsi="SolaimanLipi" w:cs="SolaimanLipi"/>
          <w:lang w:bidi="bn-IN"/>
          <w:rPrChange w:id="1708" w:author="Fayazuddin Ahmad" w:date="2022-05-26T23:46:00Z">
            <w:rPr>
              <w:rFonts w:ascii="Shonar Bangla" w:hAnsi="Shonar Bangla" w:cs="Shonar Bangla"/>
              <w:lang w:bidi="bn-IN"/>
            </w:rPr>
          </w:rPrChange>
        </w:rPr>
        <w:t>ACCESS</w:t>
      </w:r>
      <w:r w:rsidR="00C91145" w:rsidRPr="007C537B">
        <w:rPr>
          <w:rFonts w:ascii="SolaimanLipi" w:hAnsi="SolaimanLipi" w:cs="SolaimanLipi"/>
          <w:cs/>
          <w:lang w:bidi="bn-IN"/>
          <w:rPrChange w:id="1709" w:author="Fayazuddin Ahmad" w:date="2022-05-26T23:46:00Z">
            <w:rPr>
              <w:rFonts w:ascii="Shonar Bangla" w:hAnsi="Shonar Bangla" w:cs="Shonar Bangla"/>
              <w:cs/>
              <w:lang w:bidi="bn-IN"/>
            </w:rPr>
          </w:rPrChange>
        </w:rPr>
        <w:t xml:space="preserve"> প্রোগ্রামের সম্ভাব্য পরিবেশগত এবং সামাজিক প্রভাব - বাংলাদেশ পর্যায় ১ হল:</w:t>
      </w:r>
    </w:p>
    <w:p w14:paraId="38415C1D" w14:textId="77777777" w:rsidR="00C91145" w:rsidRPr="007C537B" w:rsidRDefault="00C91145" w:rsidP="003A6DE8">
      <w:pPr>
        <w:spacing w:after="0" w:line="240" w:lineRule="auto"/>
        <w:jc w:val="both"/>
        <w:rPr>
          <w:rFonts w:ascii="SolaimanLipi" w:hAnsi="SolaimanLipi" w:cs="SolaimanLipi"/>
          <w:rPrChange w:id="1710" w:author="Fayazuddin Ahmad" w:date="2022-05-26T23:46:00Z">
            <w:rPr>
              <w:rFonts w:ascii="Shonar Bangla" w:hAnsi="Shonar Bangla" w:cs="Shonar Bangla"/>
            </w:rPr>
          </w:rPrChange>
        </w:rPr>
      </w:pPr>
      <w:r w:rsidRPr="007C537B">
        <w:rPr>
          <w:rFonts w:ascii="Times New Roman" w:hAnsi="Times New Roman" w:cs="Times New Roman" w:hint="cs"/>
          <w:cs/>
          <w:lang w:bidi="bn-IN"/>
          <w:rPrChange w:id="1711" w:author="Fayazuddin Ahmad" w:date="2022-05-26T23:46:00Z">
            <w:rPr>
              <w:rFonts w:ascii="Shonar Bangla" w:hAnsi="Shonar Bangla" w:cs="Shonar Bangla"/>
              <w:cs/>
              <w:lang w:bidi="bn-IN"/>
            </w:rPr>
          </w:rPrChange>
        </w:rPr>
        <w:t>•</w:t>
      </w:r>
      <w:r w:rsidRPr="007C537B">
        <w:rPr>
          <w:rFonts w:ascii="SolaimanLipi" w:hAnsi="SolaimanLipi" w:cs="SolaimanLipi"/>
          <w:cs/>
          <w:lang w:bidi="bn-IN"/>
          <w:rPrChange w:id="171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13" w:author="Fayazuddin Ahmad" w:date="2022-05-26T23:46:00Z">
            <w:rPr>
              <w:rFonts w:ascii="Shonar Bangla" w:hAnsi="Shonar Bangla" w:cs="Shonar Bangla"/>
              <w:cs/>
              <w:lang w:bidi="bn-IN"/>
            </w:rPr>
          </w:rPrChange>
        </w:rPr>
        <w:t>প্রাক</w:t>
      </w:r>
      <w:r w:rsidRPr="007C537B">
        <w:rPr>
          <w:rFonts w:ascii="SolaimanLipi" w:hAnsi="SolaimanLipi" w:cs="SolaimanLipi"/>
          <w:cs/>
          <w:lang w:bidi="bn-IN"/>
          <w:rPrChange w:id="1714"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15" w:author="Fayazuddin Ahmad" w:date="2022-05-26T23:46:00Z">
            <w:rPr>
              <w:rFonts w:ascii="Shonar Bangla" w:hAnsi="Shonar Bangla" w:cs="Shonar Bangla"/>
              <w:cs/>
              <w:lang w:bidi="bn-IN"/>
            </w:rPr>
          </w:rPrChange>
        </w:rPr>
        <w:t>নির্মাণ</w:t>
      </w:r>
      <w:r w:rsidRPr="007C537B">
        <w:rPr>
          <w:rFonts w:ascii="SolaimanLipi" w:hAnsi="SolaimanLipi" w:cs="SolaimanLipi"/>
          <w:cs/>
          <w:lang w:bidi="bn-IN"/>
          <w:rPrChange w:id="1716"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17" w:author="Fayazuddin Ahmad" w:date="2022-05-26T23:46:00Z">
            <w:rPr>
              <w:rFonts w:ascii="Shonar Bangla" w:hAnsi="Shonar Bangla" w:cs="Shonar Bangla"/>
              <w:cs/>
              <w:lang w:bidi="bn-IN"/>
            </w:rPr>
          </w:rPrChange>
        </w:rPr>
        <w:t>পর্যায়</w:t>
      </w:r>
    </w:p>
    <w:p w14:paraId="3E7797A2" w14:textId="687B9A11" w:rsidR="00C91145" w:rsidRPr="007C537B" w:rsidRDefault="00C91145" w:rsidP="003A6DE8">
      <w:pPr>
        <w:pStyle w:val="ListParagraph"/>
        <w:numPr>
          <w:ilvl w:val="0"/>
          <w:numId w:val="2"/>
        </w:numPr>
        <w:spacing w:after="0" w:line="240" w:lineRule="auto"/>
        <w:ind w:hanging="360"/>
        <w:jc w:val="both"/>
        <w:rPr>
          <w:rFonts w:ascii="SolaimanLipi" w:hAnsi="SolaimanLipi" w:cs="SolaimanLipi"/>
          <w:rPrChange w:id="1718" w:author="Fayazuddin Ahmad" w:date="2022-05-26T23:46:00Z">
            <w:rPr>
              <w:rFonts w:ascii="Shonar Bangla" w:hAnsi="Shonar Bangla" w:cs="Shonar Bangla"/>
            </w:rPr>
          </w:rPrChange>
        </w:rPr>
      </w:pPr>
      <w:r w:rsidRPr="007C537B">
        <w:rPr>
          <w:rFonts w:ascii="SolaimanLipi" w:hAnsi="SolaimanLipi" w:cs="SolaimanLipi"/>
          <w:cs/>
          <w:lang w:bidi="bn-IN"/>
          <w:rPrChange w:id="1719" w:author="Fayazuddin Ahmad" w:date="2022-05-26T23:46:00Z">
            <w:rPr>
              <w:rFonts w:ascii="Shonar Bangla" w:hAnsi="Shonar Bangla" w:cs="Shonar Bangla"/>
              <w:cs/>
              <w:lang w:bidi="bn-IN"/>
            </w:rPr>
          </w:rPrChange>
        </w:rPr>
        <w:t>সাইট নির্দিষ্ট ভূমি আবরণ এবং ভূমি ব্যবহার পরিবর্তন</w:t>
      </w:r>
    </w:p>
    <w:p w14:paraId="0D00E631" w14:textId="7FBA8536" w:rsidR="00C91145" w:rsidRPr="007C537B" w:rsidRDefault="00C91145" w:rsidP="003A6DE8">
      <w:pPr>
        <w:pStyle w:val="ListParagraph"/>
        <w:numPr>
          <w:ilvl w:val="0"/>
          <w:numId w:val="2"/>
        </w:numPr>
        <w:spacing w:after="0" w:line="240" w:lineRule="auto"/>
        <w:ind w:hanging="360"/>
        <w:jc w:val="both"/>
        <w:rPr>
          <w:rFonts w:ascii="SolaimanLipi" w:hAnsi="SolaimanLipi" w:cs="SolaimanLipi"/>
          <w:rPrChange w:id="1720" w:author="Fayazuddin Ahmad" w:date="2022-05-26T23:46:00Z">
            <w:rPr>
              <w:rFonts w:ascii="Shonar Bangla" w:hAnsi="Shonar Bangla" w:cs="Shonar Bangla"/>
            </w:rPr>
          </w:rPrChange>
        </w:rPr>
      </w:pPr>
      <w:r w:rsidRPr="007C537B">
        <w:rPr>
          <w:rFonts w:ascii="SolaimanLipi" w:hAnsi="SolaimanLipi" w:cs="SolaimanLipi"/>
          <w:cs/>
          <w:lang w:bidi="bn-IN"/>
          <w:rPrChange w:id="1721" w:author="Fayazuddin Ahmad" w:date="2022-05-26T23:46:00Z">
            <w:rPr>
              <w:rFonts w:ascii="Shonar Bangla" w:hAnsi="Shonar Bangla" w:cs="Shonar Bangla"/>
              <w:cs/>
              <w:lang w:bidi="bn-IN"/>
            </w:rPr>
          </w:rPrChange>
        </w:rPr>
        <w:t>গাছের ক্ষতি</w:t>
      </w:r>
    </w:p>
    <w:p w14:paraId="768B8C16" w14:textId="2CE68C3C" w:rsidR="00C91145" w:rsidRPr="007C537B" w:rsidRDefault="00C91145" w:rsidP="003A6DE8">
      <w:pPr>
        <w:pStyle w:val="ListParagraph"/>
        <w:numPr>
          <w:ilvl w:val="0"/>
          <w:numId w:val="2"/>
        </w:numPr>
        <w:spacing w:after="0" w:line="240" w:lineRule="auto"/>
        <w:ind w:hanging="360"/>
        <w:jc w:val="both"/>
        <w:rPr>
          <w:rFonts w:ascii="SolaimanLipi" w:hAnsi="SolaimanLipi" w:cs="SolaimanLipi"/>
          <w:rPrChange w:id="1722" w:author="Fayazuddin Ahmad" w:date="2022-05-26T23:46:00Z">
            <w:rPr>
              <w:rFonts w:ascii="Shonar Bangla" w:hAnsi="Shonar Bangla" w:cs="Shonar Bangla"/>
            </w:rPr>
          </w:rPrChange>
        </w:rPr>
      </w:pPr>
      <w:r w:rsidRPr="007C537B">
        <w:rPr>
          <w:rFonts w:ascii="SolaimanLipi" w:hAnsi="SolaimanLipi" w:cs="SolaimanLipi"/>
          <w:cs/>
          <w:lang w:bidi="bn-IN"/>
          <w:rPrChange w:id="1723" w:author="Fayazuddin Ahmad" w:date="2022-05-26T23:46:00Z">
            <w:rPr>
              <w:rFonts w:ascii="Shonar Bangla" w:hAnsi="Shonar Bangla" w:cs="Shonar Bangla"/>
              <w:cs/>
              <w:lang w:bidi="bn-IN"/>
            </w:rPr>
          </w:rPrChange>
        </w:rPr>
        <w:t>বাসস্থানের ক্ষতি</w:t>
      </w:r>
    </w:p>
    <w:p w14:paraId="628A2139" w14:textId="5F2A54D8" w:rsidR="00C91145" w:rsidRPr="007C537B" w:rsidRDefault="00C91145" w:rsidP="003A6DE8">
      <w:pPr>
        <w:pStyle w:val="ListParagraph"/>
        <w:numPr>
          <w:ilvl w:val="0"/>
          <w:numId w:val="2"/>
        </w:numPr>
        <w:spacing w:after="0" w:line="240" w:lineRule="auto"/>
        <w:ind w:hanging="360"/>
        <w:jc w:val="both"/>
        <w:rPr>
          <w:rFonts w:ascii="SolaimanLipi" w:hAnsi="SolaimanLipi" w:cs="SolaimanLipi"/>
          <w:rPrChange w:id="1724" w:author="Fayazuddin Ahmad" w:date="2022-05-26T23:46:00Z">
            <w:rPr>
              <w:rFonts w:ascii="Shonar Bangla" w:hAnsi="Shonar Bangla" w:cs="Shonar Bangla"/>
            </w:rPr>
          </w:rPrChange>
        </w:rPr>
      </w:pPr>
      <w:r w:rsidRPr="007C537B">
        <w:rPr>
          <w:rFonts w:ascii="SolaimanLipi" w:hAnsi="SolaimanLipi" w:cs="SolaimanLipi"/>
          <w:cs/>
          <w:lang w:bidi="bn-IN"/>
          <w:rPrChange w:id="1725" w:author="Fayazuddin Ahmad" w:date="2022-05-26T23:46:00Z">
            <w:rPr>
              <w:rFonts w:ascii="Shonar Bangla" w:hAnsi="Shonar Bangla" w:cs="Shonar Bangla"/>
              <w:cs/>
              <w:lang w:bidi="bn-IN"/>
            </w:rPr>
          </w:rPrChange>
        </w:rPr>
        <w:t>ড্রেনেজ ভিড় এবং জলাবদ্ধতা</w:t>
      </w:r>
    </w:p>
    <w:p w14:paraId="68298403" w14:textId="45EBCD20" w:rsidR="00C91145" w:rsidRPr="007C537B" w:rsidRDefault="00C91145" w:rsidP="003A6DE8">
      <w:pPr>
        <w:pStyle w:val="ListParagraph"/>
        <w:numPr>
          <w:ilvl w:val="0"/>
          <w:numId w:val="2"/>
        </w:numPr>
        <w:spacing w:after="0" w:line="240" w:lineRule="auto"/>
        <w:ind w:hanging="360"/>
        <w:jc w:val="both"/>
        <w:rPr>
          <w:rFonts w:ascii="SolaimanLipi" w:hAnsi="SolaimanLipi" w:cs="SolaimanLipi"/>
          <w:rPrChange w:id="1726" w:author="Fayazuddin Ahmad" w:date="2022-05-26T23:46:00Z">
            <w:rPr>
              <w:rFonts w:ascii="Shonar Bangla" w:hAnsi="Shonar Bangla" w:cs="Shonar Bangla"/>
            </w:rPr>
          </w:rPrChange>
        </w:rPr>
      </w:pPr>
      <w:r w:rsidRPr="007C537B">
        <w:rPr>
          <w:rFonts w:ascii="SolaimanLipi" w:hAnsi="SolaimanLipi" w:cs="SolaimanLipi"/>
          <w:cs/>
          <w:lang w:bidi="bn-IN"/>
          <w:rPrChange w:id="1727" w:author="Fayazuddin Ahmad" w:date="2022-05-26T23:46:00Z">
            <w:rPr>
              <w:rFonts w:ascii="Shonar Bangla" w:hAnsi="Shonar Bangla" w:cs="Shonar Bangla"/>
              <w:cs/>
              <w:lang w:bidi="bn-IN"/>
            </w:rPr>
          </w:rPrChange>
        </w:rPr>
        <w:t>দুর্বল এবং সুবিধাবঞ্চিত গোষ্ঠী/সম্প্রদায়/ব্যক্তিদের উপর প্রভাব</w:t>
      </w:r>
    </w:p>
    <w:p w14:paraId="1BBA4E0B" w14:textId="77777777" w:rsidR="00C91145" w:rsidRPr="007C537B" w:rsidRDefault="00C91145" w:rsidP="003A6DE8">
      <w:pPr>
        <w:spacing w:after="0" w:line="240" w:lineRule="auto"/>
        <w:jc w:val="both"/>
        <w:rPr>
          <w:rFonts w:ascii="SolaimanLipi" w:hAnsi="SolaimanLipi" w:cs="SolaimanLipi"/>
          <w:rPrChange w:id="1728" w:author="Fayazuddin Ahmad" w:date="2022-05-26T23:46:00Z">
            <w:rPr>
              <w:rFonts w:ascii="Shonar Bangla" w:hAnsi="Shonar Bangla" w:cs="Shonar Bangla"/>
            </w:rPr>
          </w:rPrChange>
        </w:rPr>
      </w:pPr>
      <w:r w:rsidRPr="007C537B">
        <w:rPr>
          <w:rFonts w:ascii="Times New Roman" w:hAnsi="Times New Roman" w:cs="Times New Roman" w:hint="cs"/>
          <w:cs/>
          <w:lang w:bidi="bn-IN"/>
          <w:rPrChange w:id="1729" w:author="Fayazuddin Ahmad" w:date="2022-05-26T23:46:00Z">
            <w:rPr>
              <w:rFonts w:ascii="Shonar Bangla" w:hAnsi="Shonar Bangla" w:cs="Shonar Bangla"/>
              <w:cs/>
              <w:lang w:bidi="bn-IN"/>
            </w:rPr>
          </w:rPrChange>
        </w:rPr>
        <w:t>•</w:t>
      </w:r>
      <w:r w:rsidRPr="007C537B">
        <w:rPr>
          <w:rFonts w:ascii="SolaimanLipi" w:hAnsi="SolaimanLipi" w:cs="SolaimanLipi"/>
          <w:cs/>
          <w:lang w:bidi="bn-IN"/>
          <w:rPrChange w:id="1730"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31" w:author="Fayazuddin Ahmad" w:date="2022-05-26T23:46:00Z">
            <w:rPr>
              <w:rFonts w:ascii="Shonar Bangla" w:hAnsi="Shonar Bangla" w:cs="Shonar Bangla"/>
              <w:cs/>
              <w:lang w:bidi="bn-IN"/>
            </w:rPr>
          </w:rPrChange>
        </w:rPr>
        <w:t>নির্মাণ</w:t>
      </w:r>
      <w:r w:rsidRPr="007C537B">
        <w:rPr>
          <w:rFonts w:ascii="SolaimanLipi" w:hAnsi="SolaimanLipi" w:cs="SolaimanLipi"/>
          <w:cs/>
          <w:lang w:bidi="bn-IN"/>
          <w:rPrChange w:id="173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33" w:author="Fayazuddin Ahmad" w:date="2022-05-26T23:46:00Z">
            <w:rPr>
              <w:rFonts w:ascii="Shonar Bangla" w:hAnsi="Shonar Bangla" w:cs="Shonar Bangla"/>
              <w:cs/>
              <w:lang w:bidi="bn-IN"/>
            </w:rPr>
          </w:rPrChange>
        </w:rPr>
        <w:t>পর্যায়</w:t>
      </w:r>
    </w:p>
    <w:p w14:paraId="5550C580" w14:textId="065FEF6F"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34" w:author="Fayazuddin Ahmad" w:date="2022-05-26T23:46:00Z">
            <w:rPr>
              <w:rFonts w:ascii="Shonar Bangla" w:hAnsi="Shonar Bangla" w:cs="Shonar Bangla"/>
            </w:rPr>
          </w:rPrChange>
        </w:rPr>
      </w:pPr>
      <w:r w:rsidRPr="007C537B">
        <w:rPr>
          <w:rFonts w:ascii="SolaimanLipi" w:hAnsi="SolaimanLipi" w:cs="SolaimanLipi"/>
          <w:cs/>
          <w:lang w:bidi="bn-IN"/>
          <w:rPrChange w:id="1735" w:author="Fayazuddin Ahmad" w:date="2022-05-26T23:46:00Z">
            <w:rPr>
              <w:rFonts w:ascii="Shonar Bangla" w:hAnsi="Shonar Bangla" w:cs="Shonar Bangla"/>
              <w:cs/>
              <w:lang w:bidi="bn-IN"/>
            </w:rPr>
          </w:rPrChange>
        </w:rPr>
        <w:t>বায়ু দূষণ</w:t>
      </w:r>
    </w:p>
    <w:p w14:paraId="16B5A09C" w14:textId="2CA04152"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36" w:author="Fayazuddin Ahmad" w:date="2022-05-26T23:46:00Z">
            <w:rPr>
              <w:rFonts w:ascii="Shonar Bangla" w:hAnsi="Shonar Bangla" w:cs="Shonar Bangla"/>
            </w:rPr>
          </w:rPrChange>
        </w:rPr>
      </w:pPr>
      <w:r w:rsidRPr="007C537B">
        <w:rPr>
          <w:rFonts w:ascii="SolaimanLipi" w:hAnsi="SolaimanLipi" w:cs="SolaimanLipi"/>
          <w:cs/>
          <w:lang w:bidi="bn-IN"/>
          <w:rPrChange w:id="1737" w:author="Fayazuddin Ahmad" w:date="2022-05-26T23:46:00Z">
            <w:rPr>
              <w:rFonts w:ascii="Shonar Bangla" w:hAnsi="Shonar Bangla" w:cs="Shonar Bangla"/>
              <w:cs/>
              <w:lang w:bidi="bn-IN"/>
            </w:rPr>
          </w:rPrChange>
        </w:rPr>
        <w:t>শব্দ এবং কম্পন দূষণ</w:t>
      </w:r>
    </w:p>
    <w:p w14:paraId="50DF43BB" w14:textId="6C397259"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38" w:author="Fayazuddin Ahmad" w:date="2022-05-26T23:46:00Z">
            <w:rPr>
              <w:rFonts w:ascii="Shonar Bangla" w:hAnsi="Shonar Bangla" w:cs="Shonar Bangla"/>
            </w:rPr>
          </w:rPrChange>
        </w:rPr>
      </w:pPr>
      <w:r w:rsidRPr="007C537B">
        <w:rPr>
          <w:rFonts w:ascii="SolaimanLipi" w:hAnsi="SolaimanLipi" w:cs="SolaimanLipi"/>
          <w:cs/>
          <w:lang w:bidi="bn-IN"/>
          <w:rPrChange w:id="1739" w:author="Fayazuddin Ahmad" w:date="2022-05-26T23:46:00Z">
            <w:rPr>
              <w:rFonts w:ascii="Shonar Bangla" w:hAnsi="Shonar Bangla" w:cs="Shonar Bangla"/>
              <w:cs/>
              <w:lang w:bidi="bn-IN"/>
            </w:rPr>
          </w:rPrChange>
        </w:rPr>
        <w:t>জল দূষণ (পৃষ্ঠ এবং ভূগর্ভস্থ জল)</w:t>
      </w:r>
    </w:p>
    <w:p w14:paraId="20364C94" w14:textId="5E29A019"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40" w:author="Fayazuddin Ahmad" w:date="2022-05-26T23:46:00Z">
            <w:rPr>
              <w:rFonts w:ascii="Shonar Bangla" w:hAnsi="Shonar Bangla" w:cs="Shonar Bangla"/>
            </w:rPr>
          </w:rPrChange>
        </w:rPr>
      </w:pPr>
      <w:r w:rsidRPr="007C537B">
        <w:rPr>
          <w:rFonts w:ascii="SolaimanLipi" w:hAnsi="SolaimanLipi" w:cs="SolaimanLipi"/>
          <w:cs/>
          <w:lang w:bidi="bn-IN"/>
          <w:rPrChange w:id="1741" w:author="Fayazuddin Ahmad" w:date="2022-05-26T23:46:00Z">
            <w:rPr>
              <w:rFonts w:ascii="Shonar Bangla" w:hAnsi="Shonar Bangla" w:cs="Shonar Bangla"/>
              <w:cs/>
              <w:lang w:bidi="bn-IN"/>
            </w:rPr>
          </w:rPrChange>
        </w:rPr>
        <w:t>জমি ভরাটের প্রভাব (নির্মাণ সাইটে)</w:t>
      </w:r>
    </w:p>
    <w:p w14:paraId="5E2495F7" w14:textId="22E6EA30"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42" w:author="Fayazuddin Ahmad" w:date="2022-05-26T23:46:00Z">
            <w:rPr>
              <w:rFonts w:ascii="Shonar Bangla" w:hAnsi="Shonar Bangla" w:cs="Shonar Bangla"/>
            </w:rPr>
          </w:rPrChange>
        </w:rPr>
      </w:pPr>
      <w:r w:rsidRPr="007C537B">
        <w:rPr>
          <w:rFonts w:ascii="SolaimanLipi" w:hAnsi="SolaimanLipi" w:cs="SolaimanLipi"/>
          <w:cs/>
          <w:lang w:bidi="bn-IN"/>
          <w:rPrChange w:id="1743" w:author="Fayazuddin Ahmad" w:date="2022-05-26T23:46:00Z">
            <w:rPr>
              <w:rFonts w:ascii="Shonar Bangla" w:hAnsi="Shonar Bangla" w:cs="Shonar Bangla"/>
              <w:cs/>
              <w:lang w:bidi="bn-IN"/>
            </w:rPr>
          </w:rPrChange>
        </w:rPr>
        <w:t>মাটি দূষণ</w:t>
      </w:r>
    </w:p>
    <w:p w14:paraId="3C9A1A85" w14:textId="79CA338C"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44" w:author="Fayazuddin Ahmad" w:date="2022-05-26T23:46:00Z">
            <w:rPr>
              <w:rFonts w:ascii="Shonar Bangla" w:hAnsi="Shonar Bangla" w:cs="Shonar Bangla"/>
            </w:rPr>
          </w:rPrChange>
        </w:rPr>
      </w:pPr>
      <w:r w:rsidRPr="007C537B">
        <w:rPr>
          <w:rFonts w:ascii="SolaimanLipi" w:hAnsi="SolaimanLipi" w:cs="SolaimanLipi"/>
          <w:cs/>
          <w:lang w:bidi="bn-IN"/>
          <w:rPrChange w:id="1745" w:author="Fayazuddin Ahmad" w:date="2022-05-26T23:46:00Z">
            <w:rPr>
              <w:rFonts w:ascii="Shonar Bangla" w:hAnsi="Shonar Bangla" w:cs="Shonar Bangla"/>
              <w:cs/>
              <w:lang w:bidi="bn-IN"/>
            </w:rPr>
          </w:rPrChange>
        </w:rPr>
        <w:t>ড্রেনেজ ভিড় এবং জলাবদ্ধতা</w:t>
      </w:r>
    </w:p>
    <w:p w14:paraId="7EF82878" w14:textId="0A1D462B"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46" w:author="Fayazuddin Ahmad" w:date="2022-05-26T23:46:00Z">
            <w:rPr>
              <w:rFonts w:ascii="Shonar Bangla" w:hAnsi="Shonar Bangla" w:cs="Shonar Bangla"/>
            </w:rPr>
          </w:rPrChange>
        </w:rPr>
      </w:pPr>
      <w:r w:rsidRPr="007C537B">
        <w:rPr>
          <w:rFonts w:ascii="SolaimanLipi" w:hAnsi="SolaimanLipi" w:cs="SolaimanLipi"/>
          <w:cs/>
          <w:lang w:bidi="bn-IN"/>
          <w:rPrChange w:id="1747" w:author="Fayazuddin Ahmad" w:date="2022-05-26T23:46:00Z">
            <w:rPr>
              <w:rFonts w:ascii="Shonar Bangla" w:hAnsi="Shonar Bangla" w:cs="Shonar Bangla"/>
              <w:cs/>
              <w:lang w:bidi="bn-IN"/>
            </w:rPr>
          </w:rPrChange>
        </w:rPr>
        <w:t>কঠিন বর্জ্য এবং বিপজ্জনক বর্জ্য তৈরি করা</w:t>
      </w:r>
    </w:p>
    <w:p w14:paraId="113580BA" w14:textId="411E2260"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48" w:author="Fayazuddin Ahmad" w:date="2022-05-26T23:46:00Z">
            <w:rPr>
              <w:rFonts w:ascii="Shonar Bangla" w:hAnsi="Shonar Bangla" w:cs="Shonar Bangla"/>
            </w:rPr>
          </w:rPrChange>
        </w:rPr>
      </w:pPr>
      <w:r w:rsidRPr="007C537B">
        <w:rPr>
          <w:rFonts w:ascii="SolaimanLipi" w:hAnsi="SolaimanLipi" w:cs="SolaimanLipi"/>
          <w:cs/>
          <w:lang w:bidi="bn-IN"/>
          <w:rPrChange w:id="1749" w:author="Fayazuddin Ahmad" w:date="2022-05-26T23:46:00Z">
            <w:rPr>
              <w:rFonts w:ascii="Shonar Bangla" w:hAnsi="Shonar Bangla" w:cs="Shonar Bangla"/>
              <w:cs/>
              <w:lang w:bidi="bn-IN"/>
            </w:rPr>
          </w:rPrChange>
        </w:rPr>
        <w:t>পেশাগত স্বাস্থ্য এবং নিরাপত্তা</w:t>
      </w:r>
    </w:p>
    <w:p w14:paraId="4C98203C" w14:textId="257202B6"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50" w:author="Fayazuddin Ahmad" w:date="2022-05-26T23:46:00Z">
            <w:rPr>
              <w:rFonts w:ascii="Shonar Bangla" w:hAnsi="Shonar Bangla" w:cs="Shonar Bangla"/>
            </w:rPr>
          </w:rPrChange>
        </w:rPr>
      </w:pPr>
      <w:r w:rsidRPr="007C537B">
        <w:rPr>
          <w:rFonts w:ascii="SolaimanLipi" w:hAnsi="SolaimanLipi" w:cs="SolaimanLipi"/>
          <w:cs/>
          <w:lang w:bidi="bn-IN"/>
          <w:rPrChange w:id="1751" w:author="Fayazuddin Ahmad" w:date="2022-05-26T23:46:00Z">
            <w:rPr>
              <w:rFonts w:ascii="Shonar Bangla" w:hAnsi="Shonar Bangla" w:cs="Shonar Bangla"/>
              <w:cs/>
              <w:lang w:bidi="bn-IN"/>
            </w:rPr>
          </w:rPrChange>
        </w:rPr>
        <w:t>শিশুশ্রম এবং জোরপূর্বক শ্রম</w:t>
      </w:r>
      <w:r w:rsidRPr="007C537B">
        <w:rPr>
          <w:rFonts w:ascii="SolaimanLipi" w:hAnsi="SolaimanLipi" w:cs="SolaimanLipi"/>
          <w:rPrChange w:id="175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753" w:author="Fayazuddin Ahmad" w:date="2022-05-26T23:46:00Z">
            <w:rPr>
              <w:rFonts w:ascii="Shonar Bangla" w:hAnsi="Shonar Bangla" w:cs="Shonar Bangla"/>
              <w:cs/>
              <w:lang w:bidi="bn-IN"/>
            </w:rPr>
          </w:rPrChange>
        </w:rPr>
        <w:t>মানব পাচারের ঝুঁকি সহ শ্রম</w:t>
      </w:r>
      <w:r w:rsidRPr="007C537B">
        <w:rPr>
          <w:rFonts w:ascii="SolaimanLipi" w:hAnsi="SolaimanLipi" w:cs="SolaimanLipi"/>
          <w:rPrChange w:id="175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755" w:author="Fayazuddin Ahmad" w:date="2022-05-26T23:46:00Z">
            <w:rPr>
              <w:rFonts w:ascii="Shonar Bangla" w:hAnsi="Shonar Bangla" w:cs="Shonar Bangla"/>
              <w:cs/>
              <w:lang w:bidi="bn-IN"/>
            </w:rPr>
          </w:rPrChange>
        </w:rPr>
        <w:t>কাজের অবস্থা এবং শ্রমের ঝুঁকির উপর প্রভাব</w:t>
      </w:r>
    </w:p>
    <w:p w14:paraId="03196E46" w14:textId="7A101577"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56" w:author="Fayazuddin Ahmad" w:date="2022-05-26T23:46:00Z">
            <w:rPr>
              <w:rFonts w:ascii="Shonar Bangla" w:hAnsi="Shonar Bangla" w:cs="Shonar Bangla"/>
            </w:rPr>
          </w:rPrChange>
        </w:rPr>
      </w:pPr>
      <w:r w:rsidRPr="007C537B">
        <w:rPr>
          <w:rFonts w:ascii="SolaimanLipi" w:hAnsi="SolaimanLipi" w:cs="SolaimanLipi"/>
          <w:cs/>
          <w:lang w:bidi="bn-IN"/>
          <w:rPrChange w:id="1757" w:author="Fayazuddin Ahmad" w:date="2022-05-26T23:46:00Z">
            <w:rPr>
              <w:rFonts w:ascii="Shonar Bangla" w:hAnsi="Shonar Bangla" w:cs="Shonar Bangla"/>
              <w:cs/>
              <w:lang w:bidi="bn-IN"/>
            </w:rPr>
          </w:rPrChange>
        </w:rPr>
        <w:t>অনৈচ্ছিক পুনর্বাসনের প্রভাব</w:t>
      </w:r>
    </w:p>
    <w:p w14:paraId="01A82A0E" w14:textId="75D9CCC0" w:rsidR="00C91145" w:rsidRPr="007C537B" w:rsidRDefault="00C91145" w:rsidP="003A6DE8">
      <w:pPr>
        <w:pStyle w:val="ListParagraph"/>
        <w:numPr>
          <w:ilvl w:val="0"/>
          <w:numId w:val="3"/>
        </w:numPr>
        <w:spacing w:after="0" w:line="240" w:lineRule="auto"/>
        <w:ind w:hanging="450"/>
        <w:jc w:val="both"/>
        <w:rPr>
          <w:rFonts w:ascii="SolaimanLipi" w:hAnsi="SolaimanLipi" w:cs="SolaimanLipi"/>
          <w:rPrChange w:id="1758" w:author="Fayazuddin Ahmad" w:date="2022-05-26T23:46:00Z">
            <w:rPr>
              <w:rFonts w:ascii="Shonar Bangla" w:hAnsi="Shonar Bangla" w:cs="Shonar Bangla"/>
            </w:rPr>
          </w:rPrChange>
        </w:rPr>
      </w:pPr>
      <w:r w:rsidRPr="007C537B">
        <w:rPr>
          <w:rFonts w:ascii="SolaimanLipi" w:hAnsi="SolaimanLipi" w:cs="SolaimanLipi"/>
          <w:cs/>
          <w:lang w:bidi="bn-IN"/>
          <w:rPrChange w:id="1759" w:author="Fayazuddin Ahmad" w:date="2022-05-26T23:46:00Z">
            <w:rPr>
              <w:rFonts w:ascii="Shonar Bangla" w:hAnsi="Shonar Bangla" w:cs="Shonar Bangla"/>
              <w:cs/>
              <w:lang w:bidi="bn-IN"/>
            </w:rPr>
          </w:rPrChange>
        </w:rPr>
        <w:t>সাংস্কৃতিক ঐতিহ্যের উপর প্রভাব</w:t>
      </w:r>
    </w:p>
    <w:p w14:paraId="2B621E86" w14:textId="77777777" w:rsidR="00C91145" w:rsidRPr="007C537B" w:rsidRDefault="00C91145" w:rsidP="003A6DE8">
      <w:pPr>
        <w:spacing w:after="0" w:line="240" w:lineRule="auto"/>
        <w:jc w:val="both"/>
        <w:rPr>
          <w:rFonts w:ascii="SolaimanLipi" w:hAnsi="SolaimanLipi" w:cs="SolaimanLipi"/>
          <w:rPrChange w:id="1760" w:author="Fayazuddin Ahmad" w:date="2022-05-26T23:46:00Z">
            <w:rPr>
              <w:rFonts w:ascii="Shonar Bangla" w:hAnsi="Shonar Bangla" w:cs="Shonar Bangla"/>
            </w:rPr>
          </w:rPrChange>
        </w:rPr>
      </w:pPr>
      <w:r w:rsidRPr="007C537B">
        <w:rPr>
          <w:rFonts w:ascii="Times New Roman" w:hAnsi="Times New Roman" w:cs="Times New Roman" w:hint="cs"/>
          <w:cs/>
          <w:lang w:bidi="bn-IN"/>
          <w:rPrChange w:id="1761" w:author="Fayazuddin Ahmad" w:date="2022-05-26T23:46:00Z">
            <w:rPr>
              <w:rFonts w:ascii="Shonar Bangla" w:hAnsi="Shonar Bangla" w:cs="Shonar Bangla"/>
              <w:cs/>
              <w:lang w:bidi="bn-IN"/>
            </w:rPr>
          </w:rPrChange>
        </w:rPr>
        <w:t>•</w:t>
      </w:r>
      <w:r w:rsidRPr="007C537B">
        <w:rPr>
          <w:rFonts w:ascii="SolaimanLipi" w:hAnsi="SolaimanLipi" w:cs="SolaimanLipi"/>
          <w:cs/>
          <w:lang w:bidi="bn-IN"/>
          <w:rPrChange w:id="1762"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63" w:author="Fayazuddin Ahmad" w:date="2022-05-26T23:46:00Z">
            <w:rPr>
              <w:rFonts w:ascii="Shonar Bangla" w:hAnsi="Shonar Bangla" w:cs="Shonar Bangla"/>
              <w:cs/>
              <w:lang w:bidi="bn-IN"/>
            </w:rPr>
          </w:rPrChange>
        </w:rPr>
        <w:t>নির্মাণ</w:t>
      </w:r>
      <w:r w:rsidRPr="007C537B">
        <w:rPr>
          <w:rFonts w:ascii="SolaimanLipi" w:hAnsi="SolaimanLipi" w:cs="SolaimanLipi"/>
          <w:cs/>
          <w:lang w:bidi="bn-IN"/>
          <w:rPrChange w:id="1764"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65" w:author="Fayazuddin Ahmad" w:date="2022-05-26T23:46:00Z">
            <w:rPr>
              <w:rFonts w:ascii="Shonar Bangla" w:hAnsi="Shonar Bangla" w:cs="Shonar Bangla"/>
              <w:cs/>
              <w:lang w:bidi="bn-IN"/>
            </w:rPr>
          </w:rPrChange>
        </w:rPr>
        <w:t>পরবতী</w:t>
      </w:r>
      <w:r w:rsidRPr="007C537B">
        <w:rPr>
          <w:rFonts w:ascii="SolaimanLipi" w:hAnsi="SolaimanLipi" w:cs="SolaimanLipi"/>
          <w:cs/>
          <w:lang w:bidi="bn-IN"/>
          <w:rPrChange w:id="1766" w:author="Fayazuddin Ahmad" w:date="2022-05-26T23:46:00Z">
            <w:rPr>
              <w:rFonts w:ascii="Shonar Bangla" w:hAnsi="Shonar Bangla" w:cs="Shonar Bangla"/>
              <w:cs/>
              <w:lang w:bidi="bn-IN"/>
            </w:rPr>
          </w:rPrChange>
        </w:rPr>
        <w:t xml:space="preserve"> </w:t>
      </w:r>
      <w:r w:rsidRPr="007C537B">
        <w:rPr>
          <w:rFonts w:ascii="SolaimanLipi" w:hAnsi="SolaimanLipi" w:cs="SolaimanLipi" w:hint="cs"/>
          <w:cs/>
          <w:lang w:bidi="bn-IN"/>
          <w:rPrChange w:id="1767" w:author="Fayazuddin Ahmad" w:date="2022-05-26T23:46:00Z">
            <w:rPr>
              <w:rFonts w:ascii="Shonar Bangla" w:hAnsi="Shonar Bangla" w:cs="Shonar Bangla"/>
              <w:cs/>
              <w:lang w:bidi="bn-IN"/>
            </w:rPr>
          </w:rPrChange>
        </w:rPr>
        <w:t>পর্যায়</w:t>
      </w:r>
    </w:p>
    <w:p w14:paraId="6E39D76F" w14:textId="07B45B50" w:rsidR="00C91145" w:rsidRPr="007C537B" w:rsidRDefault="00C91145" w:rsidP="003A6DE8">
      <w:pPr>
        <w:pStyle w:val="ListParagraph"/>
        <w:numPr>
          <w:ilvl w:val="0"/>
          <w:numId w:val="4"/>
        </w:numPr>
        <w:spacing w:after="0" w:line="240" w:lineRule="auto"/>
        <w:ind w:hanging="450"/>
        <w:jc w:val="both"/>
        <w:rPr>
          <w:rFonts w:ascii="SolaimanLipi" w:hAnsi="SolaimanLipi" w:cs="SolaimanLipi"/>
          <w:rPrChange w:id="1768" w:author="Fayazuddin Ahmad" w:date="2022-05-26T23:46:00Z">
            <w:rPr>
              <w:rFonts w:ascii="Shonar Bangla" w:hAnsi="Shonar Bangla" w:cs="Shonar Bangla"/>
            </w:rPr>
          </w:rPrChange>
        </w:rPr>
      </w:pPr>
      <w:r w:rsidRPr="007C537B">
        <w:rPr>
          <w:rFonts w:ascii="SolaimanLipi" w:hAnsi="SolaimanLipi" w:cs="SolaimanLipi"/>
          <w:cs/>
          <w:lang w:bidi="bn-IN"/>
          <w:rPrChange w:id="1769" w:author="Fayazuddin Ahmad" w:date="2022-05-26T23:46:00Z">
            <w:rPr>
              <w:rFonts w:ascii="Shonar Bangla" w:hAnsi="Shonar Bangla" w:cs="Shonar Bangla"/>
              <w:cs/>
              <w:lang w:bidi="bn-IN"/>
            </w:rPr>
          </w:rPrChange>
        </w:rPr>
        <w:t>গাছপালা এবং বন্যপ্রাণী জীববৈচিত্র্যের ক্ষতি</w:t>
      </w:r>
    </w:p>
    <w:p w14:paraId="3C0AA570" w14:textId="6FCF4E6B" w:rsidR="00C91145" w:rsidRPr="007C537B" w:rsidRDefault="00C91145" w:rsidP="003A6DE8">
      <w:pPr>
        <w:pStyle w:val="ListParagraph"/>
        <w:numPr>
          <w:ilvl w:val="0"/>
          <w:numId w:val="4"/>
        </w:numPr>
        <w:spacing w:after="0" w:line="240" w:lineRule="auto"/>
        <w:ind w:hanging="450"/>
        <w:jc w:val="both"/>
        <w:rPr>
          <w:rFonts w:ascii="SolaimanLipi" w:hAnsi="SolaimanLipi" w:cs="SolaimanLipi"/>
          <w:rPrChange w:id="1770" w:author="Fayazuddin Ahmad" w:date="2022-05-26T23:46:00Z">
            <w:rPr>
              <w:rFonts w:ascii="Shonar Bangla" w:hAnsi="Shonar Bangla" w:cs="Shonar Bangla"/>
            </w:rPr>
          </w:rPrChange>
        </w:rPr>
      </w:pPr>
      <w:r w:rsidRPr="007C537B">
        <w:rPr>
          <w:rFonts w:ascii="SolaimanLipi" w:hAnsi="SolaimanLipi" w:cs="SolaimanLipi"/>
          <w:cs/>
          <w:lang w:bidi="bn-IN"/>
          <w:rPrChange w:id="1771" w:author="Fayazuddin Ahmad" w:date="2022-05-26T23:46:00Z">
            <w:rPr>
              <w:rFonts w:ascii="Shonar Bangla" w:hAnsi="Shonar Bangla" w:cs="Shonar Bangla"/>
              <w:cs/>
              <w:lang w:bidi="bn-IN"/>
            </w:rPr>
          </w:rPrChange>
        </w:rPr>
        <w:t>কঠিন বর্জ্য এবং বিপজ্জনক বর্জ্য তৈরি করা</w:t>
      </w:r>
    </w:p>
    <w:p w14:paraId="7F798F54" w14:textId="4F045DBE" w:rsidR="00C91145" w:rsidRPr="007C537B" w:rsidRDefault="00C91145" w:rsidP="003A6DE8">
      <w:pPr>
        <w:pStyle w:val="ListParagraph"/>
        <w:numPr>
          <w:ilvl w:val="0"/>
          <w:numId w:val="4"/>
        </w:numPr>
        <w:spacing w:after="0" w:line="240" w:lineRule="auto"/>
        <w:ind w:hanging="450"/>
        <w:jc w:val="both"/>
        <w:rPr>
          <w:rFonts w:ascii="SolaimanLipi" w:hAnsi="SolaimanLipi" w:cs="SolaimanLipi"/>
          <w:rPrChange w:id="1772" w:author="Fayazuddin Ahmad" w:date="2022-05-26T23:46:00Z">
            <w:rPr>
              <w:rFonts w:ascii="Shonar Bangla" w:hAnsi="Shonar Bangla" w:cs="Shonar Bangla"/>
            </w:rPr>
          </w:rPrChange>
        </w:rPr>
      </w:pPr>
      <w:r w:rsidRPr="007C537B">
        <w:rPr>
          <w:rFonts w:ascii="SolaimanLipi" w:hAnsi="SolaimanLipi" w:cs="SolaimanLipi"/>
          <w:cs/>
          <w:lang w:bidi="bn-IN"/>
          <w:rPrChange w:id="1773" w:author="Fayazuddin Ahmad" w:date="2022-05-26T23:46:00Z">
            <w:rPr>
              <w:rFonts w:ascii="Shonar Bangla" w:hAnsi="Shonar Bangla" w:cs="Shonar Bangla"/>
              <w:cs/>
              <w:lang w:bidi="bn-IN"/>
            </w:rPr>
          </w:rPrChange>
        </w:rPr>
        <w:t>নয়েজ জেনারেশন</w:t>
      </w:r>
    </w:p>
    <w:p w14:paraId="757C7AF4" w14:textId="5854B1CE" w:rsidR="00C91145" w:rsidRPr="007C537B" w:rsidRDefault="00C91145" w:rsidP="003A6DE8">
      <w:pPr>
        <w:pStyle w:val="ListParagraph"/>
        <w:numPr>
          <w:ilvl w:val="0"/>
          <w:numId w:val="4"/>
        </w:numPr>
        <w:spacing w:after="0" w:line="240" w:lineRule="auto"/>
        <w:ind w:hanging="450"/>
        <w:jc w:val="both"/>
        <w:rPr>
          <w:rFonts w:ascii="SolaimanLipi" w:hAnsi="SolaimanLipi" w:cs="SolaimanLipi"/>
          <w:rPrChange w:id="1774" w:author="Fayazuddin Ahmad" w:date="2022-05-26T23:46:00Z">
            <w:rPr>
              <w:rFonts w:ascii="Shonar Bangla" w:hAnsi="Shonar Bangla" w:cs="Shonar Bangla"/>
            </w:rPr>
          </w:rPrChange>
        </w:rPr>
      </w:pPr>
      <w:r w:rsidRPr="007C537B">
        <w:rPr>
          <w:rFonts w:ascii="SolaimanLipi" w:hAnsi="SolaimanLipi" w:cs="SolaimanLipi"/>
          <w:cs/>
          <w:lang w:bidi="bn-IN"/>
          <w:rPrChange w:id="1775" w:author="Fayazuddin Ahmad" w:date="2022-05-26T23:46:00Z">
            <w:rPr>
              <w:rFonts w:ascii="Shonar Bangla" w:hAnsi="Shonar Bangla" w:cs="Shonar Bangla"/>
              <w:cs/>
              <w:lang w:bidi="bn-IN"/>
            </w:rPr>
          </w:rPrChange>
        </w:rPr>
        <w:lastRenderedPageBreak/>
        <w:t>জল দূষণ এবং নিষ্কাশন</w:t>
      </w:r>
    </w:p>
    <w:p w14:paraId="4385E325" w14:textId="68F7DF76" w:rsidR="00C91145" w:rsidRPr="007C537B" w:rsidRDefault="00C91145" w:rsidP="003A6DE8">
      <w:pPr>
        <w:pStyle w:val="ListParagraph"/>
        <w:numPr>
          <w:ilvl w:val="0"/>
          <w:numId w:val="4"/>
        </w:numPr>
        <w:spacing w:after="0" w:line="240" w:lineRule="auto"/>
        <w:ind w:hanging="450"/>
        <w:jc w:val="both"/>
        <w:rPr>
          <w:rFonts w:ascii="SolaimanLipi" w:hAnsi="SolaimanLipi" w:cs="SolaimanLipi"/>
          <w:rPrChange w:id="1776" w:author="Fayazuddin Ahmad" w:date="2022-05-26T23:46:00Z">
            <w:rPr>
              <w:rFonts w:ascii="Shonar Bangla" w:hAnsi="Shonar Bangla" w:cs="Shonar Bangla"/>
            </w:rPr>
          </w:rPrChange>
        </w:rPr>
      </w:pPr>
      <w:r w:rsidRPr="007C537B">
        <w:rPr>
          <w:rFonts w:ascii="SolaimanLipi" w:hAnsi="SolaimanLipi" w:cs="SolaimanLipi"/>
          <w:cs/>
          <w:lang w:bidi="bn-IN"/>
          <w:rPrChange w:id="1777" w:author="Fayazuddin Ahmad" w:date="2022-05-26T23:46:00Z">
            <w:rPr>
              <w:rFonts w:ascii="Shonar Bangla" w:hAnsi="Shonar Bangla" w:cs="Shonar Bangla"/>
              <w:cs/>
              <w:lang w:bidi="bn-IN"/>
            </w:rPr>
          </w:rPrChange>
        </w:rPr>
        <w:t>স্থানীয় জীবিকার উপর প্রভাব</w:t>
      </w:r>
    </w:p>
    <w:p w14:paraId="70B898A4" w14:textId="696D97BD" w:rsidR="008863C0" w:rsidRPr="007C537B" w:rsidRDefault="00C91145" w:rsidP="003A6DE8">
      <w:pPr>
        <w:pStyle w:val="ListParagraph"/>
        <w:numPr>
          <w:ilvl w:val="0"/>
          <w:numId w:val="4"/>
        </w:numPr>
        <w:spacing w:after="0" w:line="240" w:lineRule="auto"/>
        <w:ind w:hanging="450"/>
        <w:jc w:val="both"/>
        <w:rPr>
          <w:rFonts w:ascii="SolaimanLipi" w:hAnsi="SolaimanLipi" w:cs="SolaimanLipi"/>
          <w:rPrChange w:id="1778" w:author="Fayazuddin Ahmad" w:date="2022-05-26T23:46:00Z">
            <w:rPr>
              <w:rFonts w:ascii="Shonar Bangla" w:hAnsi="Shonar Bangla" w:cs="Shonar Bangla"/>
            </w:rPr>
          </w:rPrChange>
        </w:rPr>
      </w:pPr>
      <w:r w:rsidRPr="007C537B">
        <w:rPr>
          <w:rFonts w:ascii="SolaimanLipi" w:hAnsi="SolaimanLipi" w:cs="SolaimanLipi"/>
          <w:cs/>
          <w:lang w:bidi="bn-IN"/>
          <w:rPrChange w:id="1779" w:author="Fayazuddin Ahmad" w:date="2022-05-26T23:46:00Z">
            <w:rPr>
              <w:rFonts w:ascii="Shonar Bangla" w:hAnsi="Shonar Bangla" w:cs="Shonar Bangla"/>
              <w:cs/>
              <w:lang w:bidi="bn-IN"/>
            </w:rPr>
          </w:rPrChange>
        </w:rPr>
        <w:t>সড়ক দুর্ঘটনার ঝুঁকি বেড়ে যায়</w:t>
      </w:r>
    </w:p>
    <w:p w14:paraId="401DA814" w14:textId="50ED7B70" w:rsidR="00046E7E" w:rsidRPr="007C537B" w:rsidRDefault="00046E7E" w:rsidP="006670DF">
      <w:pPr>
        <w:spacing w:after="0" w:line="240" w:lineRule="auto"/>
        <w:jc w:val="both"/>
        <w:rPr>
          <w:rFonts w:ascii="SolaimanLipi" w:hAnsi="SolaimanLipi" w:cs="SolaimanLipi"/>
          <w:rPrChange w:id="1780" w:author="Fayazuddin Ahmad" w:date="2022-05-26T23:46:00Z">
            <w:rPr>
              <w:rFonts w:ascii="Shonar Bangla" w:hAnsi="Shonar Bangla" w:cs="Shonar Bangla"/>
            </w:rPr>
          </w:rPrChange>
        </w:rPr>
      </w:pPr>
      <w:r w:rsidRPr="007C537B">
        <w:rPr>
          <w:rFonts w:ascii="SolaimanLipi" w:hAnsi="SolaimanLipi" w:cs="SolaimanLipi"/>
          <w:cs/>
          <w:lang w:bidi="bn-IN"/>
          <w:rPrChange w:id="1781" w:author="Fayazuddin Ahmad" w:date="2022-05-26T23:46:00Z">
            <w:rPr>
              <w:rFonts w:ascii="Shonar Bangla" w:hAnsi="Shonar Bangla" w:cs="Shonar Bangla"/>
              <w:cs/>
              <w:lang w:bidi="bn-IN"/>
            </w:rPr>
          </w:rPrChange>
        </w:rPr>
        <w:t xml:space="preserve">প্রাসঙ্গিক </w:t>
      </w:r>
      <w:proofErr w:type="spellStart"/>
      <w:r w:rsidR="00654796" w:rsidRPr="007C537B">
        <w:rPr>
          <w:rFonts w:ascii="SolaimanLipi" w:hAnsi="SolaimanLipi" w:cs="SolaimanLipi"/>
          <w:rPrChange w:id="1782" w:author="Fayazuddin Ahmad" w:date="2022-05-26T23:46:00Z">
            <w:rPr>
              <w:rFonts w:ascii="Shonar Bangla" w:hAnsi="Shonar Bangla" w:cs="Shonar Bangla"/>
            </w:rPr>
          </w:rPrChange>
        </w:rPr>
        <w:t>ই&amp;এস</w:t>
      </w:r>
      <w:proofErr w:type="spellEnd"/>
      <w:r w:rsidR="00654796" w:rsidRPr="007C537B">
        <w:rPr>
          <w:rFonts w:ascii="SolaimanLipi" w:hAnsi="SolaimanLipi" w:cs="SolaimanLipi"/>
          <w:rPrChange w:id="178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784" w:author="Fayazuddin Ahmad" w:date="2022-05-26T23:46:00Z">
            <w:rPr>
              <w:rFonts w:ascii="Shonar Bangla" w:hAnsi="Shonar Bangla" w:cs="Shonar Bangla"/>
              <w:cs/>
              <w:lang w:bidi="bn-IN"/>
            </w:rPr>
          </w:rPrChange>
        </w:rPr>
        <w:t xml:space="preserve">ঝুঁকি এবং ক্রিয়াকলাপগুলির সাথে সম্পর্কিত প্রভাবগুলি সারণি </w:t>
      </w:r>
      <w:r w:rsidR="0013447F" w:rsidRPr="007C537B">
        <w:rPr>
          <w:rFonts w:ascii="SolaimanLipi" w:hAnsi="SolaimanLipi" w:cs="SolaimanLipi"/>
          <w:cs/>
          <w:lang w:bidi="bn-IN"/>
          <w:rPrChange w:id="1785" w:author="Fayazuddin Ahmad" w:date="2022-05-26T23:46:00Z">
            <w:rPr>
              <w:rFonts w:ascii="Shonar Bangla" w:hAnsi="Shonar Bangla" w:cs="Shonar Bangla"/>
              <w:cs/>
              <w:lang w:bidi="bn-IN"/>
            </w:rPr>
          </w:rPrChange>
        </w:rPr>
        <w:t>২</w:t>
      </w:r>
      <w:r w:rsidRPr="007C537B">
        <w:rPr>
          <w:rFonts w:ascii="SolaimanLipi" w:hAnsi="SolaimanLipi" w:cs="SolaimanLipi"/>
          <w:rPrChange w:id="1786" w:author="Fayazuddin Ahmad" w:date="2022-05-26T23:46:00Z">
            <w:rPr>
              <w:rFonts w:ascii="Shonar Bangla" w:hAnsi="Shonar Bangla" w:cs="Shonar Bangla"/>
            </w:rPr>
          </w:rPrChange>
        </w:rPr>
        <w:t>-</w:t>
      </w:r>
      <w:r w:rsidRPr="007C537B">
        <w:rPr>
          <w:rFonts w:ascii="SolaimanLipi" w:hAnsi="SolaimanLipi" w:cs="SolaimanLipi"/>
          <w:cs/>
          <w:lang w:bidi="bn-IN"/>
          <w:rPrChange w:id="1787" w:author="Fayazuddin Ahmad" w:date="2022-05-26T23:46:00Z">
            <w:rPr>
              <w:rFonts w:ascii="Shonar Bangla" w:hAnsi="Shonar Bangla" w:cs="Shonar Bangla"/>
              <w:cs/>
              <w:lang w:bidi="bn-IN"/>
            </w:rPr>
          </w:rPrChange>
        </w:rPr>
        <w:t xml:space="preserve">এ প্রতিফলিত হয়েছে। </w:t>
      </w:r>
      <w:proofErr w:type="spellStart"/>
      <w:r w:rsidR="00654796" w:rsidRPr="007C537B">
        <w:rPr>
          <w:rFonts w:ascii="SolaimanLipi" w:hAnsi="SolaimanLipi" w:cs="SolaimanLipi"/>
          <w:rPrChange w:id="1788" w:author="Fayazuddin Ahmad" w:date="2022-05-26T23:46:00Z">
            <w:rPr>
              <w:rFonts w:ascii="Shonar Bangla" w:hAnsi="Shonar Bangla" w:cs="Shonar Bangla"/>
            </w:rPr>
          </w:rPrChange>
        </w:rPr>
        <w:t>ই&amp;এস</w:t>
      </w:r>
      <w:proofErr w:type="spellEnd"/>
      <w:r w:rsidR="00654796" w:rsidRPr="007C537B">
        <w:rPr>
          <w:rFonts w:ascii="SolaimanLipi" w:hAnsi="SolaimanLipi" w:cs="SolaimanLipi"/>
          <w:rPrChange w:id="178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790" w:author="Fayazuddin Ahmad" w:date="2022-05-26T23:46:00Z">
            <w:rPr>
              <w:rFonts w:ascii="Shonar Bangla" w:hAnsi="Shonar Bangla" w:cs="Shonar Bangla"/>
              <w:cs/>
              <w:lang w:bidi="bn-IN"/>
            </w:rPr>
          </w:rPrChange>
        </w:rPr>
        <w:t xml:space="preserve">প্রভাব এবং ঝুঁকিগুলি যেগুলি বিশেষভাবে প্রাসঙ্গিক এবং গুরুত্বপূর্ণ সেগুলি উপ-প্রকল্প </w:t>
      </w:r>
      <w:proofErr w:type="spellStart"/>
      <w:r w:rsidR="00654796" w:rsidRPr="007C537B">
        <w:rPr>
          <w:rFonts w:ascii="SolaimanLipi" w:hAnsi="SolaimanLipi" w:cs="SolaimanLipi"/>
          <w:rPrChange w:id="1791" w:author="Fayazuddin Ahmad" w:date="2022-05-26T23:46:00Z">
            <w:rPr>
              <w:rFonts w:ascii="Shonar Bangla" w:hAnsi="Shonar Bangla" w:cs="Shonar Bangla"/>
            </w:rPr>
          </w:rPrChange>
        </w:rPr>
        <w:t>ইএসআইএ</w:t>
      </w:r>
      <w:proofErr w:type="spellEnd"/>
      <w:r w:rsidR="00654796" w:rsidRPr="007C537B">
        <w:rPr>
          <w:rFonts w:ascii="SolaimanLipi" w:hAnsi="SolaimanLipi" w:cs="SolaimanLipi"/>
          <w:rPrChange w:id="1792" w:author="Fayazuddin Ahmad" w:date="2022-05-26T23:46:00Z">
            <w:rPr>
              <w:rFonts w:ascii="Shonar Bangla" w:hAnsi="Shonar Bangla" w:cs="Shonar Bangla"/>
            </w:rPr>
          </w:rPrChange>
        </w:rPr>
        <w:t>/</w:t>
      </w:r>
      <w:proofErr w:type="spellStart"/>
      <w:r w:rsidR="00654796" w:rsidRPr="007C537B">
        <w:rPr>
          <w:rFonts w:ascii="SolaimanLipi" w:hAnsi="SolaimanLipi" w:cs="SolaimanLipi"/>
          <w:rPrChange w:id="1793" w:author="Fayazuddin Ahmad" w:date="2022-05-26T23:46:00Z">
            <w:rPr>
              <w:rFonts w:ascii="Shonar Bangla" w:hAnsi="Shonar Bangla" w:cs="Shonar Bangla"/>
            </w:rPr>
          </w:rPrChange>
        </w:rPr>
        <w:t>ইএসএমপি</w:t>
      </w:r>
      <w:proofErr w:type="spellEnd"/>
      <w:r w:rsidR="00654796" w:rsidRPr="007C537B">
        <w:rPr>
          <w:rFonts w:ascii="SolaimanLipi" w:hAnsi="SolaimanLipi" w:cs="SolaimanLipi"/>
          <w:rPrChange w:id="1794" w:author="Fayazuddin Ahmad" w:date="2022-05-26T23:46:00Z">
            <w:rPr>
              <w:rFonts w:ascii="Shonar Bangla" w:hAnsi="Shonar Bangla" w:cs="Shonar Bangla"/>
            </w:rPr>
          </w:rPrChange>
        </w:rPr>
        <w:t xml:space="preserve"> </w:t>
      </w:r>
      <w:r w:rsidRPr="007C537B">
        <w:rPr>
          <w:rFonts w:ascii="SolaimanLipi" w:hAnsi="SolaimanLipi" w:cs="SolaimanLipi"/>
          <w:rPrChange w:id="1795" w:author="Fayazuddin Ahmad" w:date="2022-05-26T23:46:00Z">
            <w:rPr>
              <w:rFonts w:ascii="Shonar Bangla" w:hAnsi="Shonar Bangla" w:cs="Shonar Bangla"/>
            </w:rPr>
          </w:rPrChange>
        </w:rPr>
        <w:t>-</w:t>
      </w:r>
      <w:r w:rsidRPr="007C537B">
        <w:rPr>
          <w:rFonts w:ascii="SolaimanLipi" w:hAnsi="SolaimanLipi" w:cs="SolaimanLipi"/>
          <w:cs/>
          <w:lang w:bidi="bn-IN"/>
          <w:rPrChange w:id="1796" w:author="Fayazuddin Ahmad" w:date="2022-05-26T23:46:00Z">
            <w:rPr>
              <w:rFonts w:ascii="Shonar Bangla" w:hAnsi="Shonar Bangla" w:cs="Shonar Bangla"/>
              <w:cs/>
              <w:lang w:bidi="bn-IN"/>
            </w:rPr>
          </w:rPrChange>
        </w:rPr>
        <w:t>তে বিশদ বিবরণের জন্য সংশ্লিষ্ট ব্যবস্থাগুলির সাথে হাইলাইট করা হয়েছে। এগুলি এর সাথে সম্পর্কিত:</w:t>
      </w:r>
    </w:p>
    <w:p w14:paraId="4CC5D26B" w14:textId="77777777" w:rsidR="00046E7E" w:rsidRPr="007C537B" w:rsidRDefault="00046E7E" w:rsidP="006670DF">
      <w:pPr>
        <w:spacing w:after="0" w:line="240" w:lineRule="auto"/>
        <w:ind w:left="630"/>
        <w:jc w:val="both"/>
        <w:rPr>
          <w:rFonts w:ascii="SolaimanLipi" w:hAnsi="SolaimanLipi" w:cs="SolaimanLipi"/>
          <w:rPrChange w:id="1797" w:author="Fayazuddin Ahmad" w:date="2022-05-26T23:46:00Z">
            <w:rPr>
              <w:rFonts w:ascii="Shonar Bangla" w:hAnsi="Shonar Bangla" w:cs="Shonar Bangla"/>
            </w:rPr>
          </w:rPrChange>
        </w:rPr>
      </w:pPr>
      <w:r w:rsidRPr="007C537B">
        <w:rPr>
          <w:rFonts w:ascii="Times New Roman" w:hAnsi="Times New Roman" w:cs="Times New Roman"/>
          <w:rPrChange w:id="1798" w:author="Fayazuddin Ahmad" w:date="2022-05-26T23:46:00Z">
            <w:rPr>
              <w:rFonts w:ascii="Shonar Bangla" w:hAnsi="Shonar Bangla" w:cs="Shonar Bangla"/>
            </w:rPr>
          </w:rPrChange>
        </w:rPr>
        <w:t>•</w:t>
      </w:r>
      <w:r w:rsidRPr="007C537B">
        <w:rPr>
          <w:rFonts w:ascii="SolaimanLipi" w:hAnsi="SolaimanLipi" w:cs="SolaimanLipi"/>
          <w:rPrChange w:id="179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00" w:author="Fayazuddin Ahmad" w:date="2022-05-26T23:46:00Z">
            <w:rPr>
              <w:rFonts w:ascii="Shonar Bangla" w:hAnsi="Shonar Bangla" w:cs="Shonar Bangla"/>
              <w:cs/>
              <w:lang w:bidi="bn-IN"/>
            </w:rPr>
          </w:rPrChange>
        </w:rPr>
        <w:t>রেফ্রিজারেশন ইউনিটের ব্যবস্থাপনা</w:t>
      </w:r>
      <w:r w:rsidRPr="007C537B">
        <w:rPr>
          <w:rFonts w:ascii="SolaimanLipi" w:hAnsi="SolaimanLipi" w:cs="SolaimanLipi"/>
          <w:rPrChange w:id="180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02" w:author="Fayazuddin Ahmad" w:date="2022-05-26T23:46:00Z">
            <w:rPr>
              <w:rFonts w:ascii="Shonar Bangla" w:hAnsi="Shonar Bangla" w:cs="Shonar Bangla"/>
              <w:cs/>
              <w:lang w:bidi="bn-IN"/>
            </w:rPr>
          </w:rPrChange>
        </w:rPr>
        <w:t>হ্যাজামাট কার্গো (যেমন জ্বালানি</w:t>
      </w:r>
      <w:r w:rsidRPr="007C537B">
        <w:rPr>
          <w:rFonts w:ascii="SolaimanLipi" w:hAnsi="SolaimanLipi" w:cs="SolaimanLipi"/>
          <w:rPrChange w:id="180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04" w:author="Fayazuddin Ahmad" w:date="2022-05-26T23:46:00Z">
            <w:rPr>
              <w:rFonts w:ascii="Shonar Bangla" w:hAnsi="Shonar Bangla" w:cs="Shonar Bangla"/>
              <w:cs/>
              <w:lang w:bidi="bn-IN"/>
            </w:rPr>
          </w:rPrChange>
        </w:rPr>
        <w:t>রাসায়নিক) এবং সম্ভাব্য দুর্ঘটনাজনিত ছিটকে পড়া।</w:t>
      </w:r>
    </w:p>
    <w:p w14:paraId="5C2633D4" w14:textId="77777777" w:rsidR="00046E7E" w:rsidRPr="007C537B" w:rsidRDefault="00046E7E" w:rsidP="006670DF">
      <w:pPr>
        <w:spacing w:after="0" w:line="240" w:lineRule="auto"/>
        <w:ind w:left="630"/>
        <w:jc w:val="both"/>
        <w:rPr>
          <w:rFonts w:ascii="SolaimanLipi" w:hAnsi="SolaimanLipi" w:cs="SolaimanLipi"/>
          <w:rPrChange w:id="1805" w:author="Fayazuddin Ahmad" w:date="2022-05-26T23:46:00Z">
            <w:rPr>
              <w:rFonts w:ascii="Shonar Bangla" w:hAnsi="Shonar Bangla" w:cs="Shonar Bangla"/>
            </w:rPr>
          </w:rPrChange>
        </w:rPr>
      </w:pPr>
      <w:r w:rsidRPr="007C537B">
        <w:rPr>
          <w:rFonts w:ascii="Times New Roman" w:hAnsi="Times New Roman" w:cs="Times New Roman"/>
          <w:rPrChange w:id="1806" w:author="Fayazuddin Ahmad" w:date="2022-05-26T23:46:00Z">
            <w:rPr>
              <w:rFonts w:ascii="Shonar Bangla" w:hAnsi="Shonar Bangla" w:cs="Shonar Bangla"/>
            </w:rPr>
          </w:rPrChange>
        </w:rPr>
        <w:t>•</w:t>
      </w:r>
      <w:r w:rsidRPr="007C537B">
        <w:rPr>
          <w:rFonts w:ascii="SolaimanLipi" w:hAnsi="SolaimanLipi" w:cs="SolaimanLipi"/>
          <w:rPrChange w:id="180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08" w:author="Fayazuddin Ahmad" w:date="2022-05-26T23:46:00Z">
            <w:rPr>
              <w:rFonts w:ascii="Shonar Bangla" w:hAnsi="Shonar Bangla" w:cs="Shonar Bangla"/>
              <w:cs/>
              <w:lang w:bidi="bn-IN"/>
            </w:rPr>
          </w:rPrChange>
        </w:rPr>
        <w:t>বন্দর সুবিধাগুলিতে শ্রমিক ইউনিয়নগুলির সাথে লেনদেন</w:t>
      </w:r>
      <w:r w:rsidRPr="007C537B">
        <w:rPr>
          <w:rFonts w:ascii="SolaimanLipi" w:hAnsi="SolaimanLipi" w:cs="SolaimanLipi"/>
          <w:rPrChange w:id="1809" w:author="Fayazuddin Ahmad" w:date="2022-05-26T23:46:00Z">
            <w:rPr>
              <w:rFonts w:ascii="Shonar Bangla" w:hAnsi="Shonar Bangla" w:cs="Shonar Bangla"/>
            </w:rPr>
          </w:rPrChange>
        </w:rPr>
        <w:t>;</w:t>
      </w:r>
    </w:p>
    <w:p w14:paraId="409F2781" w14:textId="77777777" w:rsidR="00046E7E" w:rsidRPr="007C537B" w:rsidRDefault="00046E7E" w:rsidP="006670DF">
      <w:pPr>
        <w:spacing w:after="0" w:line="240" w:lineRule="auto"/>
        <w:ind w:left="630"/>
        <w:jc w:val="both"/>
        <w:rPr>
          <w:rFonts w:ascii="SolaimanLipi" w:hAnsi="SolaimanLipi" w:cs="SolaimanLipi"/>
          <w:rPrChange w:id="1810" w:author="Fayazuddin Ahmad" w:date="2022-05-26T23:46:00Z">
            <w:rPr>
              <w:rFonts w:ascii="Shonar Bangla" w:hAnsi="Shonar Bangla" w:cs="Shonar Bangla"/>
            </w:rPr>
          </w:rPrChange>
        </w:rPr>
      </w:pPr>
      <w:r w:rsidRPr="007C537B">
        <w:rPr>
          <w:rFonts w:ascii="Times New Roman" w:hAnsi="Times New Roman" w:cs="Times New Roman"/>
          <w:rPrChange w:id="1811" w:author="Fayazuddin Ahmad" w:date="2022-05-26T23:46:00Z">
            <w:rPr>
              <w:rFonts w:ascii="Shonar Bangla" w:hAnsi="Shonar Bangla" w:cs="Shonar Bangla"/>
            </w:rPr>
          </w:rPrChange>
        </w:rPr>
        <w:t>•</w:t>
      </w:r>
      <w:r w:rsidRPr="007C537B">
        <w:rPr>
          <w:rFonts w:ascii="SolaimanLipi" w:hAnsi="SolaimanLipi" w:cs="SolaimanLipi"/>
          <w:rPrChange w:id="181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13" w:author="Fayazuddin Ahmad" w:date="2022-05-26T23:46:00Z">
            <w:rPr>
              <w:rFonts w:ascii="Shonar Bangla" w:hAnsi="Shonar Bangla" w:cs="Shonar Bangla"/>
              <w:cs/>
              <w:lang w:bidi="bn-IN"/>
            </w:rPr>
          </w:rPrChange>
        </w:rPr>
        <w:t>কন্টেইনার এবং ভারী বাণিজ্যিক আমদানি-রপ্তানি ট্র্যাফিক বৃদ্ধির সাথে সম্পর্কিত সম্প্রদায়ের ঝুঁকি</w:t>
      </w:r>
      <w:r w:rsidRPr="007C537B">
        <w:rPr>
          <w:rFonts w:ascii="SolaimanLipi" w:hAnsi="SolaimanLipi" w:cs="SolaimanLipi"/>
          <w:rPrChange w:id="181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15" w:author="Fayazuddin Ahmad" w:date="2022-05-26T23:46:00Z">
            <w:rPr>
              <w:rFonts w:ascii="Shonar Bangla" w:hAnsi="Shonar Bangla" w:cs="Shonar Bangla"/>
              <w:cs/>
              <w:lang w:bidi="bn-IN"/>
            </w:rPr>
          </w:rPrChange>
        </w:rPr>
        <w:t>এবং</w:t>
      </w:r>
    </w:p>
    <w:p w14:paraId="34BB5163" w14:textId="77777777" w:rsidR="00046E7E" w:rsidRPr="007C537B" w:rsidRDefault="00046E7E" w:rsidP="006670DF">
      <w:pPr>
        <w:spacing w:after="0" w:line="240" w:lineRule="auto"/>
        <w:ind w:left="630"/>
        <w:jc w:val="both"/>
        <w:rPr>
          <w:rFonts w:ascii="SolaimanLipi" w:hAnsi="SolaimanLipi" w:cs="SolaimanLipi"/>
          <w:rPrChange w:id="1816" w:author="Fayazuddin Ahmad" w:date="2022-05-26T23:46:00Z">
            <w:rPr>
              <w:rFonts w:ascii="Shonar Bangla" w:hAnsi="Shonar Bangla" w:cs="Shonar Bangla"/>
            </w:rPr>
          </w:rPrChange>
        </w:rPr>
      </w:pPr>
      <w:r w:rsidRPr="007C537B">
        <w:rPr>
          <w:rFonts w:ascii="Times New Roman" w:hAnsi="Times New Roman" w:cs="Times New Roman"/>
          <w:rPrChange w:id="1817" w:author="Fayazuddin Ahmad" w:date="2022-05-26T23:46:00Z">
            <w:rPr>
              <w:rFonts w:ascii="Shonar Bangla" w:hAnsi="Shonar Bangla" w:cs="Shonar Bangla"/>
            </w:rPr>
          </w:rPrChange>
        </w:rPr>
        <w:t>•</w:t>
      </w:r>
      <w:r w:rsidRPr="007C537B">
        <w:rPr>
          <w:rFonts w:ascii="SolaimanLipi" w:hAnsi="SolaimanLipi" w:cs="SolaimanLipi"/>
          <w:rPrChange w:id="181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19" w:author="Fayazuddin Ahmad" w:date="2022-05-26T23:46:00Z">
            <w:rPr>
              <w:rFonts w:ascii="Shonar Bangla" w:hAnsi="Shonar Bangla" w:cs="Shonar Bangla"/>
              <w:cs/>
              <w:lang w:bidi="bn-IN"/>
            </w:rPr>
          </w:rPrChange>
        </w:rPr>
        <w:t>সীমান্ত ক্রিয়াকলাপের সাথে সম্পর্কিত নিরাপত্তা ঝুঁকি (যেমন মানব এবং অবৈধ মাদক পাচার</w:t>
      </w:r>
      <w:r w:rsidRPr="007C537B">
        <w:rPr>
          <w:rFonts w:ascii="SolaimanLipi" w:hAnsi="SolaimanLipi" w:cs="SolaimanLipi"/>
          <w:rPrChange w:id="182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21" w:author="Fayazuddin Ahmad" w:date="2022-05-26T23:46:00Z">
            <w:rPr>
              <w:rFonts w:ascii="Shonar Bangla" w:hAnsi="Shonar Bangla" w:cs="Shonar Bangla"/>
              <w:cs/>
              <w:lang w:bidi="bn-IN"/>
            </w:rPr>
          </w:rPrChange>
        </w:rPr>
        <w:t>নিষিদ্ধ</w:t>
      </w:r>
      <w:r w:rsidRPr="007C537B">
        <w:rPr>
          <w:rFonts w:ascii="SolaimanLipi" w:hAnsi="SolaimanLipi" w:cs="SolaimanLipi"/>
          <w:rPrChange w:id="182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23" w:author="Fayazuddin Ahmad" w:date="2022-05-26T23:46:00Z">
            <w:rPr>
              <w:rFonts w:ascii="Shonar Bangla" w:hAnsi="Shonar Bangla" w:cs="Shonar Bangla"/>
              <w:cs/>
              <w:lang w:bidi="bn-IN"/>
            </w:rPr>
          </w:rPrChange>
        </w:rPr>
        <w:t>ইত্যাদি)</w:t>
      </w:r>
    </w:p>
    <w:p w14:paraId="112E0E6C" w14:textId="77777777" w:rsidR="00046E7E" w:rsidRPr="007C537B" w:rsidRDefault="00046E7E" w:rsidP="006670DF">
      <w:pPr>
        <w:spacing w:after="0" w:line="240" w:lineRule="auto"/>
        <w:ind w:left="630"/>
        <w:jc w:val="both"/>
        <w:rPr>
          <w:rFonts w:ascii="SolaimanLipi" w:hAnsi="SolaimanLipi" w:cs="SolaimanLipi"/>
          <w:rPrChange w:id="1824" w:author="Fayazuddin Ahmad" w:date="2022-05-26T23:46:00Z">
            <w:rPr>
              <w:rFonts w:ascii="Shonar Bangla" w:hAnsi="Shonar Bangla" w:cs="Shonar Bangla"/>
            </w:rPr>
          </w:rPrChange>
        </w:rPr>
      </w:pPr>
      <w:r w:rsidRPr="007C537B">
        <w:rPr>
          <w:rFonts w:ascii="Times New Roman" w:hAnsi="Times New Roman" w:cs="Times New Roman"/>
          <w:rPrChange w:id="1825" w:author="Fayazuddin Ahmad" w:date="2022-05-26T23:46:00Z">
            <w:rPr>
              <w:rFonts w:ascii="Shonar Bangla" w:hAnsi="Shonar Bangla" w:cs="Shonar Bangla"/>
            </w:rPr>
          </w:rPrChange>
        </w:rPr>
        <w:t>•</w:t>
      </w:r>
      <w:r w:rsidRPr="007C537B">
        <w:rPr>
          <w:rFonts w:ascii="SolaimanLipi" w:hAnsi="SolaimanLipi" w:cs="SolaimanLipi"/>
          <w:rPrChange w:id="1826" w:author="Fayazuddin Ahmad" w:date="2022-05-26T23:46:00Z">
            <w:rPr>
              <w:rFonts w:ascii="Shonar Bangla" w:hAnsi="Shonar Bangla" w:cs="Shonar Bangla"/>
            </w:rPr>
          </w:rPrChange>
        </w:rPr>
        <w:t xml:space="preserve"> SEA/SH </w:t>
      </w:r>
      <w:r w:rsidRPr="007C537B">
        <w:rPr>
          <w:rFonts w:ascii="SolaimanLipi" w:hAnsi="SolaimanLipi" w:cs="SolaimanLipi"/>
          <w:cs/>
          <w:lang w:bidi="bn-IN"/>
          <w:rPrChange w:id="1827" w:author="Fayazuddin Ahmad" w:date="2022-05-26T23:46:00Z">
            <w:rPr>
              <w:rFonts w:ascii="Shonar Bangla" w:hAnsi="Shonar Bangla" w:cs="Shonar Bangla"/>
              <w:cs/>
              <w:lang w:bidi="bn-IN"/>
            </w:rPr>
          </w:rPrChange>
        </w:rPr>
        <w:t>সহ পেশাগত এবং সম্প্রদায়ের স্বাস্থ্য ঝুঁকি</w:t>
      </w:r>
    </w:p>
    <w:p w14:paraId="2EEBF557" w14:textId="77777777" w:rsidR="00046E7E" w:rsidRPr="007C537B" w:rsidRDefault="00046E7E" w:rsidP="006670DF">
      <w:pPr>
        <w:spacing w:after="0" w:line="240" w:lineRule="auto"/>
        <w:ind w:left="630"/>
        <w:jc w:val="both"/>
        <w:rPr>
          <w:rFonts w:ascii="SolaimanLipi" w:hAnsi="SolaimanLipi" w:cs="SolaimanLipi"/>
          <w:rPrChange w:id="1828" w:author="Fayazuddin Ahmad" w:date="2022-05-26T23:46:00Z">
            <w:rPr>
              <w:rFonts w:ascii="Shonar Bangla" w:hAnsi="Shonar Bangla" w:cs="Shonar Bangla"/>
            </w:rPr>
          </w:rPrChange>
        </w:rPr>
      </w:pPr>
      <w:r w:rsidRPr="007C537B">
        <w:rPr>
          <w:rFonts w:ascii="Times New Roman" w:hAnsi="Times New Roman" w:cs="Times New Roman"/>
          <w:rPrChange w:id="1829" w:author="Fayazuddin Ahmad" w:date="2022-05-26T23:46:00Z">
            <w:rPr>
              <w:rFonts w:ascii="Shonar Bangla" w:hAnsi="Shonar Bangla" w:cs="Shonar Bangla"/>
            </w:rPr>
          </w:rPrChange>
        </w:rPr>
        <w:t>•</w:t>
      </w:r>
      <w:r w:rsidRPr="007C537B">
        <w:rPr>
          <w:rFonts w:ascii="SolaimanLipi" w:hAnsi="SolaimanLipi" w:cs="SolaimanLipi"/>
          <w:rPrChange w:id="183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31" w:author="Fayazuddin Ahmad" w:date="2022-05-26T23:46:00Z">
            <w:rPr>
              <w:rFonts w:ascii="Shonar Bangla" w:hAnsi="Shonar Bangla" w:cs="Shonar Bangla"/>
              <w:cs/>
              <w:lang w:bidi="bn-IN"/>
            </w:rPr>
          </w:rPrChange>
        </w:rPr>
        <w:t>অফিস</w:t>
      </w:r>
      <w:r w:rsidRPr="007C537B">
        <w:rPr>
          <w:rFonts w:ascii="SolaimanLipi" w:hAnsi="SolaimanLipi" w:cs="SolaimanLipi"/>
          <w:rPrChange w:id="183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33" w:author="Fayazuddin Ahmad" w:date="2022-05-26T23:46:00Z">
            <w:rPr>
              <w:rFonts w:ascii="Shonar Bangla" w:hAnsi="Shonar Bangla" w:cs="Shonar Bangla"/>
              <w:cs/>
              <w:lang w:bidi="bn-IN"/>
            </w:rPr>
          </w:rPrChange>
        </w:rPr>
        <w:t>কন্টেইনার স্টোরেজ</w:t>
      </w:r>
      <w:r w:rsidRPr="007C537B">
        <w:rPr>
          <w:rFonts w:ascii="SolaimanLipi" w:hAnsi="SolaimanLipi" w:cs="SolaimanLipi"/>
          <w:rPrChange w:id="183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35" w:author="Fayazuddin Ahmad" w:date="2022-05-26T23:46:00Z">
            <w:rPr>
              <w:rFonts w:ascii="Shonar Bangla" w:hAnsi="Shonar Bangla" w:cs="Shonar Bangla"/>
              <w:cs/>
              <w:lang w:bidi="bn-IN"/>
            </w:rPr>
          </w:rPrChange>
        </w:rPr>
        <w:t>প্রশিক্ষণ সুবিধা এবং ডরমিটরির সাথে সম্পর্কিত জীবন এবং অগ্নি নিরাপত্তা</w:t>
      </w:r>
      <w:r w:rsidRPr="007C537B">
        <w:rPr>
          <w:rFonts w:ascii="SolaimanLipi" w:hAnsi="SolaimanLipi" w:cs="SolaimanLipi"/>
          <w:rPrChange w:id="1836" w:author="Fayazuddin Ahmad" w:date="2022-05-26T23:46:00Z">
            <w:rPr>
              <w:rFonts w:ascii="Shonar Bangla" w:hAnsi="Shonar Bangla" w:cs="Shonar Bangla"/>
            </w:rPr>
          </w:rPrChange>
        </w:rPr>
        <w:t>;</w:t>
      </w:r>
    </w:p>
    <w:p w14:paraId="17DC2E17" w14:textId="2D2FD59C" w:rsidR="006E2B06" w:rsidRPr="007C537B" w:rsidRDefault="00046E7E" w:rsidP="006670DF">
      <w:pPr>
        <w:spacing w:after="0" w:line="240" w:lineRule="auto"/>
        <w:jc w:val="both"/>
        <w:rPr>
          <w:rFonts w:ascii="SolaimanLipi" w:hAnsi="SolaimanLipi" w:cs="SolaimanLipi"/>
          <w:rPrChange w:id="1837" w:author="Fayazuddin Ahmad" w:date="2022-05-26T23:46:00Z">
            <w:rPr>
              <w:rFonts w:ascii="Shonar Bangla" w:hAnsi="Shonar Bangla" w:cs="Shonar Bangla"/>
            </w:rPr>
          </w:rPrChange>
        </w:rPr>
      </w:pPr>
      <w:r w:rsidRPr="007C537B">
        <w:rPr>
          <w:rFonts w:ascii="SolaimanLipi" w:hAnsi="SolaimanLipi" w:cs="SolaimanLipi"/>
          <w:cs/>
          <w:lang w:bidi="bn-IN"/>
          <w:rPrChange w:id="1838" w:author="Fayazuddin Ahmad" w:date="2022-05-26T23:46:00Z">
            <w:rPr>
              <w:rFonts w:ascii="Shonar Bangla" w:hAnsi="Shonar Bangla" w:cs="Shonar Bangla"/>
              <w:cs/>
              <w:lang w:bidi="bn-IN"/>
            </w:rPr>
          </w:rPrChange>
        </w:rPr>
        <w:t>এই কর্মসূচির অধীনে</w:t>
      </w:r>
      <w:r w:rsidRPr="007C537B">
        <w:rPr>
          <w:rFonts w:ascii="SolaimanLipi" w:hAnsi="SolaimanLipi" w:cs="SolaimanLipi"/>
          <w:rPrChange w:id="183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40" w:author="Fayazuddin Ahmad" w:date="2022-05-26T23:46:00Z">
            <w:rPr>
              <w:rFonts w:ascii="Shonar Bangla" w:hAnsi="Shonar Bangla" w:cs="Shonar Bangla"/>
              <w:cs/>
              <w:lang w:bidi="bn-IN"/>
            </w:rPr>
          </w:rPrChange>
        </w:rPr>
        <w:t>নতুন ভবনগুলিতে নবায়নযোগ্য শক্তির ব্যবহার</w:t>
      </w:r>
      <w:r w:rsidRPr="007C537B">
        <w:rPr>
          <w:rFonts w:ascii="SolaimanLipi" w:hAnsi="SolaimanLipi" w:cs="SolaimanLipi"/>
          <w:rPrChange w:id="184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42" w:author="Fayazuddin Ahmad" w:date="2022-05-26T23:46:00Z">
            <w:rPr>
              <w:rFonts w:ascii="Shonar Bangla" w:hAnsi="Shonar Bangla" w:cs="Shonar Bangla"/>
              <w:cs/>
              <w:lang w:bidi="bn-IN"/>
            </w:rPr>
          </w:rPrChange>
        </w:rPr>
        <w:t>বর্জ্য জলের পুনঃব্যবহার এবং জৈব-অবচনযোগ্য বর্জ্যের কম্পোস্টিং-এর মতো উপ-প্রকল্পগুলিতে ব্যবস্থা বৃদ্ধির সুযোগ রয়েছে।</w:t>
      </w:r>
    </w:p>
    <w:p w14:paraId="3EDF0846" w14:textId="705CB0C1" w:rsidR="00CC324D" w:rsidRPr="007C537B" w:rsidRDefault="00CC324D" w:rsidP="001C39B3">
      <w:pPr>
        <w:spacing w:before="120" w:after="120" w:line="240" w:lineRule="auto"/>
        <w:jc w:val="both"/>
        <w:rPr>
          <w:rFonts w:ascii="SolaimanLipi" w:hAnsi="SolaimanLipi" w:cs="SolaimanLipi"/>
          <w:b/>
          <w:bCs/>
          <w:rPrChange w:id="1843" w:author="Fayazuddin Ahmad" w:date="2022-05-26T23:46:00Z">
            <w:rPr>
              <w:rFonts w:ascii="Shonar Bangla" w:hAnsi="Shonar Bangla" w:cs="Shonar Bangla"/>
              <w:b/>
              <w:bCs/>
            </w:rPr>
          </w:rPrChange>
        </w:rPr>
      </w:pPr>
      <w:r w:rsidRPr="007C537B">
        <w:rPr>
          <w:rFonts w:ascii="SolaimanLipi" w:hAnsi="SolaimanLipi" w:cs="SolaimanLipi"/>
          <w:b/>
          <w:bCs/>
          <w:cs/>
          <w:lang w:bidi="bn-IN"/>
          <w:rPrChange w:id="1844" w:author="Fayazuddin Ahmad" w:date="2022-05-26T23:46:00Z">
            <w:rPr>
              <w:rFonts w:ascii="Shonar Bangla" w:hAnsi="Shonar Bangla" w:cs="Shonar Bangla"/>
              <w:b/>
              <w:bCs/>
              <w:cs/>
              <w:lang w:bidi="bn-IN"/>
            </w:rPr>
          </w:rPrChange>
        </w:rPr>
        <w:t>যৌন</w:t>
      </w:r>
      <w:del w:id="1845" w:author="Fayazuddin Ahmad" w:date="2022-05-27T00:00:00Z">
        <w:r w:rsidRPr="007C537B" w:rsidDel="00013C83">
          <w:rPr>
            <w:rFonts w:ascii="SolaimanLipi" w:hAnsi="SolaimanLipi" w:cs="SolaimanLipi"/>
            <w:b/>
            <w:bCs/>
            <w:cs/>
            <w:lang w:bidi="bn-IN"/>
            <w:rPrChange w:id="1846" w:author="Fayazuddin Ahmad" w:date="2022-05-26T23:46:00Z">
              <w:rPr>
                <w:rFonts w:ascii="Shonar Bangla" w:hAnsi="Shonar Bangla" w:cs="Shonar Bangla"/>
                <w:b/>
                <w:bCs/>
                <w:cs/>
                <w:lang w:bidi="bn-IN"/>
              </w:rPr>
            </w:rPrChange>
          </w:rPr>
          <w:delText xml:space="preserve"> </w:delText>
        </w:r>
      </w:del>
      <w:r w:rsidRPr="007C537B">
        <w:rPr>
          <w:rFonts w:ascii="SolaimanLipi" w:hAnsi="SolaimanLipi" w:cs="SolaimanLipi"/>
          <w:b/>
          <w:bCs/>
          <w:cs/>
          <w:lang w:bidi="bn-IN"/>
          <w:rPrChange w:id="1847" w:author="Fayazuddin Ahmad" w:date="2022-05-26T23:46:00Z">
            <w:rPr>
              <w:rFonts w:ascii="Shonar Bangla" w:hAnsi="Shonar Bangla" w:cs="Shonar Bangla"/>
              <w:b/>
              <w:bCs/>
              <w:cs/>
              <w:lang w:bidi="bn-IN"/>
            </w:rPr>
          </w:rPrChange>
        </w:rPr>
        <w:t>শোষণ এবং অপব্যবহার</w:t>
      </w:r>
      <w:r w:rsidRPr="007C537B">
        <w:rPr>
          <w:rFonts w:ascii="SolaimanLipi" w:hAnsi="SolaimanLipi" w:cs="SolaimanLipi"/>
          <w:b/>
          <w:bCs/>
          <w:lang w:bidi="bn-IN"/>
          <w:rPrChange w:id="1848" w:author="Fayazuddin Ahmad" w:date="2022-05-26T23:46:00Z">
            <w:rPr>
              <w:rFonts w:ascii="Shonar Bangla" w:hAnsi="Shonar Bangla" w:cs="Shonar Bangla"/>
              <w:b/>
              <w:bCs/>
              <w:lang w:bidi="bn-IN"/>
            </w:rPr>
          </w:rPrChange>
        </w:rPr>
        <w:t xml:space="preserve">, </w:t>
      </w:r>
      <w:r w:rsidRPr="007C537B">
        <w:rPr>
          <w:rFonts w:ascii="SolaimanLipi" w:hAnsi="SolaimanLipi" w:cs="SolaimanLipi"/>
          <w:b/>
          <w:bCs/>
          <w:cs/>
          <w:lang w:bidi="bn-IN"/>
          <w:rPrChange w:id="1849" w:author="Fayazuddin Ahmad" w:date="2022-05-26T23:46:00Z">
            <w:rPr>
              <w:rFonts w:ascii="Shonar Bangla" w:hAnsi="Shonar Bangla" w:cs="Shonar Bangla"/>
              <w:b/>
              <w:bCs/>
              <w:cs/>
              <w:lang w:bidi="bn-IN"/>
            </w:rPr>
          </w:rPrChange>
        </w:rPr>
        <w:t>এবং যৌন হয়রানি (</w:t>
      </w:r>
      <w:r w:rsidRPr="007C537B">
        <w:rPr>
          <w:rFonts w:ascii="SolaimanLipi" w:hAnsi="SolaimanLipi" w:cs="SolaimanLipi"/>
          <w:b/>
          <w:bCs/>
          <w:lang w:bidi="bn-IN"/>
          <w:rPrChange w:id="1850" w:author="Fayazuddin Ahmad" w:date="2022-05-26T23:46:00Z">
            <w:rPr>
              <w:rFonts w:ascii="Shonar Bangla" w:hAnsi="Shonar Bangla" w:cs="Shonar Bangla"/>
              <w:b/>
              <w:bCs/>
              <w:lang w:bidi="bn-IN"/>
            </w:rPr>
          </w:rPrChange>
        </w:rPr>
        <w:t>SEA/SH)</w:t>
      </w:r>
    </w:p>
    <w:p w14:paraId="66C63424" w14:textId="77760418" w:rsidR="00CC324D" w:rsidRPr="007C537B" w:rsidRDefault="00CC324D" w:rsidP="006670DF">
      <w:pPr>
        <w:spacing w:after="0" w:line="240" w:lineRule="auto"/>
        <w:jc w:val="both"/>
        <w:rPr>
          <w:rFonts w:ascii="SolaimanLipi" w:hAnsi="SolaimanLipi" w:cs="SolaimanLipi"/>
          <w:rPrChange w:id="1851" w:author="Fayazuddin Ahmad" w:date="2022-05-26T23:46:00Z">
            <w:rPr>
              <w:rFonts w:ascii="Shonar Bangla" w:hAnsi="Shonar Bangla" w:cs="Shonar Bangla"/>
            </w:rPr>
          </w:rPrChange>
        </w:rPr>
      </w:pPr>
      <w:r w:rsidRPr="007C537B">
        <w:rPr>
          <w:rFonts w:ascii="SolaimanLipi" w:hAnsi="SolaimanLipi" w:cs="SolaimanLipi"/>
          <w:cs/>
          <w:lang w:bidi="bn-IN"/>
          <w:rPrChange w:id="1852" w:author="Fayazuddin Ahmad" w:date="2022-05-26T23:46:00Z">
            <w:rPr>
              <w:rFonts w:ascii="Shonar Bangla" w:hAnsi="Shonar Bangla" w:cs="Shonar Bangla"/>
              <w:cs/>
              <w:lang w:bidi="bn-IN"/>
            </w:rPr>
          </w:rPrChange>
        </w:rPr>
        <w:t>প্রস্তাবিত স্থলবন্দর নির্মাণ কাজ অনিবার্যভাবে জনগণের বৃহত্তর গতিশীলতার দিকে পরিচালিত করবে</w:t>
      </w:r>
      <w:r w:rsidRPr="007C537B">
        <w:rPr>
          <w:rFonts w:ascii="SolaimanLipi" w:hAnsi="SolaimanLipi" w:cs="SolaimanLipi"/>
          <w:rPrChange w:id="185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54" w:author="Fayazuddin Ahmad" w:date="2022-05-26T23:46:00Z">
            <w:rPr>
              <w:rFonts w:ascii="Shonar Bangla" w:hAnsi="Shonar Bangla" w:cs="Shonar Bangla"/>
              <w:cs/>
              <w:lang w:bidi="bn-IN"/>
            </w:rPr>
          </w:rPrChange>
        </w:rPr>
        <w:t>যা অনেকগুলি সামাজিক সমস্যা উত্থাপনে অবদান রাখতে পারে</w:t>
      </w:r>
      <w:r w:rsidRPr="007C537B">
        <w:rPr>
          <w:rFonts w:ascii="SolaimanLipi" w:hAnsi="SolaimanLipi" w:cs="SolaimanLipi"/>
          <w:rPrChange w:id="185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56" w:author="Fayazuddin Ahmad" w:date="2022-05-26T23:46:00Z">
            <w:rPr>
              <w:rFonts w:ascii="Shonar Bangla" w:hAnsi="Shonar Bangla" w:cs="Shonar Bangla"/>
              <w:cs/>
              <w:lang w:bidi="bn-IN"/>
            </w:rPr>
          </w:rPrChange>
        </w:rPr>
        <w:t>যথা</w:t>
      </w:r>
      <w:r w:rsidRPr="007C537B">
        <w:rPr>
          <w:rFonts w:ascii="SolaimanLipi" w:hAnsi="SolaimanLipi" w:cs="SolaimanLipi"/>
          <w:rPrChange w:id="185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58" w:author="Fayazuddin Ahmad" w:date="2022-05-26T23:46:00Z">
            <w:rPr>
              <w:rFonts w:ascii="Shonar Bangla" w:hAnsi="Shonar Bangla" w:cs="Shonar Bangla"/>
              <w:cs/>
              <w:lang w:bidi="bn-IN"/>
            </w:rPr>
          </w:rPrChange>
        </w:rPr>
        <w:t>ব্যবসায়ী</w:t>
      </w:r>
      <w:r w:rsidRPr="007C537B">
        <w:rPr>
          <w:rFonts w:ascii="SolaimanLipi" w:hAnsi="SolaimanLipi" w:cs="SolaimanLipi"/>
          <w:rPrChange w:id="185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60" w:author="Fayazuddin Ahmad" w:date="2022-05-26T23:46:00Z">
            <w:rPr>
              <w:rFonts w:ascii="Shonar Bangla" w:hAnsi="Shonar Bangla" w:cs="Shonar Bangla"/>
              <w:cs/>
              <w:lang w:bidi="bn-IN"/>
            </w:rPr>
          </w:rPrChange>
        </w:rPr>
        <w:t>ব্যবসায়ী</w:t>
      </w:r>
      <w:r w:rsidRPr="007C537B">
        <w:rPr>
          <w:rFonts w:ascii="SolaimanLipi" w:hAnsi="SolaimanLipi" w:cs="SolaimanLipi"/>
          <w:rPrChange w:id="186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62" w:author="Fayazuddin Ahmad" w:date="2022-05-26T23:46:00Z">
            <w:rPr>
              <w:rFonts w:ascii="Shonar Bangla" w:hAnsi="Shonar Bangla" w:cs="Shonar Bangla"/>
              <w:cs/>
              <w:lang w:bidi="bn-IN"/>
            </w:rPr>
          </w:rPrChange>
        </w:rPr>
        <w:t>দক্ষ ও অদক্ষ অভিবাসী শ্রমিক</w:t>
      </w:r>
      <w:r w:rsidRPr="007C537B">
        <w:rPr>
          <w:rFonts w:ascii="SolaimanLipi" w:hAnsi="SolaimanLipi" w:cs="SolaimanLipi"/>
          <w:rPrChange w:id="186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64" w:author="Fayazuddin Ahmad" w:date="2022-05-26T23:46:00Z">
            <w:rPr>
              <w:rFonts w:ascii="Shonar Bangla" w:hAnsi="Shonar Bangla" w:cs="Shonar Bangla"/>
              <w:cs/>
              <w:lang w:bidi="bn-IN"/>
            </w:rPr>
          </w:rPrChange>
        </w:rPr>
        <w:t>পরিবহন শ্রমিক</w:t>
      </w:r>
      <w:r w:rsidRPr="007C537B">
        <w:rPr>
          <w:rFonts w:ascii="SolaimanLipi" w:hAnsi="SolaimanLipi" w:cs="SolaimanLipi"/>
          <w:rPrChange w:id="186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866" w:author="Fayazuddin Ahmad" w:date="2022-05-26T23:46:00Z">
            <w:rPr>
              <w:rFonts w:ascii="Shonar Bangla" w:hAnsi="Shonar Bangla" w:cs="Shonar Bangla"/>
              <w:cs/>
              <w:lang w:bidi="bn-IN"/>
            </w:rPr>
          </w:rPrChange>
        </w:rPr>
        <w:t>ইত্যাদির মতো বহিরাগতদের আগমনের কারণে এইচআইভি/এইডস সহ সংক্রামক এবং যৌন সংক্রামক রোগের বৃহত্তর সংস্পর্শে যা স্থানীয় সম্প্রদায়ের মধ্যে সামাজিক উত্তেজনা সৃষ্টি করতে পারে .</w:t>
      </w:r>
    </w:p>
    <w:p w14:paraId="3D131AB1" w14:textId="5CCB4828" w:rsidR="00CC324D" w:rsidRPr="007C537B" w:rsidRDefault="00CC324D" w:rsidP="006670DF">
      <w:pPr>
        <w:spacing w:after="0" w:line="240" w:lineRule="auto"/>
        <w:jc w:val="both"/>
        <w:rPr>
          <w:rFonts w:ascii="SolaimanLipi" w:hAnsi="SolaimanLipi" w:cs="SolaimanLipi"/>
          <w:lang w:bidi="bn-IN"/>
          <w:rPrChange w:id="1867"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1868" w:author="Fayazuddin Ahmad" w:date="2022-05-26T23:46:00Z">
            <w:rPr>
              <w:rFonts w:ascii="Shonar Bangla" w:hAnsi="Shonar Bangla" w:cs="Shonar Bangla"/>
              <w:cs/>
              <w:lang w:bidi="bn-IN"/>
            </w:rPr>
          </w:rPrChange>
        </w:rPr>
        <w:t>দক্ষিণ এশিয়ায় মেয়েদের এবং মহিলাদের লক্ষ্য করে মানব ও যৌন পাচার একটি সাধারণ ঘটনা যেখানে স্থল বন্দরগুলিতে অভিবাসন পয়েন্টগুলি সম্ভাব্য আন্তঃসীমান্ত পাচারের বাহক হিসাবে কাজ করতে পারে। একটি জেন্ডার এবং এসইএ/এসএইচ অ্যাকশন প্ল্যান প্রজেক্টের জন্য প্রস্তুত করা হয়েছে যা প্রতিরোধমূলক এবং নিরাময়মূলক উভয়ই প্রাসঙ্গিক প্রশমন ব্যবস্থার বিশদ বিবরণ দেয় এবং সেই সাথে লিঙ্গ ও নারীর ক্ষমতায়নকে উন্নীত করার জন্য নির্দিষ্ট পদক্ষেপগুলি অন্তর্ভুক্ত করে।</w:t>
      </w:r>
    </w:p>
    <w:p w14:paraId="6C71EB51" w14:textId="5EB2BC99" w:rsidR="00BE06FE" w:rsidRPr="007C537B" w:rsidRDefault="004664E3" w:rsidP="001C39B3">
      <w:pPr>
        <w:spacing w:before="120" w:after="120" w:line="240" w:lineRule="auto"/>
        <w:jc w:val="both"/>
        <w:rPr>
          <w:rFonts w:ascii="SolaimanLipi" w:hAnsi="SolaimanLipi" w:cs="SolaimanLipi"/>
          <w:b/>
          <w:bCs/>
          <w:lang w:bidi="bn-IN"/>
          <w:rPrChange w:id="1869"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1870" w:author="Fayazuddin Ahmad" w:date="2022-05-26T23:46:00Z">
            <w:rPr>
              <w:rFonts w:ascii="Shonar Bangla" w:hAnsi="Shonar Bangla" w:cs="Shonar Bangla"/>
              <w:b/>
              <w:bCs/>
              <w:cs/>
              <w:lang w:bidi="bn-IN"/>
            </w:rPr>
          </w:rPrChange>
        </w:rPr>
        <w:t xml:space="preserve">পরিবেশগত এবং সামাজিক প্রভাব মোকাবেলায় প্রশমনের </w:t>
      </w:r>
      <w:r w:rsidR="004A7045" w:rsidRPr="007C537B">
        <w:rPr>
          <w:rFonts w:ascii="SolaimanLipi" w:hAnsi="SolaimanLipi" w:cs="SolaimanLipi"/>
          <w:b/>
          <w:bCs/>
          <w:cs/>
          <w:lang w:bidi="bn-IN"/>
          <w:rPrChange w:id="1871" w:author="Fayazuddin Ahmad" w:date="2022-05-26T23:46:00Z">
            <w:rPr>
              <w:rFonts w:ascii="Shonar Bangla" w:hAnsi="Shonar Bangla" w:cs="Shonar Bangla"/>
              <w:b/>
              <w:bCs/>
              <w:cs/>
              <w:lang w:bidi="bn-IN"/>
            </w:rPr>
          </w:rPrChange>
        </w:rPr>
        <w:t>ব্যবস্থা</w:t>
      </w:r>
    </w:p>
    <w:p w14:paraId="7C945890" w14:textId="6A7B90BA" w:rsidR="004664E3" w:rsidRPr="007C537B" w:rsidRDefault="00654796" w:rsidP="006670DF">
      <w:pPr>
        <w:spacing w:after="0" w:line="240" w:lineRule="auto"/>
        <w:jc w:val="both"/>
        <w:rPr>
          <w:rFonts w:ascii="SolaimanLipi" w:hAnsi="SolaimanLipi" w:cs="SolaimanLipi"/>
          <w:b/>
          <w:bCs/>
          <w:rPrChange w:id="1872" w:author="Fayazuddin Ahmad" w:date="2022-05-26T23:46:00Z">
            <w:rPr>
              <w:rFonts w:ascii="Shonar Bangla" w:hAnsi="Shonar Bangla" w:cs="Shonar Bangla"/>
              <w:b/>
              <w:bCs/>
            </w:rPr>
          </w:rPrChange>
        </w:rPr>
      </w:pPr>
      <w:proofErr w:type="spellStart"/>
      <w:r w:rsidRPr="007C537B">
        <w:rPr>
          <w:rFonts w:ascii="SolaimanLipi" w:hAnsi="SolaimanLipi" w:cs="SolaimanLipi"/>
          <w:lang w:bidi="bn-IN"/>
          <w:rPrChange w:id="1873" w:author="Fayazuddin Ahmad" w:date="2022-05-26T23:46:00Z">
            <w:rPr>
              <w:rFonts w:ascii="Shonar Bangla" w:hAnsi="Shonar Bangla" w:cs="Shonar Bangla"/>
              <w:lang w:bidi="bn-IN"/>
            </w:rPr>
          </w:rPrChange>
        </w:rPr>
        <w:t>ইএসএমএফ</w:t>
      </w:r>
      <w:proofErr w:type="spellEnd"/>
      <w:r w:rsidR="004664E3" w:rsidRPr="007C537B">
        <w:rPr>
          <w:rFonts w:ascii="SolaimanLipi" w:hAnsi="SolaimanLipi" w:cs="SolaimanLipi"/>
          <w:lang w:bidi="bn-IN"/>
          <w:rPrChange w:id="1874" w:author="Fayazuddin Ahmad" w:date="2022-05-26T23:46:00Z">
            <w:rPr>
              <w:rFonts w:ascii="Shonar Bangla" w:hAnsi="Shonar Bangla" w:cs="Shonar Bangla"/>
              <w:lang w:bidi="bn-IN"/>
            </w:rPr>
          </w:rPrChange>
        </w:rPr>
        <w:t xml:space="preserve"> </w:t>
      </w:r>
      <w:r w:rsidR="004664E3" w:rsidRPr="007C537B">
        <w:rPr>
          <w:rFonts w:ascii="SolaimanLipi" w:hAnsi="SolaimanLipi" w:cs="SolaimanLipi"/>
          <w:cs/>
          <w:lang w:bidi="bn-IN"/>
          <w:rPrChange w:id="1875" w:author="Fayazuddin Ahmad" w:date="2022-05-26T23:46:00Z">
            <w:rPr>
              <w:rFonts w:ascii="Shonar Bangla" w:hAnsi="Shonar Bangla" w:cs="Shonar Bangla"/>
              <w:cs/>
              <w:lang w:bidi="bn-IN"/>
            </w:rPr>
          </w:rPrChange>
        </w:rPr>
        <w:t xml:space="preserve">প্রকল্পের জন্য </w:t>
      </w:r>
      <w:r w:rsidR="008F4A26" w:rsidRPr="007C537B">
        <w:rPr>
          <w:rFonts w:ascii="SolaimanLipi" w:hAnsi="SolaimanLipi" w:cs="SolaimanLipi"/>
          <w:cs/>
          <w:lang w:bidi="bn-IN"/>
          <w:rPrChange w:id="1876" w:author="Fayazuddin Ahmad" w:date="2022-05-26T23:46:00Z">
            <w:rPr>
              <w:rFonts w:ascii="Shonar Bangla" w:hAnsi="Shonar Bangla" w:cs="Shonar Bangla"/>
              <w:cs/>
              <w:lang w:bidi="bn-IN"/>
            </w:rPr>
          </w:rPrChange>
        </w:rPr>
        <w:t>সর</w:t>
      </w:r>
      <w:r w:rsidR="00BE06FE" w:rsidRPr="007C537B">
        <w:rPr>
          <w:rFonts w:ascii="SolaimanLipi" w:hAnsi="SolaimanLipi" w:cs="SolaimanLipi"/>
          <w:cs/>
          <w:lang w:bidi="bn-IN"/>
          <w:rPrChange w:id="1877" w:author="Fayazuddin Ahmad" w:date="2022-05-26T23:46:00Z">
            <w:rPr>
              <w:rFonts w:ascii="Shonar Bangla" w:hAnsi="Shonar Bangla" w:cs="Shonar Bangla"/>
              <w:cs/>
              <w:lang w:bidi="bn-IN"/>
            </w:rPr>
          </w:rPrChange>
        </w:rPr>
        <w:t>্বজনীন</w:t>
      </w:r>
      <w:r w:rsidR="004664E3" w:rsidRPr="007C537B">
        <w:rPr>
          <w:rFonts w:ascii="SolaimanLipi" w:hAnsi="SolaimanLipi" w:cs="SolaimanLipi"/>
          <w:cs/>
          <w:lang w:bidi="bn-IN"/>
          <w:rPrChange w:id="1878" w:author="Fayazuddin Ahmad" w:date="2022-05-26T23:46:00Z">
            <w:rPr>
              <w:rFonts w:ascii="Shonar Bangla" w:hAnsi="Shonar Bangla" w:cs="Shonar Bangla"/>
              <w:cs/>
              <w:lang w:bidi="bn-IN"/>
            </w:rPr>
          </w:rPrChange>
        </w:rPr>
        <w:t xml:space="preserve"> </w:t>
      </w:r>
      <w:proofErr w:type="spellStart"/>
      <w:r w:rsidRPr="007C537B">
        <w:rPr>
          <w:rFonts w:ascii="SolaimanLipi" w:hAnsi="SolaimanLipi" w:cs="SolaimanLipi"/>
          <w:lang w:bidi="bn-IN"/>
          <w:rPrChange w:id="1879" w:author="Fayazuddin Ahmad" w:date="2022-05-26T23:46:00Z">
            <w:rPr>
              <w:rFonts w:ascii="Shonar Bangla" w:hAnsi="Shonar Bangla" w:cs="Shonar Bangla"/>
              <w:lang w:bidi="bn-IN"/>
            </w:rPr>
          </w:rPrChange>
        </w:rPr>
        <w:t>ই</w:t>
      </w:r>
      <w:r w:rsidR="004664E3" w:rsidRPr="007C537B">
        <w:rPr>
          <w:rFonts w:ascii="SolaimanLipi" w:hAnsi="SolaimanLipi" w:cs="SolaimanLipi"/>
          <w:lang w:bidi="bn-IN"/>
          <w:rPrChange w:id="1880" w:author="Fayazuddin Ahmad" w:date="2022-05-26T23:46:00Z">
            <w:rPr>
              <w:rFonts w:ascii="Shonar Bangla" w:hAnsi="Shonar Bangla" w:cs="Shonar Bangla"/>
              <w:lang w:bidi="bn-IN"/>
            </w:rPr>
          </w:rPrChange>
        </w:rPr>
        <w:t>&amp;</w:t>
      </w:r>
      <w:r w:rsidRPr="007C537B">
        <w:rPr>
          <w:rFonts w:ascii="SolaimanLipi" w:hAnsi="SolaimanLipi" w:cs="SolaimanLipi"/>
          <w:lang w:bidi="bn-IN"/>
          <w:rPrChange w:id="1881" w:author="Fayazuddin Ahmad" w:date="2022-05-26T23:46:00Z">
            <w:rPr>
              <w:rFonts w:ascii="Shonar Bangla" w:hAnsi="Shonar Bangla" w:cs="Shonar Bangla"/>
              <w:lang w:bidi="bn-IN"/>
            </w:rPr>
          </w:rPrChange>
        </w:rPr>
        <w:t>এস</w:t>
      </w:r>
      <w:proofErr w:type="spellEnd"/>
      <w:r w:rsidR="004664E3" w:rsidRPr="007C537B">
        <w:rPr>
          <w:rFonts w:ascii="SolaimanLipi" w:hAnsi="SolaimanLipi" w:cs="SolaimanLipi"/>
          <w:lang w:bidi="bn-IN"/>
          <w:rPrChange w:id="1882" w:author="Fayazuddin Ahmad" w:date="2022-05-26T23:46:00Z">
            <w:rPr>
              <w:rFonts w:ascii="Shonar Bangla" w:hAnsi="Shonar Bangla" w:cs="Shonar Bangla"/>
              <w:lang w:bidi="bn-IN"/>
            </w:rPr>
          </w:rPrChange>
        </w:rPr>
        <w:t xml:space="preserve"> </w:t>
      </w:r>
      <w:r w:rsidR="004664E3" w:rsidRPr="007C537B">
        <w:rPr>
          <w:rFonts w:ascii="SolaimanLipi" w:hAnsi="SolaimanLipi" w:cs="SolaimanLipi"/>
          <w:cs/>
          <w:lang w:bidi="bn-IN"/>
          <w:rPrChange w:id="1883" w:author="Fayazuddin Ahmad" w:date="2022-05-26T23:46:00Z">
            <w:rPr>
              <w:rFonts w:ascii="Shonar Bangla" w:hAnsi="Shonar Bangla" w:cs="Shonar Bangla"/>
              <w:cs/>
              <w:lang w:bidi="bn-IN"/>
            </w:rPr>
          </w:rPrChange>
        </w:rPr>
        <w:t xml:space="preserve">ঝুঁকি এবং প্রভাব চিহ্নিত করে এবং প্রাসঙ্গিক প্রশমন ব্যবস্থা প্রদান করে। </w:t>
      </w:r>
      <w:proofErr w:type="spellStart"/>
      <w:r w:rsidRPr="007C537B">
        <w:rPr>
          <w:rFonts w:ascii="SolaimanLipi" w:hAnsi="SolaimanLipi" w:cs="SolaimanLipi"/>
          <w:lang w:bidi="bn-IN"/>
          <w:rPrChange w:id="1884" w:author="Fayazuddin Ahmad" w:date="2022-05-26T23:46:00Z">
            <w:rPr>
              <w:rFonts w:ascii="Shonar Bangla" w:hAnsi="Shonar Bangla" w:cs="Shonar Bangla"/>
              <w:lang w:bidi="bn-IN"/>
            </w:rPr>
          </w:rPrChange>
        </w:rPr>
        <w:t>ইএসআইএ</w:t>
      </w:r>
      <w:proofErr w:type="spellEnd"/>
      <w:r w:rsidRPr="007C537B">
        <w:rPr>
          <w:rFonts w:ascii="SolaimanLipi" w:hAnsi="SolaimanLipi" w:cs="SolaimanLipi"/>
          <w:lang w:bidi="bn-IN"/>
          <w:rPrChange w:id="1885" w:author="Fayazuddin Ahmad" w:date="2022-05-26T23:46:00Z">
            <w:rPr>
              <w:rFonts w:ascii="Shonar Bangla" w:hAnsi="Shonar Bangla" w:cs="Shonar Bangla"/>
              <w:lang w:bidi="bn-IN"/>
            </w:rPr>
          </w:rPrChange>
        </w:rPr>
        <w:t>/</w:t>
      </w:r>
      <w:proofErr w:type="spellStart"/>
      <w:r w:rsidRPr="007C537B">
        <w:rPr>
          <w:rFonts w:ascii="SolaimanLipi" w:hAnsi="SolaimanLipi" w:cs="SolaimanLipi"/>
          <w:lang w:bidi="bn-IN"/>
          <w:rPrChange w:id="1886" w:author="Fayazuddin Ahmad" w:date="2022-05-26T23:46:00Z">
            <w:rPr>
              <w:rFonts w:ascii="Shonar Bangla" w:hAnsi="Shonar Bangla" w:cs="Shonar Bangla"/>
              <w:lang w:bidi="bn-IN"/>
            </w:rPr>
          </w:rPrChange>
        </w:rPr>
        <w:t>ইএসএমপি</w:t>
      </w:r>
      <w:proofErr w:type="spellEnd"/>
      <w:r w:rsidRPr="007C537B">
        <w:rPr>
          <w:rFonts w:ascii="SolaimanLipi" w:hAnsi="SolaimanLipi" w:cs="SolaimanLipi"/>
          <w:lang w:bidi="bn-IN"/>
          <w:rPrChange w:id="1887" w:author="Fayazuddin Ahmad" w:date="2022-05-26T23:46:00Z">
            <w:rPr>
              <w:rFonts w:ascii="Shonar Bangla" w:hAnsi="Shonar Bangla" w:cs="Shonar Bangla"/>
              <w:lang w:bidi="bn-IN"/>
            </w:rPr>
          </w:rPrChange>
        </w:rPr>
        <w:t xml:space="preserve"> </w:t>
      </w:r>
      <w:r w:rsidR="004664E3" w:rsidRPr="007C537B">
        <w:rPr>
          <w:rFonts w:ascii="SolaimanLipi" w:hAnsi="SolaimanLipi" w:cs="SolaimanLipi"/>
          <w:cs/>
          <w:lang w:bidi="bn-IN"/>
          <w:rPrChange w:id="1888" w:author="Fayazuddin Ahmad" w:date="2022-05-26T23:46:00Z">
            <w:rPr>
              <w:rFonts w:ascii="Shonar Bangla" w:hAnsi="Shonar Bangla" w:cs="Shonar Bangla"/>
              <w:cs/>
              <w:lang w:bidi="bn-IN"/>
            </w:rPr>
          </w:rPrChange>
        </w:rPr>
        <w:t xml:space="preserve">প্রস্তুতির সময় উপ-প্রকল্পগুলির সাথে সম্পর্কিত আরও নির্দিষ্ট </w:t>
      </w:r>
      <w:r w:rsidR="004664E3" w:rsidRPr="007C537B">
        <w:rPr>
          <w:rFonts w:ascii="SolaimanLipi" w:hAnsi="SolaimanLipi" w:cs="SolaimanLipi"/>
          <w:lang w:bidi="bn-IN"/>
          <w:rPrChange w:id="1889" w:author="Fayazuddin Ahmad" w:date="2022-05-26T23:46:00Z">
            <w:rPr>
              <w:rFonts w:ascii="Shonar Bangla" w:hAnsi="Shonar Bangla" w:cs="Shonar Bangla"/>
              <w:lang w:bidi="bn-IN"/>
            </w:rPr>
          </w:rPrChange>
        </w:rPr>
        <w:t xml:space="preserve">E&amp;S </w:t>
      </w:r>
      <w:r w:rsidR="004664E3" w:rsidRPr="007C537B">
        <w:rPr>
          <w:rFonts w:ascii="SolaimanLipi" w:hAnsi="SolaimanLipi" w:cs="SolaimanLipi"/>
          <w:cs/>
          <w:lang w:bidi="bn-IN"/>
          <w:rPrChange w:id="1890" w:author="Fayazuddin Ahmad" w:date="2022-05-26T23:46:00Z">
            <w:rPr>
              <w:rFonts w:ascii="Shonar Bangla" w:hAnsi="Shonar Bangla" w:cs="Shonar Bangla"/>
              <w:cs/>
              <w:lang w:bidi="bn-IN"/>
            </w:rPr>
          </w:rPrChange>
        </w:rPr>
        <w:t xml:space="preserve">প্রভাব এবং ঝুঁকি চিহ্নিত করা হবে। চিহ্নিত </w:t>
      </w:r>
      <w:proofErr w:type="spellStart"/>
      <w:r w:rsidRPr="007C537B">
        <w:rPr>
          <w:rFonts w:ascii="SolaimanLipi" w:hAnsi="SolaimanLipi" w:cs="SolaimanLipi"/>
          <w:lang w:bidi="bn-IN"/>
          <w:rPrChange w:id="1891" w:author="Fayazuddin Ahmad" w:date="2022-05-26T23:46:00Z">
            <w:rPr>
              <w:rFonts w:ascii="Shonar Bangla" w:hAnsi="Shonar Bangla" w:cs="Shonar Bangla"/>
              <w:lang w:bidi="bn-IN"/>
            </w:rPr>
          </w:rPrChange>
        </w:rPr>
        <w:t>ই</w:t>
      </w:r>
      <w:r w:rsidR="004664E3" w:rsidRPr="007C537B">
        <w:rPr>
          <w:rFonts w:ascii="SolaimanLipi" w:hAnsi="SolaimanLipi" w:cs="SolaimanLipi"/>
          <w:lang w:bidi="bn-IN"/>
          <w:rPrChange w:id="1892" w:author="Fayazuddin Ahmad" w:date="2022-05-26T23:46:00Z">
            <w:rPr>
              <w:rFonts w:ascii="Shonar Bangla" w:hAnsi="Shonar Bangla" w:cs="Shonar Bangla"/>
              <w:lang w:bidi="bn-IN"/>
            </w:rPr>
          </w:rPrChange>
        </w:rPr>
        <w:t>&amp;S</w:t>
      </w:r>
      <w:proofErr w:type="spellEnd"/>
      <w:r w:rsidR="004664E3" w:rsidRPr="007C537B">
        <w:rPr>
          <w:rFonts w:ascii="SolaimanLipi" w:hAnsi="SolaimanLipi" w:cs="SolaimanLipi"/>
          <w:lang w:bidi="bn-IN"/>
          <w:rPrChange w:id="1893" w:author="Fayazuddin Ahmad" w:date="2022-05-26T23:46:00Z">
            <w:rPr>
              <w:rFonts w:ascii="Shonar Bangla" w:hAnsi="Shonar Bangla" w:cs="Shonar Bangla"/>
              <w:lang w:bidi="bn-IN"/>
            </w:rPr>
          </w:rPrChange>
        </w:rPr>
        <w:t xml:space="preserve"> </w:t>
      </w:r>
      <w:r w:rsidR="004664E3" w:rsidRPr="007C537B">
        <w:rPr>
          <w:rFonts w:ascii="SolaimanLipi" w:hAnsi="SolaimanLipi" w:cs="SolaimanLipi"/>
          <w:cs/>
          <w:lang w:bidi="bn-IN"/>
          <w:rPrChange w:id="1894" w:author="Fayazuddin Ahmad" w:date="2022-05-26T23:46:00Z">
            <w:rPr>
              <w:rFonts w:ascii="Shonar Bangla" w:hAnsi="Shonar Bangla" w:cs="Shonar Bangla"/>
              <w:cs/>
              <w:lang w:bidi="bn-IN"/>
            </w:rPr>
          </w:rPrChange>
        </w:rPr>
        <w:t>ঝুঁকি এবং প্রভাবগুলিকে প্রাক-নির্মাণ</w:t>
      </w:r>
      <w:r w:rsidR="004664E3" w:rsidRPr="007C537B">
        <w:rPr>
          <w:rFonts w:ascii="SolaimanLipi" w:hAnsi="SolaimanLipi" w:cs="SolaimanLipi"/>
          <w:lang w:bidi="bn-IN"/>
          <w:rPrChange w:id="1895" w:author="Fayazuddin Ahmad" w:date="2022-05-26T23:46:00Z">
            <w:rPr>
              <w:rFonts w:ascii="Shonar Bangla" w:hAnsi="Shonar Bangla" w:cs="Shonar Bangla"/>
              <w:lang w:bidi="bn-IN"/>
            </w:rPr>
          </w:rPrChange>
        </w:rPr>
        <w:t xml:space="preserve">, </w:t>
      </w:r>
      <w:r w:rsidR="004664E3" w:rsidRPr="007C537B">
        <w:rPr>
          <w:rFonts w:ascii="SolaimanLipi" w:hAnsi="SolaimanLipi" w:cs="SolaimanLipi"/>
          <w:cs/>
          <w:lang w:bidi="bn-IN"/>
          <w:rPrChange w:id="1896" w:author="Fayazuddin Ahmad" w:date="2022-05-26T23:46:00Z">
            <w:rPr>
              <w:rFonts w:ascii="Shonar Bangla" w:hAnsi="Shonar Bangla" w:cs="Shonar Bangla"/>
              <w:cs/>
              <w:lang w:bidi="bn-IN"/>
            </w:rPr>
          </w:rPrChange>
        </w:rPr>
        <w:t>নির্মাণ</w:t>
      </w:r>
      <w:r w:rsidR="004664E3" w:rsidRPr="007C537B">
        <w:rPr>
          <w:rFonts w:ascii="SolaimanLipi" w:hAnsi="SolaimanLipi" w:cs="SolaimanLipi"/>
          <w:lang w:bidi="bn-IN"/>
          <w:rPrChange w:id="1897" w:author="Fayazuddin Ahmad" w:date="2022-05-26T23:46:00Z">
            <w:rPr>
              <w:rFonts w:ascii="Shonar Bangla" w:hAnsi="Shonar Bangla" w:cs="Shonar Bangla"/>
              <w:lang w:bidi="bn-IN"/>
            </w:rPr>
          </w:rPrChange>
        </w:rPr>
        <w:t xml:space="preserve">, </w:t>
      </w:r>
      <w:r w:rsidR="004664E3" w:rsidRPr="007C537B">
        <w:rPr>
          <w:rFonts w:ascii="SolaimanLipi" w:hAnsi="SolaimanLipi" w:cs="SolaimanLipi"/>
          <w:cs/>
          <w:lang w:bidi="bn-IN"/>
          <w:rPrChange w:id="1898" w:author="Fayazuddin Ahmad" w:date="2022-05-26T23:46:00Z">
            <w:rPr>
              <w:rFonts w:ascii="Shonar Bangla" w:hAnsi="Shonar Bangla" w:cs="Shonar Bangla"/>
              <w:cs/>
              <w:lang w:bidi="bn-IN"/>
            </w:rPr>
          </w:rPrChange>
        </w:rPr>
        <w:t xml:space="preserve">কমিশনিং এবং </w:t>
      </w:r>
      <w:r w:rsidR="00BE06FE" w:rsidRPr="007C537B">
        <w:rPr>
          <w:rFonts w:ascii="SolaimanLipi" w:hAnsi="SolaimanLipi" w:cs="SolaimanLipi"/>
          <w:cs/>
          <w:lang w:bidi="bn-IN"/>
          <w:rPrChange w:id="1899" w:author="Fayazuddin Ahmad" w:date="2022-05-26T23:46:00Z">
            <w:rPr>
              <w:rFonts w:ascii="Shonar Bangla" w:hAnsi="Shonar Bangla" w:cs="Shonar Bangla"/>
              <w:cs/>
              <w:lang w:bidi="bn-IN"/>
            </w:rPr>
          </w:rPrChange>
        </w:rPr>
        <w:t>পরিচ</w:t>
      </w:r>
      <w:r w:rsidR="002A659A" w:rsidRPr="007C537B">
        <w:rPr>
          <w:rFonts w:ascii="SolaimanLipi" w:hAnsi="SolaimanLipi" w:cs="SolaimanLipi"/>
          <w:cs/>
          <w:lang w:bidi="bn-IN"/>
          <w:rPrChange w:id="1900" w:author="Fayazuddin Ahmad" w:date="2022-05-26T23:46:00Z">
            <w:rPr>
              <w:rFonts w:ascii="Shonar Bangla" w:hAnsi="Shonar Bangla" w:cs="Shonar Bangla"/>
              <w:cs/>
              <w:lang w:bidi="bn-IN"/>
            </w:rPr>
          </w:rPrChange>
        </w:rPr>
        <w:t>ালনা</w:t>
      </w:r>
      <w:r w:rsidR="004664E3" w:rsidRPr="007C537B">
        <w:rPr>
          <w:rFonts w:ascii="SolaimanLipi" w:hAnsi="SolaimanLipi" w:cs="SolaimanLipi"/>
          <w:cs/>
          <w:lang w:bidi="bn-IN"/>
          <w:rPrChange w:id="1901" w:author="Fayazuddin Ahmad" w:date="2022-05-26T23:46:00Z">
            <w:rPr>
              <w:rFonts w:ascii="Shonar Bangla" w:hAnsi="Shonar Bangla" w:cs="Shonar Bangla"/>
              <w:cs/>
              <w:lang w:bidi="bn-IN"/>
            </w:rPr>
          </w:rPrChange>
        </w:rPr>
        <w:t xml:space="preserve"> পর্যায়গুলির সাথে প্রস্তাবিত প্রশমন ব্যবস্থাগুলির সাথে শ্রেণীবদ্ধ করা হয়েছে যা সাইট-নির্দিষ্ট </w:t>
      </w:r>
      <w:proofErr w:type="spellStart"/>
      <w:r w:rsidRPr="007C537B">
        <w:rPr>
          <w:rFonts w:ascii="SolaimanLipi" w:hAnsi="SolaimanLipi" w:cs="SolaimanLipi"/>
          <w:lang w:bidi="bn-IN"/>
          <w:rPrChange w:id="1902" w:author="Fayazuddin Ahmad" w:date="2022-05-26T23:46:00Z">
            <w:rPr>
              <w:rFonts w:ascii="Shonar Bangla" w:hAnsi="Shonar Bangla" w:cs="Shonar Bangla"/>
              <w:lang w:bidi="bn-IN"/>
            </w:rPr>
          </w:rPrChange>
        </w:rPr>
        <w:t>ইএসআইএ</w:t>
      </w:r>
      <w:proofErr w:type="spellEnd"/>
      <w:r w:rsidRPr="007C537B">
        <w:rPr>
          <w:rFonts w:ascii="SolaimanLipi" w:hAnsi="SolaimanLipi" w:cs="SolaimanLipi"/>
          <w:lang w:bidi="bn-IN"/>
          <w:rPrChange w:id="1903" w:author="Fayazuddin Ahmad" w:date="2022-05-26T23:46:00Z">
            <w:rPr>
              <w:rFonts w:ascii="Shonar Bangla" w:hAnsi="Shonar Bangla" w:cs="Shonar Bangla"/>
              <w:lang w:bidi="bn-IN"/>
            </w:rPr>
          </w:rPrChange>
        </w:rPr>
        <w:t>/</w:t>
      </w:r>
      <w:proofErr w:type="spellStart"/>
      <w:r w:rsidRPr="007C537B">
        <w:rPr>
          <w:rFonts w:ascii="SolaimanLipi" w:hAnsi="SolaimanLipi" w:cs="SolaimanLipi"/>
          <w:lang w:bidi="bn-IN"/>
          <w:rPrChange w:id="1904" w:author="Fayazuddin Ahmad" w:date="2022-05-26T23:46:00Z">
            <w:rPr>
              <w:rFonts w:ascii="Shonar Bangla" w:hAnsi="Shonar Bangla" w:cs="Shonar Bangla"/>
              <w:lang w:bidi="bn-IN"/>
            </w:rPr>
          </w:rPrChange>
        </w:rPr>
        <w:t>ইএসএমপি</w:t>
      </w:r>
      <w:proofErr w:type="spellEnd"/>
      <w:r w:rsidRPr="007C537B">
        <w:rPr>
          <w:rFonts w:ascii="SolaimanLipi" w:hAnsi="SolaimanLipi" w:cs="SolaimanLipi"/>
          <w:lang w:bidi="bn-IN"/>
          <w:rPrChange w:id="1905" w:author="Fayazuddin Ahmad" w:date="2022-05-26T23:46:00Z">
            <w:rPr>
              <w:rFonts w:ascii="Shonar Bangla" w:hAnsi="Shonar Bangla" w:cs="Shonar Bangla"/>
              <w:lang w:bidi="bn-IN"/>
            </w:rPr>
          </w:rPrChange>
        </w:rPr>
        <w:t xml:space="preserve"> </w:t>
      </w:r>
      <w:r w:rsidR="004664E3" w:rsidRPr="007C537B">
        <w:rPr>
          <w:rFonts w:ascii="SolaimanLipi" w:hAnsi="SolaimanLipi" w:cs="SolaimanLipi"/>
          <w:lang w:bidi="bn-IN"/>
          <w:rPrChange w:id="1906" w:author="Fayazuddin Ahmad" w:date="2022-05-26T23:46:00Z">
            <w:rPr>
              <w:rFonts w:ascii="Shonar Bangla" w:hAnsi="Shonar Bangla" w:cs="Shonar Bangla"/>
              <w:lang w:bidi="bn-IN"/>
            </w:rPr>
          </w:rPrChange>
        </w:rPr>
        <w:t>-</w:t>
      </w:r>
      <w:r w:rsidR="004664E3" w:rsidRPr="007C537B">
        <w:rPr>
          <w:rFonts w:ascii="SolaimanLipi" w:hAnsi="SolaimanLipi" w:cs="SolaimanLipi"/>
          <w:cs/>
          <w:lang w:bidi="bn-IN"/>
          <w:rPrChange w:id="1907" w:author="Fayazuddin Ahmad" w:date="2022-05-26T23:46:00Z">
            <w:rPr>
              <w:rFonts w:ascii="Shonar Bangla" w:hAnsi="Shonar Bangla" w:cs="Shonar Bangla"/>
              <w:cs/>
              <w:lang w:bidi="bn-IN"/>
            </w:rPr>
          </w:rPrChange>
        </w:rPr>
        <w:t>তে আরও মূল্যায়ন এবং বিশদ বিবরণ দেওয়া হবে।</w:t>
      </w:r>
    </w:p>
    <w:p w14:paraId="19C1369C" w14:textId="7E85F617" w:rsidR="00654796" w:rsidRPr="007C537B" w:rsidRDefault="004664E3" w:rsidP="0013447F">
      <w:pPr>
        <w:spacing w:after="0" w:line="240" w:lineRule="auto"/>
        <w:jc w:val="both"/>
        <w:rPr>
          <w:rFonts w:ascii="SolaimanLipi" w:hAnsi="SolaimanLipi" w:cs="SolaimanLipi"/>
          <w:cs/>
          <w:lang w:bidi="bn-IN"/>
          <w:rPrChange w:id="1908" w:author="Fayazuddin Ahmad" w:date="2022-05-26T23:46:00Z">
            <w:rPr>
              <w:rFonts w:ascii="Shonar Bangla" w:hAnsi="Shonar Bangla" w:cs="Shonar Bangla"/>
              <w:cs/>
              <w:lang w:bidi="bn-IN"/>
            </w:rPr>
          </w:rPrChange>
        </w:rPr>
      </w:pPr>
      <w:r w:rsidRPr="007C537B">
        <w:rPr>
          <w:rFonts w:ascii="SolaimanLipi" w:hAnsi="SolaimanLipi" w:cs="SolaimanLipi"/>
          <w:cs/>
          <w:lang w:bidi="bn-IN"/>
          <w:rPrChange w:id="1909" w:author="Fayazuddin Ahmad" w:date="2022-05-26T23:46:00Z">
            <w:rPr>
              <w:rFonts w:ascii="Shonar Bangla" w:hAnsi="Shonar Bangla" w:cs="Shonar Bangla"/>
              <w:cs/>
              <w:lang w:bidi="bn-IN"/>
            </w:rPr>
          </w:rPrChange>
        </w:rPr>
        <w:t>গুড ইন্টারন্যাশনাল ইন্ডাস্ট্রি প্র্যাকটিস (</w:t>
      </w:r>
      <w:r w:rsidRPr="007C537B">
        <w:rPr>
          <w:rFonts w:ascii="SolaimanLipi" w:hAnsi="SolaimanLipi" w:cs="SolaimanLipi"/>
          <w:lang w:bidi="bn-IN"/>
          <w:rPrChange w:id="1910" w:author="Fayazuddin Ahmad" w:date="2022-05-26T23:46:00Z">
            <w:rPr>
              <w:rFonts w:ascii="Shonar Bangla" w:hAnsi="Shonar Bangla" w:cs="Shonar Bangla"/>
              <w:lang w:bidi="bn-IN"/>
            </w:rPr>
          </w:rPrChange>
        </w:rPr>
        <w:t xml:space="preserve">GIIP) </w:t>
      </w:r>
      <w:r w:rsidRPr="007C537B">
        <w:rPr>
          <w:rFonts w:ascii="SolaimanLipi" w:hAnsi="SolaimanLipi" w:cs="SolaimanLipi"/>
          <w:cs/>
          <w:lang w:bidi="bn-IN"/>
          <w:rPrChange w:id="1911" w:author="Fayazuddin Ahmad" w:date="2022-05-26T23:46:00Z">
            <w:rPr>
              <w:rFonts w:ascii="Shonar Bangla" w:hAnsi="Shonar Bangla" w:cs="Shonar Bangla"/>
              <w:cs/>
              <w:lang w:bidi="bn-IN"/>
            </w:rPr>
          </w:rPrChange>
        </w:rPr>
        <w:t xml:space="preserve">প্রতিটি উপ-প্রকল্প কার্যকলাপ এবং পর্যায়ের সাথে সম্পর্কিত সমস্ত চিহ্নিত </w:t>
      </w:r>
      <w:proofErr w:type="spellStart"/>
      <w:r w:rsidR="00654796" w:rsidRPr="007C537B">
        <w:rPr>
          <w:rFonts w:ascii="SolaimanLipi" w:hAnsi="SolaimanLipi" w:cs="SolaimanLipi"/>
          <w:lang w:bidi="bn-IN"/>
          <w:rPrChange w:id="1912" w:author="Fayazuddin Ahmad" w:date="2022-05-26T23:46:00Z">
            <w:rPr>
              <w:rFonts w:ascii="Shonar Bangla" w:hAnsi="Shonar Bangla" w:cs="Shonar Bangla"/>
              <w:lang w:bidi="bn-IN"/>
            </w:rPr>
          </w:rPrChange>
        </w:rPr>
        <w:t>ই</w:t>
      </w:r>
      <w:r w:rsidRPr="007C537B">
        <w:rPr>
          <w:rFonts w:ascii="SolaimanLipi" w:hAnsi="SolaimanLipi" w:cs="SolaimanLipi"/>
          <w:lang w:bidi="bn-IN"/>
          <w:rPrChange w:id="1913" w:author="Fayazuddin Ahmad" w:date="2022-05-26T23:46:00Z">
            <w:rPr>
              <w:rFonts w:ascii="Shonar Bangla" w:hAnsi="Shonar Bangla" w:cs="Shonar Bangla"/>
              <w:lang w:bidi="bn-IN"/>
            </w:rPr>
          </w:rPrChange>
        </w:rPr>
        <w:t>&amp;</w:t>
      </w:r>
      <w:r w:rsidR="00654796" w:rsidRPr="007C537B">
        <w:rPr>
          <w:rFonts w:ascii="SolaimanLipi" w:hAnsi="SolaimanLipi" w:cs="SolaimanLipi"/>
          <w:lang w:bidi="bn-IN"/>
          <w:rPrChange w:id="1914" w:author="Fayazuddin Ahmad" w:date="2022-05-26T23:46:00Z">
            <w:rPr>
              <w:rFonts w:ascii="Shonar Bangla" w:hAnsi="Shonar Bangla" w:cs="Shonar Bangla"/>
              <w:lang w:bidi="bn-IN"/>
            </w:rPr>
          </w:rPrChange>
        </w:rPr>
        <w:t>এস</w:t>
      </w:r>
      <w:proofErr w:type="spellEnd"/>
      <w:r w:rsidRPr="007C537B">
        <w:rPr>
          <w:rFonts w:ascii="SolaimanLipi" w:hAnsi="SolaimanLipi" w:cs="SolaimanLipi"/>
          <w:lang w:bidi="bn-IN"/>
          <w:rPrChange w:id="191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916" w:author="Fayazuddin Ahmad" w:date="2022-05-26T23:46:00Z">
            <w:rPr>
              <w:rFonts w:ascii="Shonar Bangla" w:hAnsi="Shonar Bangla" w:cs="Shonar Bangla"/>
              <w:cs/>
              <w:lang w:bidi="bn-IN"/>
            </w:rPr>
          </w:rPrChange>
        </w:rPr>
        <w:t xml:space="preserve">প্রভাব এবং ঝুঁকি কমাতে প্রয়োগ করা হবে এবং তাদের </w:t>
      </w:r>
      <w:proofErr w:type="spellStart"/>
      <w:r w:rsidR="00654796" w:rsidRPr="007C537B">
        <w:rPr>
          <w:rFonts w:ascii="SolaimanLipi" w:hAnsi="SolaimanLipi" w:cs="SolaimanLipi"/>
          <w:lang w:bidi="bn-IN"/>
          <w:rPrChange w:id="1917" w:author="Fayazuddin Ahmad" w:date="2022-05-26T23:46:00Z">
            <w:rPr>
              <w:rFonts w:ascii="Shonar Bangla" w:hAnsi="Shonar Bangla" w:cs="Shonar Bangla"/>
              <w:lang w:bidi="bn-IN"/>
            </w:rPr>
          </w:rPrChange>
        </w:rPr>
        <w:t>সি-ইএসএমপি</w:t>
      </w:r>
      <w:proofErr w:type="spellEnd"/>
      <w:r w:rsidRPr="007C537B">
        <w:rPr>
          <w:rFonts w:ascii="SolaimanLipi" w:hAnsi="SolaimanLipi" w:cs="SolaimanLipi"/>
          <w:lang w:bidi="bn-IN"/>
          <w:rPrChange w:id="191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919" w:author="Fayazuddin Ahmad" w:date="2022-05-26T23:46:00Z">
            <w:rPr>
              <w:rFonts w:ascii="Shonar Bangla" w:hAnsi="Shonar Bangla" w:cs="Shonar Bangla"/>
              <w:cs/>
              <w:lang w:bidi="bn-IN"/>
            </w:rPr>
          </w:rPrChange>
        </w:rPr>
        <w:t xml:space="preserve">এবং </w:t>
      </w:r>
      <w:r w:rsidR="00654796" w:rsidRPr="007C537B">
        <w:rPr>
          <w:rFonts w:ascii="SolaimanLipi" w:hAnsi="SolaimanLipi" w:cs="SolaimanLipi"/>
          <w:lang w:bidi="bn-IN"/>
          <w:rPrChange w:id="1920" w:author="Fayazuddin Ahmad" w:date="2022-05-26T23:46:00Z">
            <w:rPr>
              <w:rFonts w:ascii="Shonar Bangla" w:hAnsi="Shonar Bangla" w:cs="Shonar Bangla"/>
              <w:lang w:bidi="bn-IN"/>
            </w:rPr>
          </w:rPrChange>
        </w:rPr>
        <w:t>ও</w:t>
      </w:r>
      <w:r w:rsidRPr="007C537B">
        <w:rPr>
          <w:rFonts w:ascii="SolaimanLipi" w:hAnsi="SolaimanLipi" w:cs="SolaimanLipi"/>
          <w:lang w:bidi="bn-IN"/>
          <w:rPrChange w:id="1921" w:author="Fayazuddin Ahmad" w:date="2022-05-26T23:46:00Z">
            <w:rPr>
              <w:rFonts w:ascii="Shonar Bangla" w:hAnsi="Shonar Bangla" w:cs="Shonar Bangla"/>
              <w:lang w:bidi="bn-IN"/>
            </w:rPr>
          </w:rPrChange>
        </w:rPr>
        <w:t>-</w:t>
      </w:r>
      <w:proofErr w:type="spellStart"/>
      <w:r w:rsidR="00654796" w:rsidRPr="007C537B">
        <w:rPr>
          <w:rFonts w:ascii="SolaimanLipi" w:hAnsi="SolaimanLipi" w:cs="SolaimanLipi"/>
          <w:lang w:bidi="bn-IN"/>
          <w:rPrChange w:id="1922" w:author="Fayazuddin Ahmad" w:date="2022-05-26T23:46:00Z">
            <w:rPr>
              <w:rFonts w:ascii="Shonar Bangla" w:hAnsi="Shonar Bangla" w:cs="Shonar Bangla"/>
              <w:lang w:bidi="bn-IN"/>
            </w:rPr>
          </w:rPrChange>
        </w:rPr>
        <w:t>ইএসএমপি</w:t>
      </w:r>
      <w:proofErr w:type="spellEnd"/>
      <w:r w:rsidR="00654796" w:rsidRPr="007C537B">
        <w:rPr>
          <w:rFonts w:ascii="SolaimanLipi" w:hAnsi="SolaimanLipi" w:cs="SolaimanLipi"/>
          <w:lang w:bidi="bn-IN"/>
          <w:rPrChange w:id="1923" w:author="Fayazuddin Ahmad" w:date="2022-05-26T23:46:00Z">
            <w:rPr>
              <w:rFonts w:ascii="Shonar Bangla" w:hAnsi="Shonar Bangla" w:cs="Shonar Bangla"/>
              <w:lang w:bidi="bn-IN"/>
            </w:rPr>
          </w:rPrChange>
        </w:rPr>
        <w:t xml:space="preserve"> </w:t>
      </w:r>
      <w:r w:rsidRPr="007C537B">
        <w:rPr>
          <w:rFonts w:ascii="SolaimanLipi" w:hAnsi="SolaimanLipi" w:cs="SolaimanLipi"/>
          <w:lang w:bidi="bn-IN"/>
          <w:rPrChange w:id="1924"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1925" w:author="Fayazuddin Ahmad" w:date="2022-05-26T23:46:00Z">
            <w:rPr>
              <w:rFonts w:ascii="Shonar Bangla" w:hAnsi="Shonar Bangla" w:cs="Shonar Bangla"/>
              <w:cs/>
              <w:lang w:bidi="bn-IN"/>
            </w:rPr>
          </w:rPrChange>
        </w:rPr>
        <w:t xml:space="preserve">তে বর্ণনা করা হবে। এই প্রোগ্রামের উপ-প্রকল্পগুলির উপর তাদের বিভিন্ন পর্যায়ে প্রত্যাশিত সাধারণ </w:t>
      </w:r>
      <w:proofErr w:type="spellStart"/>
      <w:r w:rsidR="00654796" w:rsidRPr="007C537B">
        <w:rPr>
          <w:rFonts w:ascii="SolaimanLipi" w:hAnsi="SolaimanLipi" w:cs="SolaimanLipi"/>
          <w:lang w:bidi="bn-IN"/>
          <w:rPrChange w:id="1926" w:author="Fayazuddin Ahmad" w:date="2022-05-26T23:46:00Z">
            <w:rPr>
              <w:rFonts w:ascii="Shonar Bangla" w:hAnsi="Shonar Bangla" w:cs="Shonar Bangla"/>
              <w:lang w:bidi="bn-IN"/>
            </w:rPr>
          </w:rPrChange>
        </w:rPr>
        <w:t>ই&amp;এস</w:t>
      </w:r>
      <w:proofErr w:type="spellEnd"/>
      <w:r w:rsidRPr="007C537B">
        <w:rPr>
          <w:rFonts w:ascii="SolaimanLipi" w:hAnsi="SolaimanLipi" w:cs="SolaimanLipi"/>
          <w:lang w:bidi="bn-IN"/>
          <w:rPrChange w:id="192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928" w:author="Fayazuddin Ahmad" w:date="2022-05-26T23:46:00Z">
            <w:rPr>
              <w:rFonts w:ascii="Shonar Bangla" w:hAnsi="Shonar Bangla" w:cs="Shonar Bangla"/>
              <w:cs/>
              <w:lang w:bidi="bn-IN"/>
            </w:rPr>
          </w:rPrChange>
        </w:rPr>
        <w:t>প্রভাব এবং ঝুঁকিগুলির বিরুদ্ধে প্রশমন ব্যবস্থাগুলি</w:t>
      </w:r>
      <w:r w:rsidR="00CC324D" w:rsidRPr="007C537B">
        <w:rPr>
          <w:rFonts w:ascii="SolaimanLipi" w:hAnsi="SolaimanLipi" w:cs="SolaimanLipi"/>
          <w:cs/>
          <w:lang w:bidi="bn-IN"/>
          <w:rPrChange w:id="1929" w:author="Fayazuddin Ahmad" w:date="2022-05-26T23:46:00Z">
            <w:rPr>
              <w:rFonts w:ascii="Shonar Bangla" w:hAnsi="Shonar Bangla" w:cs="Shonar Bangla"/>
              <w:cs/>
              <w:lang w:bidi="bn-IN"/>
            </w:rPr>
          </w:rPrChange>
        </w:rPr>
        <w:t>,</w:t>
      </w:r>
      <w:r w:rsidRPr="007C537B">
        <w:rPr>
          <w:rFonts w:ascii="SolaimanLipi" w:hAnsi="SolaimanLipi" w:cs="SolaimanLipi"/>
          <w:cs/>
          <w:lang w:bidi="bn-IN"/>
          <w:rPrChange w:id="1930" w:author="Fayazuddin Ahmad" w:date="2022-05-26T23:46:00Z">
            <w:rPr>
              <w:rFonts w:ascii="Shonar Bangla" w:hAnsi="Shonar Bangla" w:cs="Shonar Bangla"/>
              <w:cs/>
              <w:lang w:bidi="bn-IN"/>
            </w:rPr>
          </w:rPrChange>
        </w:rPr>
        <w:t xml:space="preserve"> অধ্যায় </w:t>
      </w:r>
      <w:r w:rsidR="00CC324D" w:rsidRPr="007C537B">
        <w:rPr>
          <w:rFonts w:ascii="SolaimanLipi" w:hAnsi="SolaimanLipi" w:cs="SolaimanLipi"/>
          <w:cs/>
          <w:lang w:bidi="bn-IN"/>
          <w:rPrChange w:id="1931" w:author="Fayazuddin Ahmad" w:date="2022-05-26T23:46:00Z">
            <w:rPr>
              <w:rFonts w:ascii="Shonar Bangla" w:hAnsi="Shonar Bangla" w:cs="Shonar Bangla"/>
              <w:cs/>
              <w:lang w:bidi="bn-IN"/>
            </w:rPr>
          </w:rPrChange>
        </w:rPr>
        <w:t>৫</w:t>
      </w:r>
      <w:r w:rsidRPr="007C537B">
        <w:rPr>
          <w:rFonts w:ascii="SolaimanLipi" w:hAnsi="SolaimanLipi" w:cs="SolaimanLipi"/>
          <w:lang w:bidi="bn-IN"/>
          <w:rPrChange w:id="193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933" w:author="Fayazuddin Ahmad" w:date="2022-05-26T23:46:00Z">
            <w:rPr>
              <w:rFonts w:ascii="Shonar Bangla" w:hAnsi="Shonar Bangla" w:cs="Shonar Bangla"/>
              <w:cs/>
              <w:lang w:bidi="bn-IN"/>
            </w:rPr>
          </w:rPrChange>
        </w:rPr>
        <w:t xml:space="preserve">এর সারণি </w:t>
      </w:r>
      <w:r w:rsidR="00CC324D" w:rsidRPr="007C537B">
        <w:rPr>
          <w:rFonts w:ascii="SolaimanLipi" w:hAnsi="SolaimanLipi" w:cs="SolaimanLipi"/>
          <w:cs/>
          <w:lang w:bidi="bn-IN"/>
          <w:rPrChange w:id="1934" w:author="Fayazuddin Ahmad" w:date="2022-05-26T23:46:00Z">
            <w:rPr>
              <w:rFonts w:ascii="Shonar Bangla" w:hAnsi="Shonar Bangla" w:cs="Shonar Bangla"/>
              <w:cs/>
              <w:lang w:bidi="bn-IN"/>
            </w:rPr>
          </w:rPrChange>
        </w:rPr>
        <w:t>৫.৩</w:t>
      </w:r>
      <w:r w:rsidRPr="007C537B">
        <w:rPr>
          <w:rFonts w:ascii="SolaimanLipi" w:hAnsi="SolaimanLipi" w:cs="SolaimanLipi"/>
          <w:lang w:bidi="bn-IN"/>
          <w:rPrChange w:id="193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936" w:author="Fayazuddin Ahmad" w:date="2022-05-26T23:46:00Z">
            <w:rPr>
              <w:rFonts w:ascii="Shonar Bangla" w:hAnsi="Shonar Bangla" w:cs="Shonar Bangla"/>
              <w:cs/>
              <w:lang w:bidi="bn-IN"/>
            </w:rPr>
          </w:rPrChange>
        </w:rPr>
        <w:t xml:space="preserve">এবং নীচের সারণী </w:t>
      </w:r>
      <w:r w:rsidR="00CC324D" w:rsidRPr="007C537B">
        <w:rPr>
          <w:rFonts w:ascii="SolaimanLipi" w:hAnsi="SolaimanLipi" w:cs="SolaimanLipi"/>
          <w:cs/>
          <w:lang w:bidi="bn-IN"/>
          <w:rPrChange w:id="1937" w:author="Fayazuddin Ahmad" w:date="2022-05-26T23:46:00Z">
            <w:rPr>
              <w:rFonts w:ascii="Shonar Bangla" w:hAnsi="Shonar Bangla" w:cs="Shonar Bangla"/>
              <w:cs/>
              <w:lang w:bidi="bn-IN"/>
            </w:rPr>
          </w:rPrChange>
        </w:rPr>
        <w:t>২</w:t>
      </w:r>
      <w:r w:rsidRPr="007C537B">
        <w:rPr>
          <w:rFonts w:ascii="SolaimanLipi" w:hAnsi="SolaimanLipi" w:cs="SolaimanLipi"/>
          <w:lang w:bidi="bn-IN"/>
          <w:rPrChange w:id="1938"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1939" w:author="Fayazuddin Ahmad" w:date="2022-05-26T23:46:00Z">
            <w:rPr>
              <w:rFonts w:ascii="Shonar Bangla" w:hAnsi="Shonar Bangla" w:cs="Shonar Bangla"/>
              <w:cs/>
              <w:lang w:bidi="bn-IN"/>
            </w:rPr>
          </w:rPrChange>
        </w:rPr>
        <w:t>এ সংক্ষিপ্ত</w:t>
      </w:r>
      <w:r w:rsidR="00CC324D" w:rsidRPr="007C537B">
        <w:rPr>
          <w:rFonts w:ascii="SolaimanLipi" w:hAnsi="SolaimanLipi" w:cs="SolaimanLipi"/>
          <w:cs/>
          <w:lang w:bidi="bn-IN"/>
          <w:rPrChange w:id="1940" w:author="Fayazuddin Ahmad" w:date="2022-05-26T23:46:00Z">
            <w:rPr>
              <w:rFonts w:ascii="Shonar Bangla" w:hAnsi="Shonar Bangla" w:cs="Shonar Bangla"/>
              <w:cs/>
              <w:lang w:bidi="bn-IN"/>
            </w:rPr>
          </w:rPrChange>
        </w:rPr>
        <w:t>ভাবে উল্লেখ</w:t>
      </w:r>
      <w:r w:rsidRPr="007C537B">
        <w:rPr>
          <w:rFonts w:ascii="SolaimanLipi" w:hAnsi="SolaimanLipi" w:cs="SolaimanLipi"/>
          <w:cs/>
          <w:lang w:bidi="bn-IN"/>
          <w:rPrChange w:id="1941" w:author="Fayazuddin Ahmad" w:date="2022-05-26T23:46:00Z">
            <w:rPr>
              <w:rFonts w:ascii="Shonar Bangla" w:hAnsi="Shonar Bangla" w:cs="Shonar Bangla"/>
              <w:cs/>
              <w:lang w:bidi="bn-IN"/>
            </w:rPr>
          </w:rPrChange>
        </w:rPr>
        <w:t xml:space="preserve"> করা হয়েছে:</w:t>
      </w:r>
    </w:p>
    <w:p w14:paraId="0011BA4B" w14:textId="77777777" w:rsidR="00013C83" w:rsidRDefault="00013C83" w:rsidP="00411B09">
      <w:pPr>
        <w:spacing w:before="120" w:after="120" w:line="240" w:lineRule="auto"/>
        <w:jc w:val="center"/>
        <w:rPr>
          <w:ins w:id="1942" w:author="Fayazuddin Ahmad" w:date="2022-05-27T00:00:00Z"/>
          <w:rFonts w:ascii="SolaimanLipi" w:hAnsi="SolaimanLipi" w:cs="SolaimanLipi"/>
          <w:b/>
          <w:bCs/>
          <w:cs/>
          <w:lang w:bidi="bn-IN"/>
        </w:rPr>
      </w:pPr>
    </w:p>
    <w:p w14:paraId="432476A9" w14:textId="77777777" w:rsidR="00013C83" w:rsidRDefault="00013C83" w:rsidP="00411B09">
      <w:pPr>
        <w:spacing w:before="120" w:after="120" w:line="240" w:lineRule="auto"/>
        <w:jc w:val="center"/>
        <w:rPr>
          <w:ins w:id="1943" w:author="Fayazuddin Ahmad" w:date="2022-05-27T00:00:00Z"/>
          <w:rFonts w:ascii="SolaimanLipi" w:hAnsi="SolaimanLipi" w:cs="SolaimanLipi"/>
          <w:b/>
          <w:bCs/>
          <w:cs/>
          <w:lang w:bidi="bn-IN"/>
        </w:rPr>
      </w:pPr>
    </w:p>
    <w:p w14:paraId="68E8F9B3" w14:textId="77777777" w:rsidR="00013C83" w:rsidRDefault="00013C83" w:rsidP="00411B09">
      <w:pPr>
        <w:spacing w:before="120" w:after="120" w:line="240" w:lineRule="auto"/>
        <w:jc w:val="center"/>
        <w:rPr>
          <w:ins w:id="1944" w:author="Fayazuddin Ahmad" w:date="2022-05-27T00:00:00Z"/>
          <w:rFonts w:ascii="SolaimanLipi" w:hAnsi="SolaimanLipi" w:cs="SolaimanLipi"/>
          <w:b/>
          <w:bCs/>
          <w:cs/>
          <w:lang w:bidi="bn-IN"/>
        </w:rPr>
      </w:pPr>
    </w:p>
    <w:p w14:paraId="4CC03A5E" w14:textId="77777777" w:rsidR="00013C83" w:rsidRDefault="00013C83" w:rsidP="00411B09">
      <w:pPr>
        <w:spacing w:before="120" w:after="120" w:line="240" w:lineRule="auto"/>
        <w:jc w:val="center"/>
        <w:rPr>
          <w:ins w:id="1945" w:author="Fayazuddin Ahmad" w:date="2022-05-27T00:00:00Z"/>
          <w:rFonts w:ascii="SolaimanLipi" w:hAnsi="SolaimanLipi" w:cs="SolaimanLipi"/>
          <w:b/>
          <w:bCs/>
          <w:cs/>
          <w:lang w:bidi="bn-IN"/>
        </w:rPr>
      </w:pPr>
    </w:p>
    <w:p w14:paraId="058C0909" w14:textId="77777777" w:rsidR="00013C83" w:rsidRDefault="00013C83" w:rsidP="00411B09">
      <w:pPr>
        <w:spacing w:before="120" w:after="120" w:line="240" w:lineRule="auto"/>
        <w:jc w:val="center"/>
        <w:rPr>
          <w:ins w:id="1946" w:author="Fayazuddin Ahmad" w:date="2022-05-27T00:00:00Z"/>
          <w:rFonts w:ascii="SolaimanLipi" w:hAnsi="SolaimanLipi" w:cs="SolaimanLipi"/>
          <w:b/>
          <w:bCs/>
          <w:cs/>
          <w:lang w:bidi="bn-IN"/>
        </w:rPr>
      </w:pPr>
    </w:p>
    <w:p w14:paraId="68434C6C" w14:textId="77777777" w:rsidR="00013C83" w:rsidRDefault="00013C83" w:rsidP="00411B09">
      <w:pPr>
        <w:spacing w:before="120" w:after="120" w:line="240" w:lineRule="auto"/>
        <w:jc w:val="center"/>
        <w:rPr>
          <w:ins w:id="1947" w:author="Fayazuddin Ahmad" w:date="2022-05-27T00:00:00Z"/>
          <w:rFonts w:ascii="SolaimanLipi" w:hAnsi="SolaimanLipi" w:cs="SolaimanLipi"/>
          <w:b/>
          <w:bCs/>
          <w:cs/>
          <w:lang w:bidi="bn-IN"/>
        </w:rPr>
      </w:pPr>
    </w:p>
    <w:p w14:paraId="78D7C73D" w14:textId="77777777" w:rsidR="00013C83" w:rsidRDefault="00013C83" w:rsidP="00411B09">
      <w:pPr>
        <w:spacing w:before="120" w:after="120" w:line="240" w:lineRule="auto"/>
        <w:jc w:val="center"/>
        <w:rPr>
          <w:ins w:id="1948" w:author="Fayazuddin Ahmad" w:date="2022-05-27T00:00:00Z"/>
          <w:rFonts w:ascii="SolaimanLipi" w:hAnsi="SolaimanLipi" w:cs="SolaimanLipi"/>
          <w:b/>
          <w:bCs/>
          <w:cs/>
          <w:lang w:bidi="bn-IN"/>
        </w:rPr>
      </w:pPr>
    </w:p>
    <w:p w14:paraId="29AC8B22" w14:textId="111423AA" w:rsidR="00CC324D" w:rsidRPr="007C537B" w:rsidRDefault="00CC324D" w:rsidP="00411B09">
      <w:pPr>
        <w:spacing w:before="120" w:after="120" w:line="240" w:lineRule="auto"/>
        <w:jc w:val="center"/>
        <w:rPr>
          <w:rFonts w:ascii="SolaimanLipi" w:hAnsi="SolaimanLipi" w:cs="SolaimanLipi"/>
          <w:b/>
          <w:bCs/>
          <w:lang w:bidi="bn-IN"/>
          <w:rPrChange w:id="1949"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1950" w:author="Fayazuddin Ahmad" w:date="2022-05-26T23:46:00Z">
            <w:rPr>
              <w:rFonts w:ascii="Shonar Bangla" w:hAnsi="Shonar Bangla" w:cs="Shonar Bangla"/>
              <w:b/>
              <w:bCs/>
              <w:cs/>
              <w:lang w:bidi="bn-IN"/>
            </w:rPr>
          </w:rPrChange>
        </w:rPr>
        <w:lastRenderedPageBreak/>
        <w:t>সারণী ২</w:t>
      </w:r>
      <w:r w:rsidRPr="007C537B">
        <w:rPr>
          <w:rFonts w:ascii="SolaimanLipi" w:hAnsi="SolaimanLipi" w:cs="SolaimanLipi"/>
          <w:b/>
          <w:bCs/>
          <w:rPrChange w:id="1951" w:author="Fayazuddin Ahmad" w:date="2022-05-26T23:46:00Z">
            <w:rPr>
              <w:rFonts w:ascii="Shonar Bangla" w:hAnsi="Shonar Bangla" w:cs="Shonar Bangla"/>
              <w:b/>
              <w:bCs/>
            </w:rPr>
          </w:rPrChange>
        </w:rPr>
        <w:t xml:space="preserve">: </w:t>
      </w:r>
      <w:r w:rsidR="0020128C" w:rsidRPr="007C537B">
        <w:rPr>
          <w:rFonts w:ascii="SolaimanLipi" w:hAnsi="SolaimanLipi" w:cs="SolaimanLipi"/>
          <w:b/>
          <w:bCs/>
          <w:rPrChange w:id="1952" w:author="Fayazuddin Ahmad" w:date="2022-05-26T23:46:00Z">
            <w:rPr>
              <w:rFonts w:ascii="Shonar Bangla" w:hAnsi="Shonar Bangla" w:cs="Shonar Bangla"/>
              <w:b/>
              <w:bCs/>
            </w:rPr>
          </w:rPrChange>
        </w:rPr>
        <w:t>ACCESS</w:t>
      </w:r>
      <w:r w:rsidRPr="007C537B">
        <w:rPr>
          <w:rFonts w:ascii="SolaimanLipi" w:hAnsi="SolaimanLipi" w:cs="SolaimanLipi"/>
          <w:b/>
          <w:bCs/>
          <w:cs/>
          <w:lang w:bidi="bn-IN"/>
          <w:rPrChange w:id="1953" w:author="Fayazuddin Ahmad" w:date="2022-05-26T23:46:00Z">
            <w:rPr>
              <w:rFonts w:ascii="Shonar Bangla" w:hAnsi="Shonar Bangla" w:cs="Shonar Bangla"/>
              <w:b/>
              <w:bCs/>
              <w:cs/>
              <w:lang w:bidi="bn-IN"/>
            </w:rPr>
          </w:rPrChange>
        </w:rPr>
        <w:t>-এমপিএ প্রোগ্রামের বিভিন্ন পর্যায়ে সম্ভাব্য পরিবেশগত এবং সামাজিক প্রভাব এবং প্রশমনের ব্যবস্থা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55"/>
        <w:gridCol w:w="2610"/>
        <w:gridCol w:w="2700"/>
        <w:gridCol w:w="1007"/>
        <w:gridCol w:w="878"/>
      </w:tblGrid>
      <w:tr w:rsidR="00FB23AA" w:rsidRPr="007C537B" w14:paraId="03E5D775" w14:textId="77777777" w:rsidTr="00FB23AA">
        <w:trPr>
          <w:trHeight w:val="20"/>
          <w:tblHeader/>
        </w:trPr>
        <w:tc>
          <w:tcPr>
            <w:tcW w:w="2155" w:type="dxa"/>
            <w:vMerge w:val="restart"/>
            <w:shd w:val="clear" w:color="auto" w:fill="70AD47" w:themeFill="accent6"/>
            <w:vAlign w:val="center"/>
          </w:tcPr>
          <w:p w14:paraId="41A71C31" w14:textId="77777777" w:rsidR="006670DF" w:rsidRPr="007C537B" w:rsidRDefault="006670DF" w:rsidP="00EF0F16">
            <w:pPr>
              <w:spacing w:after="0" w:line="240" w:lineRule="auto"/>
              <w:jc w:val="center"/>
              <w:rPr>
                <w:rFonts w:ascii="SolaimanLipi" w:hAnsi="SolaimanLipi" w:cs="SolaimanLipi"/>
                <w:b/>
                <w:bCs/>
                <w:highlight w:val="yellow"/>
                <w:rPrChange w:id="1954" w:author="Fayazuddin Ahmad" w:date="2022-05-26T23:46:00Z">
                  <w:rPr>
                    <w:rFonts w:ascii="Shonar Bangla" w:hAnsi="Shonar Bangla" w:cs="Shonar Bangla"/>
                    <w:b/>
                    <w:bCs/>
                    <w:highlight w:val="yellow"/>
                  </w:rPr>
                </w:rPrChange>
              </w:rPr>
            </w:pPr>
            <w:r w:rsidRPr="007C537B">
              <w:rPr>
                <w:rFonts w:ascii="SolaimanLipi" w:hAnsi="SolaimanLipi" w:cs="SolaimanLipi"/>
                <w:b/>
                <w:bCs/>
                <w:cs/>
                <w:lang w:bidi="bn-IN"/>
                <w:rPrChange w:id="1955" w:author="Fayazuddin Ahmad" w:date="2022-05-26T23:46:00Z">
                  <w:rPr>
                    <w:rFonts w:ascii="Shonar Bangla" w:hAnsi="Shonar Bangla" w:cs="Shonar Bangla"/>
                    <w:b/>
                    <w:bCs/>
                    <w:cs/>
                    <w:lang w:bidi="bn-IN"/>
                  </w:rPr>
                </w:rPrChange>
              </w:rPr>
              <w:t>সমস্যা/ক্রিয়াকলাপ</w:t>
            </w:r>
          </w:p>
        </w:tc>
        <w:tc>
          <w:tcPr>
            <w:tcW w:w="2610" w:type="dxa"/>
            <w:vMerge w:val="restart"/>
            <w:shd w:val="clear" w:color="auto" w:fill="70AD47" w:themeFill="accent6"/>
            <w:vAlign w:val="center"/>
          </w:tcPr>
          <w:p w14:paraId="42F14EBB" w14:textId="77777777" w:rsidR="006670DF" w:rsidRPr="007C537B" w:rsidRDefault="006670DF" w:rsidP="00EF0F16">
            <w:pPr>
              <w:spacing w:after="0" w:line="240" w:lineRule="auto"/>
              <w:jc w:val="center"/>
              <w:rPr>
                <w:rFonts w:ascii="SolaimanLipi" w:hAnsi="SolaimanLipi" w:cs="SolaimanLipi"/>
                <w:b/>
                <w:bCs/>
                <w:highlight w:val="yellow"/>
                <w:rPrChange w:id="1956" w:author="Fayazuddin Ahmad" w:date="2022-05-26T23:46:00Z">
                  <w:rPr>
                    <w:rFonts w:ascii="Shonar Bangla" w:hAnsi="Shonar Bangla" w:cs="Shonar Bangla"/>
                    <w:b/>
                    <w:bCs/>
                    <w:highlight w:val="yellow"/>
                  </w:rPr>
                </w:rPrChange>
              </w:rPr>
            </w:pPr>
            <w:r w:rsidRPr="007C537B">
              <w:rPr>
                <w:rFonts w:ascii="SolaimanLipi" w:hAnsi="SolaimanLipi" w:cs="SolaimanLipi"/>
                <w:b/>
                <w:bCs/>
                <w:cs/>
                <w:lang w:bidi="bn-IN"/>
                <w:rPrChange w:id="1957" w:author="Fayazuddin Ahmad" w:date="2022-05-26T23:46:00Z">
                  <w:rPr>
                    <w:rFonts w:ascii="Shonar Bangla" w:hAnsi="Shonar Bangla" w:cs="Shonar Bangla"/>
                    <w:b/>
                    <w:bCs/>
                    <w:cs/>
                    <w:lang w:bidi="bn-IN"/>
                  </w:rPr>
                </w:rPrChange>
              </w:rPr>
              <w:t xml:space="preserve">সম্ভাব্য </w:t>
            </w:r>
            <w:r w:rsidRPr="007C537B">
              <w:rPr>
                <w:rFonts w:ascii="SolaimanLipi" w:hAnsi="SolaimanLipi" w:cs="SolaimanLipi"/>
                <w:b/>
                <w:bCs/>
                <w:rPrChange w:id="1958" w:author="Fayazuddin Ahmad" w:date="2022-05-26T23:46:00Z">
                  <w:rPr>
                    <w:rFonts w:ascii="Shonar Bangla" w:hAnsi="Shonar Bangla" w:cs="Shonar Bangla"/>
                    <w:b/>
                    <w:bCs/>
                  </w:rPr>
                </w:rPrChange>
              </w:rPr>
              <w:t xml:space="preserve">E&amp;S </w:t>
            </w:r>
            <w:r w:rsidRPr="007C537B">
              <w:rPr>
                <w:rFonts w:ascii="SolaimanLipi" w:hAnsi="SolaimanLipi" w:cs="SolaimanLipi"/>
                <w:b/>
                <w:bCs/>
                <w:cs/>
                <w:lang w:bidi="bn-IN"/>
                <w:rPrChange w:id="1959" w:author="Fayazuddin Ahmad" w:date="2022-05-26T23:46:00Z">
                  <w:rPr>
                    <w:rFonts w:ascii="Shonar Bangla" w:hAnsi="Shonar Bangla" w:cs="Shonar Bangla"/>
                    <w:b/>
                    <w:bCs/>
                    <w:cs/>
                    <w:lang w:bidi="bn-IN"/>
                  </w:rPr>
                </w:rPrChange>
              </w:rPr>
              <w:t>প্রভাব</w:t>
            </w:r>
          </w:p>
        </w:tc>
        <w:tc>
          <w:tcPr>
            <w:tcW w:w="2700" w:type="dxa"/>
            <w:vMerge w:val="restart"/>
            <w:shd w:val="clear" w:color="auto" w:fill="70AD47" w:themeFill="accent6"/>
            <w:vAlign w:val="center"/>
          </w:tcPr>
          <w:p w14:paraId="3E6627FC" w14:textId="77777777" w:rsidR="006670DF" w:rsidRPr="007C537B" w:rsidRDefault="006670DF" w:rsidP="00EF0F16">
            <w:pPr>
              <w:spacing w:after="0" w:line="240" w:lineRule="auto"/>
              <w:jc w:val="center"/>
              <w:rPr>
                <w:rFonts w:ascii="SolaimanLipi" w:hAnsi="SolaimanLipi" w:cs="SolaimanLipi"/>
                <w:b/>
                <w:bCs/>
                <w:highlight w:val="yellow"/>
                <w:rPrChange w:id="1960" w:author="Fayazuddin Ahmad" w:date="2022-05-26T23:46:00Z">
                  <w:rPr>
                    <w:rFonts w:ascii="Shonar Bangla" w:hAnsi="Shonar Bangla" w:cs="Shonar Bangla"/>
                    <w:b/>
                    <w:bCs/>
                    <w:highlight w:val="yellow"/>
                  </w:rPr>
                </w:rPrChange>
              </w:rPr>
            </w:pPr>
            <w:r w:rsidRPr="007C537B">
              <w:rPr>
                <w:rFonts w:ascii="SolaimanLipi" w:hAnsi="SolaimanLipi" w:cs="SolaimanLipi"/>
                <w:b/>
                <w:bCs/>
                <w:cs/>
                <w:lang w:bidi="bn-IN"/>
                <w:rPrChange w:id="1961" w:author="Fayazuddin Ahmad" w:date="2022-05-26T23:46:00Z">
                  <w:rPr>
                    <w:rFonts w:ascii="Shonar Bangla" w:hAnsi="Shonar Bangla" w:cs="Shonar Bangla"/>
                    <w:b/>
                    <w:bCs/>
                    <w:cs/>
                    <w:lang w:bidi="bn-IN"/>
                  </w:rPr>
                </w:rPrChange>
              </w:rPr>
              <w:t>প্রস্তাবিত প্রশমন ব্যবস্থা</w:t>
            </w:r>
          </w:p>
        </w:tc>
        <w:tc>
          <w:tcPr>
            <w:tcW w:w="1885" w:type="dxa"/>
            <w:gridSpan w:val="2"/>
            <w:shd w:val="clear" w:color="auto" w:fill="70AD47" w:themeFill="accent6"/>
            <w:vAlign w:val="center"/>
          </w:tcPr>
          <w:p w14:paraId="7018D665" w14:textId="77777777" w:rsidR="006670DF" w:rsidRPr="007C537B" w:rsidRDefault="006670DF" w:rsidP="00EF0F16">
            <w:pPr>
              <w:spacing w:after="0" w:line="240" w:lineRule="auto"/>
              <w:jc w:val="center"/>
              <w:rPr>
                <w:rFonts w:ascii="SolaimanLipi" w:hAnsi="SolaimanLipi" w:cs="SolaimanLipi"/>
                <w:b/>
                <w:bCs/>
                <w:highlight w:val="yellow"/>
                <w:rPrChange w:id="1962" w:author="Fayazuddin Ahmad" w:date="2022-05-26T23:46:00Z">
                  <w:rPr>
                    <w:rFonts w:ascii="Shonar Bangla" w:hAnsi="Shonar Bangla" w:cs="Shonar Bangla"/>
                    <w:b/>
                    <w:bCs/>
                    <w:highlight w:val="yellow"/>
                  </w:rPr>
                </w:rPrChange>
              </w:rPr>
            </w:pPr>
            <w:r w:rsidRPr="007C537B">
              <w:rPr>
                <w:rFonts w:ascii="SolaimanLipi" w:hAnsi="SolaimanLipi" w:cs="SolaimanLipi"/>
                <w:b/>
                <w:bCs/>
                <w:cs/>
                <w:lang w:bidi="bn-IN"/>
                <w:rPrChange w:id="1963" w:author="Fayazuddin Ahmad" w:date="2022-05-26T23:46:00Z">
                  <w:rPr>
                    <w:rFonts w:ascii="Shonar Bangla" w:hAnsi="Shonar Bangla" w:cs="Shonar Bangla"/>
                    <w:b/>
                    <w:bCs/>
                    <w:cs/>
                    <w:lang w:bidi="bn-IN"/>
                  </w:rPr>
                </w:rPrChange>
              </w:rPr>
              <w:t>দায়িত্ব</w:t>
            </w:r>
          </w:p>
        </w:tc>
      </w:tr>
      <w:tr w:rsidR="00CC04A0" w:rsidRPr="007C537B" w14:paraId="5B28BE0D" w14:textId="77777777" w:rsidTr="00FB23AA">
        <w:trPr>
          <w:trHeight w:val="20"/>
          <w:tblHeader/>
        </w:trPr>
        <w:tc>
          <w:tcPr>
            <w:tcW w:w="2155" w:type="dxa"/>
            <w:vMerge/>
            <w:shd w:val="clear" w:color="auto" w:fill="70AD47" w:themeFill="accent6"/>
            <w:vAlign w:val="center"/>
          </w:tcPr>
          <w:p w14:paraId="2387533C" w14:textId="77777777" w:rsidR="006670DF" w:rsidRPr="007C537B" w:rsidRDefault="006670DF" w:rsidP="00EF0F16">
            <w:pPr>
              <w:widowControl w:val="0"/>
              <w:pBdr>
                <w:top w:val="nil"/>
                <w:left w:val="nil"/>
                <w:bottom w:val="nil"/>
                <w:right w:val="nil"/>
                <w:between w:val="nil"/>
              </w:pBdr>
              <w:spacing w:after="0" w:line="240" w:lineRule="auto"/>
              <w:rPr>
                <w:rFonts w:ascii="SolaimanLipi" w:hAnsi="SolaimanLipi" w:cs="SolaimanLipi"/>
                <w:b/>
                <w:bCs/>
                <w:highlight w:val="yellow"/>
                <w:rPrChange w:id="1964" w:author="Fayazuddin Ahmad" w:date="2022-05-26T23:46:00Z">
                  <w:rPr>
                    <w:rFonts w:ascii="Shonar Bangla" w:hAnsi="Shonar Bangla" w:cs="Shonar Bangla"/>
                    <w:b/>
                    <w:bCs/>
                    <w:highlight w:val="yellow"/>
                  </w:rPr>
                </w:rPrChange>
              </w:rPr>
            </w:pPr>
          </w:p>
        </w:tc>
        <w:tc>
          <w:tcPr>
            <w:tcW w:w="2610" w:type="dxa"/>
            <w:vMerge/>
            <w:shd w:val="clear" w:color="auto" w:fill="70AD47" w:themeFill="accent6"/>
            <w:vAlign w:val="center"/>
          </w:tcPr>
          <w:p w14:paraId="1990F353" w14:textId="77777777" w:rsidR="006670DF" w:rsidRPr="007C537B" w:rsidRDefault="006670DF" w:rsidP="00EF0F16">
            <w:pPr>
              <w:widowControl w:val="0"/>
              <w:pBdr>
                <w:top w:val="nil"/>
                <w:left w:val="nil"/>
                <w:bottom w:val="nil"/>
                <w:right w:val="nil"/>
                <w:between w:val="nil"/>
              </w:pBdr>
              <w:spacing w:after="0" w:line="240" w:lineRule="auto"/>
              <w:rPr>
                <w:rFonts w:ascii="SolaimanLipi" w:hAnsi="SolaimanLipi" w:cs="SolaimanLipi"/>
                <w:b/>
                <w:bCs/>
                <w:highlight w:val="yellow"/>
                <w:rPrChange w:id="1965" w:author="Fayazuddin Ahmad" w:date="2022-05-26T23:46:00Z">
                  <w:rPr>
                    <w:rFonts w:ascii="Shonar Bangla" w:hAnsi="Shonar Bangla" w:cs="Shonar Bangla"/>
                    <w:b/>
                    <w:bCs/>
                    <w:highlight w:val="yellow"/>
                  </w:rPr>
                </w:rPrChange>
              </w:rPr>
            </w:pPr>
          </w:p>
        </w:tc>
        <w:tc>
          <w:tcPr>
            <w:tcW w:w="2700" w:type="dxa"/>
            <w:vMerge/>
            <w:shd w:val="clear" w:color="auto" w:fill="70AD47" w:themeFill="accent6"/>
            <w:vAlign w:val="center"/>
          </w:tcPr>
          <w:p w14:paraId="68D3786A" w14:textId="77777777" w:rsidR="006670DF" w:rsidRPr="007C537B" w:rsidRDefault="006670DF" w:rsidP="00EF0F16">
            <w:pPr>
              <w:widowControl w:val="0"/>
              <w:pBdr>
                <w:top w:val="nil"/>
                <w:left w:val="nil"/>
                <w:bottom w:val="nil"/>
                <w:right w:val="nil"/>
                <w:between w:val="nil"/>
              </w:pBdr>
              <w:spacing w:after="0" w:line="240" w:lineRule="auto"/>
              <w:rPr>
                <w:rFonts w:ascii="SolaimanLipi" w:hAnsi="SolaimanLipi" w:cs="SolaimanLipi"/>
                <w:b/>
                <w:bCs/>
                <w:highlight w:val="yellow"/>
                <w:rPrChange w:id="1966" w:author="Fayazuddin Ahmad" w:date="2022-05-26T23:46:00Z">
                  <w:rPr>
                    <w:rFonts w:ascii="Shonar Bangla" w:hAnsi="Shonar Bangla" w:cs="Shonar Bangla"/>
                    <w:b/>
                    <w:bCs/>
                    <w:highlight w:val="yellow"/>
                  </w:rPr>
                </w:rPrChange>
              </w:rPr>
            </w:pPr>
          </w:p>
        </w:tc>
        <w:tc>
          <w:tcPr>
            <w:tcW w:w="1007" w:type="dxa"/>
            <w:shd w:val="clear" w:color="auto" w:fill="70AD47" w:themeFill="accent6"/>
            <w:vAlign w:val="center"/>
          </w:tcPr>
          <w:p w14:paraId="13BF5C5E" w14:textId="77777777" w:rsidR="006670DF" w:rsidRPr="007C537B" w:rsidRDefault="006670DF" w:rsidP="00EF0F16">
            <w:pPr>
              <w:spacing w:after="0" w:line="240" w:lineRule="auto"/>
              <w:ind w:right="-48"/>
              <w:jc w:val="center"/>
              <w:rPr>
                <w:rFonts w:ascii="SolaimanLipi" w:hAnsi="SolaimanLipi" w:cs="SolaimanLipi"/>
                <w:b/>
                <w:bCs/>
                <w:highlight w:val="yellow"/>
                <w:rPrChange w:id="1967" w:author="Fayazuddin Ahmad" w:date="2022-05-26T23:46:00Z">
                  <w:rPr>
                    <w:rFonts w:ascii="Shonar Bangla" w:hAnsi="Shonar Bangla" w:cs="Shonar Bangla"/>
                    <w:b/>
                    <w:bCs/>
                    <w:highlight w:val="yellow"/>
                  </w:rPr>
                </w:rPrChange>
              </w:rPr>
            </w:pPr>
            <w:r w:rsidRPr="007C537B">
              <w:rPr>
                <w:rFonts w:ascii="SolaimanLipi" w:hAnsi="SolaimanLipi" w:cs="SolaimanLipi"/>
                <w:b/>
                <w:bCs/>
                <w:cs/>
                <w:lang w:bidi="bn-IN"/>
                <w:rPrChange w:id="1968" w:author="Fayazuddin Ahmad" w:date="2022-05-26T23:46:00Z">
                  <w:rPr>
                    <w:rFonts w:ascii="Shonar Bangla" w:hAnsi="Shonar Bangla" w:cs="Shonar Bangla"/>
                    <w:b/>
                    <w:bCs/>
                    <w:cs/>
                    <w:lang w:bidi="bn-IN"/>
                  </w:rPr>
                </w:rPrChange>
              </w:rPr>
              <w:t>বাস্তবায়ন</w:t>
            </w:r>
          </w:p>
        </w:tc>
        <w:tc>
          <w:tcPr>
            <w:tcW w:w="878" w:type="dxa"/>
            <w:shd w:val="clear" w:color="auto" w:fill="70AD47" w:themeFill="accent6"/>
            <w:vAlign w:val="center"/>
          </w:tcPr>
          <w:p w14:paraId="2F473E2B" w14:textId="77777777" w:rsidR="006670DF" w:rsidRPr="007C537B" w:rsidRDefault="006670DF" w:rsidP="00EF0F16">
            <w:pPr>
              <w:spacing w:after="0" w:line="240" w:lineRule="auto"/>
              <w:ind w:right="-48"/>
              <w:jc w:val="center"/>
              <w:rPr>
                <w:rFonts w:ascii="SolaimanLipi" w:hAnsi="SolaimanLipi" w:cs="SolaimanLipi"/>
                <w:b/>
                <w:bCs/>
                <w:highlight w:val="yellow"/>
                <w:rPrChange w:id="1969" w:author="Fayazuddin Ahmad" w:date="2022-05-26T23:46:00Z">
                  <w:rPr>
                    <w:rFonts w:ascii="Shonar Bangla" w:hAnsi="Shonar Bangla" w:cs="Shonar Bangla"/>
                    <w:b/>
                    <w:bCs/>
                    <w:highlight w:val="yellow"/>
                  </w:rPr>
                </w:rPrChange>
              </w:rPr>
            </w:pPr>
            <w:r w:rsidRPr="007C537B">
              <w:rPr>
                <w:rFonts w:ascii="SolaimanLipi" w:hAnsi="SolaimanLipi" w:cs="SolaimanLipi"/>
                <w:b/>
                <w:bCs/>
                <w:cs/>
                <w:lang w:bidi="bn-IN"/>
                <w:rPrChange w:id="1970" w:author="Fayazuddin Ahmad" w:date="2022-05-26T23:46:00Z">
                  <w:rPr>
                    <w:rFonts w:ascii="Shonar Bangla" w:hAnsi="Shonar Bangla" w:cs="Shonar Bangla"/>
                    <w:b/>
                    <w:bCs/>
                    <w:cs/>
                    <w:lang w:bidi="bn-IN"/>
                  </w:rPr>
                </w:rPrChange>
              </w:rPr>
              <w:t>তত্ত্বাবধান</w:t>
            </w:r>
          </w:p>
        </w:tc>
      </w:tr>
      <w:tr w:rsidR="006670DF" w:rsidRPr="007C537B" w14:paraId="0F51FED8" w14:textId="77777777" w:rsidTr="00CC04A0">
        <w:trPr>
          <w:trHeight w:val="315"/>
        </w:trPr>
        <w:tc>
          <w:tcPr>
            <w:tcW w:w="9350" w:type="dxa"/>
            <w:gridSpan w:val="5"/>
            <w:shd w:val="clear" w:color="auto" w:fill="C5E0B3"/>
            <w:vAlign w:val="center"/>
          </w:tcPr>
          <w:p w14:paraId="450FEF09" w14:textId="77777777" w:rsidR="006670DF" w:rsidRPr="007C537B" w:rsidRDefault="006670DF" w:rsidP="00EF0F16">
            <w:pPr>
              <w:spacing w:after="0" w:line="240" w:lineRule="auto"/>
              <w:rPr>
                <w:rFonts w:ascii="SolaimanLipi" w:hAnsi="SolaimanLipi" w:cs="SolaimanLipi"/>
                <w:b/>
                <w:bCs/>
                <w:color w:val="000000"/>
                <w:highlight w:val="yellow"/>
                <w:rPrChange w:id="1971" w:author="Fayazuddin Ahmad" w:date="2022-05-26T23:46:00Z">
                  <w:rPr>
                    <w:rFonts w:ascii="Shonar Bangla" w:hAnsi="Shonar Bangla" w:cs="Shonar Bangla"/>
                    <w:b/>
                    <w:bCs/>
                    <w:color w:val="000000"/>
                    <w:highlight w:val="yellow"/>
                  </w:rPr>
                </w:rPrChange>
              </w:rPr>
            </w:pPr>
            <w:r w:rsidRPr="007C537B">
              <w:rPr>
                <w:rFonts w:ascii="SolaimanLipi" w:hAnsi="SolaimanLipi" w:cs="SolaimanLipi"/>
                <w:b/>
                <w:bCs/>
                <w:color w:val="000000"/>
                <w:cs/>
                <w:lang w:bidi="bn-IN"/>
                <w:rPrChange w:id="1972" w:author="Fayazuddin Ahmad" w:date="2022-05-26T23:46:00Z">
                  <w:rPr>
                    <w:rFonts w:ascii="Shonar Bangla" w:hAnsi="Shonar Bangla" w:cs="Shonar Bangla"/>
                    <w:b/>
                    <w:bCs/>
                    <w:color w:val="000000"/>
                    <w:cs/>
                    <w:lang w:bidi="bn-IN"/>
                  </w:rPr>
                </w:rPrChange>
              </w:rPr>
              <w:t>নির্মাণপূর্ব পর্যায়</w:t>
            </w:r>
          </w:p>
        </w:tc>
      </w:tr>
      <w:tr w:rsidR="00CC04A0" w:rsidRPr="007C537B" w14:paraId="5D59C76F" w14:textId="77777777" w:rsidTr="00FB23AA">
        <w:trPr>
          <w:trHeight w:val="1718"/>
        </w:trPr>
        <w:tc>
          <w:tcPr>
            <w:tcW w:w="2155" w:type="dxa"/>
          </w:tcPr>
          <w:p w14:paraId="57AA5E63" w14:textId="77777777" w:rsidR="006670DF" w:rsidRPr="007C537B" w:rsidRDefault="006670DF" w:rsidP="00EF0F16">
            <w:pPr>
              <w:spacing w:after="0" w:line="240" w:lineRule="auto"/>
              <w:ind w:right="160"/>
              <w:jc w:val="both"/>
              <w:rPr>
                <w:rFonts w:ascii="SolaimanLipi" w:hAnsi="SolaimanLipi" w:cs="SolaimanLipi"/>
                <w:highlight w:val="yellow"/>
                <w:rPrChange w:id="1973"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1974" w:author="Fayazuddin Ahmad" w:date="2022-05-26T23:46:00Z">
                  <w:rPr>
                    <w:rFonts w:ascii="Shonar Bangla" w:hAnsi="Shonar Bangla" w:cs="Shonar Bangla"/>
                    <w:cs/>
                    <w:lang w:bidi="bn-IN"/>
                  </w:rPr>
                </w:rPrChange>
              </w:rPr>
              <w:t>অধিগ্রহণ</w:t>
            </w:r>
            <w:r w:rsidRPr="007C537B">
              <w:rPr>
                <w:rFonts w:ascii="SolaimanLipi" w:hAnsi="SolaimanLipi" w:cs="SolaimanLipi"/>
                <w:lang w:bidi="bn-IN"/>
                <w:rPrChange w:id="197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1976" w:author="Fayazuddin Ahmad" w:date="2022-05-26T23:46:00Z">
                  <w:rPr>
                    <w:rFonts w:ascii="Shonar Bangla" w:hAnsi="Shonar Bangla" w:cs="Shonar Bangla"/>
                    <w:cs/>
                    <w:lang w:bidi="bn-IN"/>
                  </w:rPr>
                </w:rPrChange>
              </w:rPr>
              <w:t>জমি অধিগ্রহণ(যদি প্রয়োজন হয়)</w:t>
            </w:r>
          </w:p>
        </w:tc>
        <w:tc>
          <w:tcPr>
            <w:tcW w:w="2610" w:type="dxa"/>
          </w:tcPr>
          <w:p w14:paraId="3DF3E577" w14:textId="77777777" w:rsidR="006670DF" w:rsidRPr="007C537B" w:rsidRDefault="006670DF" w:rsidP="00CC04A0">
            <w:pPr>
              <w:numPr>
                <w:ilvl w:val="0"/>
                <w:numId w:val="15"/>
              </w:numPr>
              <w:spacing w:after="0" w:line="240" w:lineRule="auto"/>
              <w:ind w:left="151" w:right="-73" w:hanging="140"/>
              <w:contextualSpacing/>
              <w:rPr>
                <w:rFonts w:ascii="SolaimanLipi" w:hAnsi="SolaimanLipi" w:cs="SolaimanLipi"/>
                <w:rPrChange w:id="1977" w:author="Fayazuddin Ahmad" w:date="2022-05-26T23:46:00Z">
                  <w:rPr>
                    <w:rFonts w:ascii="Shonar Bangla" w:hAnsi="Shonar Bangla" w:cs="Shonar Bangla"/>
                  </w:rPr>
                </w:rPrChange>
              </w:rPr>
            </w:pPr>
            <w:r w:rsidRPr="007C537B">
              <w:rPr>
                <w:rFonts w:ascii="SolaimanLipi" w:hAnsi="SolaimanLipi" w:cs="SolaimanLipi"/>
                <w:cs/>
                <w:lang w:bidi="bn-IN"/>
                <w:rPrChange w:id="1978" w:author="Fayazuddin Ahmad" w:date="2022-05-26T23:46:00Z">
                  <w:rPr>
                    <w:rFonts w:ascii="Shonar Bangla" w:hAnsi="Shonar Bangla" w:cs="Shonar Bangla"/>
                    <w:cs/>
                    <w:lang w:bidi="bn-IN"/>
                  </w:rPr>
                </w:rPrChange>
              </w:rPr>
              <w:t>কৃষি জমি</w:t>
            </w:r>
            <w:r w:rsidRPr="007C537B">
              <w:rPr>
                <w:rFonts w:ascii="SolaimanLipi" w:hAnsi="SolaimanLipi" w:cs="SolaimanLipi"/>
                <w:rPrChange w:id="197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980" w:author="Fayazuddin Ahmad" w:date="2022-05-26T23:46:00Z">
                  <w:rPr>
                    <w:rFonts w:ascii="Shonar Bangla" w:hAnsi="Shonar Bangla" w:cs="Shonar Bangla"/>
                    <w:cs/>
                    <w:lang w:bidi="bn-IN"/>
                  </w:rPr>
                </w:rPrChange>
              </w:rPr>
              <w:t>সাংস্কৃতিক স্থান</w:t>
            </w:r>
            <w:r w:rsidRPr="007C537B">
              <w:rPr>
                <w:rFonts w:ascii="SolaimanLipi" w:hAnsi="SolaimanLipi" w:cs="SolaimanLipi"/>
                <w:rPrChange w:id="198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982" w:author="Fayazuddin Ahmad" w:date="2022-05-26T23:46:00Z">
                  <w:rPr>
                    <w:rFonts w:ascii="Shonar Bangla" w:hAnsi="Shonar Bangla" w:cs="Shonar Bangla"/>
                    <w:cs/>
                    <w:lang w:bidi="bn-IN"/>
                  </w:rPr>
                </w:rPrChange>
              </w:rPr>
              <w:t>মাছের আবাসস্থল ইত্যাদি দখল।</w:t>
            </w:r>
          </w:p>
          <w:p w14:paraId="50B6D67A" w14:textId="77777777" w:rsidR="006670DF" w:rsidRPr="007C537B" w:rsidRDefault="006670DF" w:rsidP="00CC04A0">
            <w:pPr>
              <w:numPr>
                <w:ilvl w:val="0"/>
                <w:numId w:val="15"/>
              </w:numPr>
              <w:spacing w:after="0" w:line="240" w:lineRule="auto"/>
              <w:ind w:left="151" w:right="-73" w:hanging="140"/>
              <w:contextualSpacing/>
              <w:rPr>
                <w:rFonts w:ascii="SolaimanLipi" w:hAnsi="SolaimanLipi" w:cs="SolaimanLipi"/>
                <w:rPrChange w:id="1983" w:author="Fayazuddin Ahmad" w:date="2022-05-26T23:46:00Z">
                  <w:rPr>
                    <w:rFonts w:ascii="Shonar Bangla" w:hAnsi="Shonar Bangla" w:cs="Shonar Bangla"/>
                  </w:rPr>
                </w:rPrChange>
              </w:rPr>
            </w:pPr>
            <w:r w:rsidRPr="007C537B">
              <w:rPr>
                <w:rFonts w:ascii="SolaimanLipi" w:hAnsi="SolaimanLipi" w:cs="SolaimanLipi"/>
                <w:cs/>
                <w:lang w:bidi="bn-IN"/>
                <w:rPrChange w:id="1984" w:author="Fayazuddin Ahmad" w:date="2022-05-26T23:46:00Z">
                  <w:rPr>
                    <w:rFonts w:ascii="Shonar Bangla" w:hAnsi="Shonar Bangla" w:cs="Shonar Bangla"/>
                    <w:cs/>
                    <w:lang w:bidi="bn-IN"/>
                  </w:rPr>
                </w:rPrChange>
              </w:rPr>
              <w:t>কৃষি উৎপাদন</w:t>
            </w:r>
            <w:r w:rsidRPr="007C537B">
              <w:rPr>
                <w:rFonts w:ascii="SolaimanLipi" w:hAnsi="SolaimanLipi" w:cs="SolaimanLipi"/>
                <w:rPrChange w:id="198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986" w:author="Fayazuddin Ahmad" w:date="2022-05-26T23:46:00Z">
                  <w:rPr>
                    <w:rFonts w:ascii="Shonar Bangla" w:hAnsi="Shonar Bangla" w:cs="Shonar Bangla"/>
                    <w:cs/>
                    <w:lang w:bidi="bn-IN"/>
                  </w:rPr>
                </w:rPrChange>
              </w:rPr>
              <w:t>মৎস্য সম্পদের ক্ষতি</w:t>
            </w:r>
            <w:r w:rsidRPr="007C537B">
              <w:rPr>
                <w:rFonts w:ascii="SolaimanLipi" w:hAnsi="SolaimanLipi" w:cs="SolaimanLipi"/>
                <w:rPrChange w:id="1987" w:author="Fayazuddin Ahmad" w:date="2022-05-26T23:46:00Z">
                  <w:rPr>
                    <w:rFonts w:ascii="Shonar Bangla" w:hAnsi="Shonar Bangla" w:cs="Shonar Bangla"/>
                  </w:rPr>
                </w:rPrChange>
              </w:rPr>
              <w:t>;</w:t>
            </w:r>
          </w:p>
          <w:p w14:paraId="1D10D301" w14:textId="58E48AB9" w:rsidR="006670DF" w:rsidRPr="007C537B" w:rsidRDefault="006670DF" w:rsidP="00CC04A0">
            <w:pPr>
              <w:numPr>
                <w:ilvl w:val="0"/>
                <w:numId w:val="15"/>
              </w:numPr>
              <w:spacing w:after="0" w:line="240" w:lineRule="auto"/>
              <w:ind w:left="151" w:right="-73" w:hanging="140"/>
              <w:contextualSpacing/>
              <w:rPr>
                <w:rFonts w:ascii="SolaimanLipi" w:hAnsi="SolaimanLipi" w:cs="SolaimanLipi"/>
                <w:rPrChange w:id="1988" w:author="Fayazuddin Ahmad" w:date="2022-05-26T23:46:00Z">
                  <w:rPr>
                    <w:rFonts w:ascii="Shonar Bangla" w:hAnsi="Shonar Bangla" w:cs="Shonar Bangla"/>
                  </w:rPr>
                </w:rPrChange>
              </w:rPr>
            </w:pPr>
            <w:r w:rsidRPr="007C537B">
              <w:rPr>
                <w:rFonts w:ascii="SolaimanLipi" w:hAnsi="SolaimanLipi" w:cs="SolaimanLipi"/>
                <w:cs/>
                <w:lang w:bidi="bn-IN"/>
                <w:rPrChange w:id="1989" w:author="Fayazuddin Ahmad" w:date="2022-05-26T23:46:00Z">
                  <w:rPr>
                    <w:rFonts w:ascii="Shonar Bangla" w:hAnsi="Shonar Bangla" w:cs="Shonar Bangla"/>
                    <w:cs/>
                    <w:lang w:bidi="bn-IN"/>
                  </w:rPr>
                </w:rPrChange>
              </w:rPr>
              <w:t>আয় এবং জীবিকা হ্রাস</w:t>
            </w:r>
            <w:r w:rsidRPr="007C537B">
              <w:rPr>
                <w:rFonts w:ascii="SolaimanLipi" w:hAnsi="SolaimanLipi" w:cs="SolaimanLipi"/>
                <w:rPrChange w:id="1990" w:author="Fayazuddin Ahmad" w:date="2022-05-26T23:46:00Z">
                  <w:rPr>
                    <w:rFonts w:ascii="Shonar Bangla" w:hAnsi="Shonar Bangla" w:cs="Shonar Bangla"/>
                  </w:rPr>
                </w:rPrChange>
              </w:rPr>
              <w:t>;</w:t>
            </w:r>
          </w:p>
        </w:tc>
        <w:tc>
          <w:tcPr>
            <w:tcW w:w="2700" w:type="dxa"/>
          </w:tcPr>
          <w:p w14:paraId="049CCC2A" w14:textId="402B92DA" w:rsidR="006670DF" w:rsidRPr="007C537B" w:rsidRDefault="006670DF" w:rsidP="00EF0F16">
            <w:pPr>
              <w:tabs>
                <w:tab w:val="left" w:pos="247"/>
              </w:tabs>
              <w:spacing w:after="0" w:line="240" w:lineRule="auto"/>
              <w:jc w:val="both"/>
              <w:rPr>
                <w:rFonts w:ascii="SolaimanLipi" w:hAnsi="SolaimanLipi" w:cs="SolaimanLipi"/>
                <w:rPrChange w:id="1991" w:author="Fayazuddin Ahmad" w:date="2022-05-26T23:46:00Z">
                  <w:rPr>
                    <w:rFonts w:ascii="Shonar Bangla" w:hAnsi="Shonar Bangla" w:cs="Shonar Bangla"/>
                  </w:rPr>
                </w:rPrChange>
              </w:rPr>
            </w:pPr>
            <w:r w:rsidRPr="007C537B">
              <w:rPr>
                <w:rFonts w:ascii="SolaimanLipi" w:hAnsi="SolaimanLipi" w:cs="SolaimanLipi"/>
                <w:rPrChange w:id="1992"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1993" w:author="Fayazuddin Ahmad" w:date="2022-05-26T23:46:00Z">
                  <w:rPr>
                    <w:rFonts w:ascii="Shonar Bangla" w:hAnsi="Shonar Bangla" w:cs="Shonar Bangla"/>
                  </w:rPr>
                </w:rPrChange>
              </w:rPr>
              <w:t>সম্ভা</w:t>
            </w:r>
            <w:r w:rsidRPr="007C537B">
              <w:rPr>
                <w:rFonts w:ascii="SolaimanLipi" w:hAnsi="SolaimanLipi" w:cs="SolaimanLipi"/>
                <w:lang w:bidi="bn-IN"/>
                <w:rPrChange w:id="1994" w:author="Fayazuddin Ahmad" w:date="2022-05-26T23:46:00Z">
                  <w:rPr>
                    <w:rFonts w:ascii="Shonar Bangla" w:hAnsi="Shonar Bangla" w:cs="Shonar Bangla"/>
                    <w:lang w:bidi="bn-IN"/>
                  </w:rPr>
                </w:rPrChange>
              </w:rPr>
              <w:t>ব্য</w:t>
            </w:r>
            <w:proofErr w:type="spellEnd"/>
            <w:r w:rsidRPr="007C537B">
              <w:rPr>
                <w:rFonts w:ascii="SolaimanLipi" w:hAnsi="SolaimanLipi" w:cs="SolaimanLipi"/>
                <w:cs/>
                <w:lang w:bidi="bn-IN"/>
                <w:rPrChange w:id="1995" w:author="Fayazuddin Ahmad" w:date="2022-05-26T23:46:00Z">
                  <w:rPr>
                    <w:rFonts w:ascii="Shonar Bangla" w:hAnsi="Shonar Bangla" w:cs="Shonar Bangla"/>
                    <w:cs/>
                    <w:lang w:bidi="bn-IN"/>
                  </w:rPr>
                </w:rPrChange>
              </w:rPr>
              <w:t xml:space="preserve"> রোড এবং সেতুর অবস্থান চূড়ান্ত করার সময় কৃষি জমি</w:t>
            </w:r>
            <w:r w:rsidRPr="007C537B">
              <w:rPr>
                <w:rFonts w:ascii="SolaimanLipi" w:hAnsi="SolaimanLipi" w:cs="SolaimanLipi"/>
                <w:rPrChange w:id="199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997" w:author="Fayazuddin Ahmad" w:date="2022-05-26T23:46:00Z">
                  <w:rPr>
                    <w:rFonts w:ascii="Shonar Bangla" w:hAnsi="Shonar Bangla" w:cs="Shonar Bangla"/>
                    <w:cs/>
                    <w:lang w:bidi="bn-IN"/>
                  </w:rPr>
                </w:rPrChange>
              </w:rPr>
              <w:t>সামাজিক/ধর্মীয় স্থাপনা</w:t>
            </w:r>
            <w:r w:rsidRPr="007C537B">
              <w:rPr>
                <w:rFonts w:ascii="SolaimanLipi" w:hAnsi="SolaimanLipi" w:cs="SolaimanLipi"/>
                <w:rPrChange w:id="199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1999" w:author="Fayazuddin Ahmad" w:date="2022-05-26T23:46:00Z">
                  <w:rPr>
                    <w:rFonts w:ascii="Shonar Bangla" w:hAnsi="Shonar Bangla" w:cs="Shonar Bangla"/>
                    <w:cs/>
                    <w:lang w:bidi="bn-IN"/>
                  </w:rPr>
                </w:rPrChange>
              </w:rPr>
              <w:t>মাছের আবাসস্থল এড়িয়ে চলুন</w:t>
            </w:r>
            <w:r w:rsidRPr="007C537B">
              <w:rPr>
                <w:rFonts w:ascii="SolaimanLipi" w:hAnsi="SolaimanLipi" w:cs="SolaimanLipi"/>
                <w:rPrChange w:id="2000" w:author="Fayazuddin Ahmad" w:date="2022-05-26T23:46:00Z">
                  <w:rPr>
                    <w:rFonts w:ascii="Shonar Bangla" w:hAnsi="Shonar Bangla" w:cs="Shonar Bangla"/>
                  </w:rPr>
                </w:rPrChange>
              </w:rPr>
              <w:t>;</w:t>
            </w:r>
          </w:p>
          <w:p w14:paraId="0E5129A6" w14:textId="77777777" w:rsidR="006670DF" w:rsidRPr="007C537B" w:rsidRDefault="006670DF" w:rsidP="00EF0F16">
            <w:pPr>
              <w:tabs>
                <w:tab w:val="left" w:pos="247"/>
              </w:tabs>
              <w:spacing w:after="0" w:line="240" w:lineRule="auto"/>
              <w:jc w:val="both"/>
              <w:rPr>
                <w:rFonts w:ascii="SolaimanLipi" w:hAnsi="SolaimanLipi" w:cs="SolaimanLipi"/>
                <w:rPrChange w:id="2001" w:author="Fayazuddin Ahmad" w:date="2022-05-26T23:46:00Z">
                  <w:rPr>
                    <w:rFonts w:ascii="Shonar Bangla" w:hAnsi="Shonar Bangla" w:cs="Shonar Bangla"/>
                  </w:rPr>
                </w:rPrChange>
              </w:rPr>
            </w:pPr>
            <w:r w:rsidRPr="007C537B">
              <w:rPr>
                <w:rFonts w:ascii="SolaimanLipi" w:hAnsi="SolaimanLipi" w:cs="SolaimanLipi"/>
                <w:rPrChange w:id="200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03" w:author="Fayazuddin Ahmad" w:date="2022-05-26T23:46:00Z">
                  <w:rPr>
                    <w:rFonts w:ascii="Shonar Bangla" w:hAnsi="Shonar Bangla" w:cs="Shonar Bangla"/>
                    <w:cs/>
                    <w:lang w:bidi="bn-IN"/>
                  </w:rPr>
                </w:rPrChange>
              </w:rPr>
              <w:t>স্থায়ী ফসলের জন্য পর্যাপ্ত ক্ষতিপূরণ দিতে হবে</w:t>
            </w:r>
            <w:r w:rsidRPr="007C537B">
              <w:rPr>
                <w:rFonts w:ascii="SolaimanLipi" w:hAnsi="SolaimanLipi" w:cs="SolaimanLipi"/>
                <w:rPrChange w:id="2004" w:author="Fayazuddin Ahmad" w:date="2022-05-26T23:46:00Z">
                  <w:rPr>
                    <w:rFonts w:ascii="Shonar Bangla" w:hAnsi="Shonar Bangla" w:cs="Shonar Bangla"/>
                  </w:rPr>
                </w:rPrChange>
              </w:rPr>
              <w:t>;</w:t>
            </w:r>
          </w:p>
          <w:p w14:paraId="4B3FA6BA" w14:textId="321BC361" w:rsidR="006670DF" w:rsidRPr="007C537B" w:rsidRDefault="006670DF" w:rsidP="00EF0F16">
            <w:pPr>
              <w:tabs>
                <w:tab w:val="left" w:pos="247"/>
              </w:tabs>
              <w:spacing w:after="0" w:line="240" w:lineRule="auto"/>
              <w:jc w:val="both"/>
              <w:rPr>
                <w:rFonts w:ascii="SolaimanLipi" w:hAnsi="SolaimanLipi" w:cs="SolaimanLipi"/>
                <w:rPrChange w:id="2005" w:author="Fayazuddin Ahmad" w:date="2022-05-26T23:46:00Z">
                  <w:rPr>
                    <w:rFonts w:ascii="Shonar Bangla" w:hAnsi="Shonar Bangla" w:cs="Shonar Bangla"/>
                  </w:rPr>
                </w:rPrChange>
              </w:rPr>
            </w:pPr>
            <w:r w:rsidRPr="007C537B">
              <w:rPr>
                <w:rFonts w:ascii="SolaimanLipi" w:hAnsi="SolaimanLipi" w:cs="SolaimanLipi"/>
                <w:rPrChange w:id="200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07" w:author="Fayazuddin Ahmad" w:date="2022-05-26T23:46:00Z">
                  <w:rPr>
                    <w:rFonts w:ascii="Shonar Bangla" w:hAnsi="Shonar Bangla" w:cs="Shonar Bangla"/>
                    <w:cs/>
                    <w:lang w:bidi="bn-IN"/>
                  </w:rPr>
                </w:rPrChange>
              </w:rPr>
              <w:t>সম্ভব হলে কৃষি জমি এড়িয়ে চলুন</w:t>
            </w:r>
            <w:r w:rsidRPr="007C537B">
              <w:rPr>
                <w:rFonts w:ascii="SolaimanLipi" w:hAnsi="SolaimanLipi" w:cs="SolaimanLipi"/>
                <w:rPrChange w:id="2008" w:author="Fayazuddin Ahmad" w:date="2022-05-26T23:46:00Z">
                  <w:rPr>
                    <w:rFonts w:ascii="Shonar Bangla" w:hAnsi="Shonar Bangla" w:cs="Shonar Bangla"/>
                  </w:rPr>
                </w:rPrChange>
              </w:rPr>
              <w:t>;</w:t>
            </w:r>
          </w:p>
        </w:tc>
        <w:tc>
          <w:tcPr>
            <w:tcW w:w="1007" w:type="dxa"/>
          </w:tcPr>
          <w:p w14:paraId="63EBF99F" w14:textId="69EFFAEA" w:rsidR="006670DF" w:rsidRPr="007C537B" w:rsidRDefault="00CC04A0" w:rsidP="00CC04A0">
            <w:pPr>
              <w:spacing w:after="0" w:line="240" w:lineRule="auto"/>
              <w:jc w:val="center"/>
              <w:rPr>
                <w:rFonts w:ascii="SolaimanLipi" w:hAnsi="SolaimanLipi" w:cs="SolaimanLipi"/>
                <w:rPrChange w:id="2009" w:author="Fayazuddin Ahmad" w:date="2022-05-26T23:46:00Z">
                  <w:rPr>
                    <w:rFonts w:ascii="Shonar Bangla" w:hAnsi="Shonar Bangla" w:cs="Shonar Bangla"/>
                  </w:rPr>
                </w:rPrChange>
              </w:rPr>
            </w:pPr>
            <w:proofErr w:type="spellStart"/>
            <w:r w:rsidRPr="007C537B">
              <w:rPr>
                <w:rFonts w:ascii="SolaimanLipi" w:hAnsi="SolaimanLipi" w:cs="SolaimanLipi"/>
                <w:rPrChange w:id="2010" w:author="Fayazuddin Ahmad" w:date="2022-05-26T23:46:00Z">
                  <w:rPr>
                    <w:rFonts w:ascii="Shonar Bangla" w:hAnsi="Shonar Bangla" w:cs="Shonar Bangla"/>
                  </w:rPr>
                </w:rPrChange>
              </w:rPr>
              <w:t>পিআইইউ,ই</w:t>
            </w:r>
            <w:r w:rsidR="006670DF" w:rsidRPr="007C537B">
              <w:rPr>
                <w:rFonts w:ascii="SolaimanLipi" w:hAnsi="SolaimanLipi" w:cs="SolaimanLipi"/>
                <w:rPrChange w:id="2011" w:author="Fayazuddin Ahmad" w:date="2022-05-26T23:46:00Z">
                  <w:rPr>
                    <w:rFonts w:ascii="Shonar Bangla" w:hAnsi="Shonar Bangla" w:cs="Shonar Bangla"/>
                  </w:rPr>
                </w:rPrChange>
              </w:rPr>
              <w:t>&amp;</w:t>
            </w:r>
            <w:r w:rsidRPr="007C537B">
              <w:rPr>
                <w:rFonts w:ascii="SolaimanLipi" w:hAnsi="SolaimanLipi" w:cs="SolaimanLipi"/>
                <w:rPrChange w:id="2012" w:author="Fayazuddin Ahmad" w:date="2022-05-26T23:46:00Z">
                  <w:rPr>
                    <w:rFonts w:ascii="Shonar Bangla" w:hAnsi="Shonar Bangla" w:cs="Shonar Bangla"/>
                  </w:rPr>
                </w:rPrChange>
              </w:rPr>
              <w:t>এস</w:t>
            </w:r>
            <w:proofErr w:type="spellEnd"/>
            <w:r w:rsidRPr="007C537B">
              <w:rPr>
                <w:rFonts w:ascii="SolaimanLipi" w:hAnsi="SolaimanLipi" w:cs="SolaimanLipi"/>
                <w:rPrChange w:id="2013" w:author="Fayazuddin Ahmad" w:date="2022-05-26T23:46:00Z">
                  <w:rPr>
                    <w:rFonts w:ascii="Shonar Bangla" w:hAnsi="Shonar Bangla" w:cs="Shonar Bangla"/>
                  </w:rPr>
                </w:rPrChange>
              </w:rPr>
              <w:t xml:space="preserve">, </w:t>
            </w:r>
            <w:r w:rsidR="006670DF" w:rsidRPr="007C537B">
              <w:rPr>
                <w:rFonts w:ascii="SolaimanLipi" w:hAnsi="SolaimanLipi" w:cs="SolaimanLipi"/>
                <w:cs/>
                <w:lang w:bidi="bn-IN"/>
                <w:rPrChange w:id="2014" w:author="Fayazuddin Ahmad" w:date="2022-05-26T23:46:00Z">
                  <w:rPr>
                    <w:rFonts w:ascii="Shonar Bangla" w:hAnsi="Shonar Bangla" w:cs="Shonar Bangla"/>
                    <w:cs/>
                    <w:lang w:bidi="bn-IN"/>
                  </w:rPr>
                </w:rPrChange>
              </w:rPr>
              <w:t>পরামর্শদাতা</w:t>
            </w:r>
            <w:r w:rsidR="006670DF" w:rsidRPr="007C537B">
              <w:rPr>
                <w:rFonts w:ascii="SolaimanLipi" w:hAnsi="SolaimanLipi" w:cs="SolaimanLipi"/>
                <w:rPrChange w:id="2015" w:author="Fayazuddin Ahmad" w:date="2022-05-26T23:46:00Z">
                  <w:rPr>
                    <w:rFonts w:ascii="Shonar Bangla" w:hAnsi="Shonar Bangla" w:cs="Shonar Bangla"/>
                  </w:rPr>
                </w:rPrChange>
              </w:rPr>
              <w:t xml:space="preserve">, RAP </w:t>
            </w:r>
            <w:r w:rsidR="006670DF" w:rsidRPr="007C537B">
              <w:rPr>
                <w:rFonts w:ascii="SolaimanLipi" w:hAnsi="SolaimanLipi" w:cs="SolaimanLipi"/>
                <w:cs/>
                <w:lang w:bidi="bn-IN"/>
                <w:rPrChange w:id="2016" w:author="Fayazuddin Ahmad" w:date="2022-05-26T23:46:00Z">
                  <w:rPr>
                    <w:rFonts w:ascii="Shonar Bangla" w:hAnsi="Shonar Bangla" w:cs="Shonar Bangla"/>
                    <w:cs/>
                    <w:lang w:bidi="bn-IN"/>
                  </w:rPr>
                </w:rPrChange>
              </w:rPr>
              <w:t>বাস্তবায়</w:t>
            </w:r>
            <w:proofErr w:type="spellStart"/>
            <w:r w:rsidR="006670DF" w:rsidRPr="007C537B">
              <w:rPr>
                <w:rFonts w:ascii="SolaimanLipi" w:hAnsi="SolaimanLipi" w:cs="SolaimanLipi"/>
                <w:lang w:bidi="bn-IN"/>
                <w:rPrChange w:id="2017" w:author="Fayazuddin Ahmad" w:date="2022-05-26T23:46:00Z">
                  <w:rPr>
                    <w:rFonts w:ascii="Shonar Bangla" w:hAnsi="Shonar Bangla" w:cs="Shonar Bangla"/>
                    <w:lang w:bidi="bn-IN"/>
                  </w:rPr>
                </w:rPrChange>
              </w:rPr>
              <w:t>নে</w:t>
            </w:r>
            <w:proofErr w:type="spellEnd"/>
            <w:r w:rsidR="006670DF" w:rsidRPr="007C537B">
              <w:rPr>
                <w:rFonts w:ascii="SolaimanLipi" w:hAnsi="SolaimanLipi" w:cs="SolaimanLipi"/>
                <w:cs/>
                <w:lang w:bidi="bn-IN"/>
                <w:rPrChange w:id="2018" w:author="Fayazuddin Ahmad" w:date="2022-05-26T23:46:00Z">
                  <w:rPr>
                    <w:rFonts w:ascii="Shonar Bangla" w:hAnsi="Shonar Bangla" w:cs="Shonar Bangla"/>
                    <w:cs/>
                    <w:lang w:bidi="bn-IN"/>
                  </w:rPr>
                </w:rPrChange>
              </w:rPr>
              <w:t xml:space="preserve"> এনজিও</w:t>
            </w:r>
          </w:p>
        </w:tc>
        <w:tc>
          <w:tcPr>
            <w:tcW w:w="878" w:type="dxa"/>
          </w:tcPr>
          <w:p w14:paraId="6ED4309C" w14:textId="4CA8ECA0" w:rsidR="006670DF" w:rsidRPr="007C537B" w:rsidRDefault="00CC04A0" w:rsidP="00EF0F16">
            <w:pPr>
              <w:spacing w:after="0" w:line="240" w:lineRule="auto"/>
              <w:jc w:val="center"/>
              <w:rPr>
                <w:rFonts w:ascii="SolaimanLipi" w:hAnsi="SolaimanLipi" w:cs="SolaimanLipi"/>
                <w:highlight w:val="yellow"/>
                <w:rPrChange w:id="2019"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020" w:author="Fayazuddin Ahmad" w:date="2022-05-26T23:46:00Z">
                  <w:rPr>
                    <w:rFonts w:ascii="Shonar Bangla" w:hAnsi="Shonar Bangla" w:cs="Shonar Bangla"/>
                  </w:rPr>
                </w:rPrChange>
              </w:rPr>
              <w:t>পিআইইউ</w:t>
            </w:r>
            <w:proofErr w:type="spellEnd"/>
            <w:r w:rsidR="006670DF" w:rsidRPr="007C537B">
              <w:rPr>
                <w:rFonts w:ascii="SolaimanLipi" w:hAnsi="SolaimanLipi" w:cs="SolaimanLipi"/>
                <w:rPrChange w:id="2021" w:author="Fayazuddin Ahmad" w:date="2022-05-26T23:46:00Z">
                  <w:rPr>
                    <w:rFonts w:ascii="Shonar Bangla" w:hAnsi="Shonar Bangla" w:cs="Shonar Bangla"/>
                  </w:rPr>
                </w:rPrChange>
              </w:rPr>
              <w:t>/</w:t>
            </w:r>
            <w:r w:rsidR="00F0548E" w:rsidRPr="007C537B">
              <w:rPr>
                <w:rFonts w:ascii="SolaimanLipi" w:hAnsi="SolaimanLipi" w:cs="SolaimanLipi"/>
                <w:color w:val="000000"/>
                <w:rPrChange w:id="2022" w:author="Fayazuddin Ahmad" w:date="2022-05-26T23:46:00Z">
                  <w:rPr>
                    <w:rFonts w:ascii="Shonar Bangla" w:hAnsi="Shonar Bangla" w:cs="Shonar Bangla"/>
                    <w:color w:val="000000"/>
                  </w:rPr>
                </w:rPrChange>
              </w:rPr>
              <w:t>ACCESS</w:t>
            </w:r>
            <w:r w:rsidRPr="007C537B">
              <w:rPr>
                <w:rFonts w:ascii="SolaimanLipi" w:hAnsi="SolaimanLipi" w:cs="SolaimanLipi"/>
                <w:color w:val="000000"/>
                <w:rPrChange w:id="2023" w:author="Fayazuddin Ahmad" w:date="2022-05-26T23:46:00Z">
                  <w:rPr>
                    <w:rFonts w:ascii="Shonar Bangla" w:hAnsi="Shonar Bangla" w:cs="Shonar Bangla"/>
                    <w:color w:val="000000"/>
                  </w:rPr>
                </w:rPrChange>
              </w:rPr>
              <w:t xml:space="preserve">- </w:t>
            </w:r>
            <w:proofErr w:type="spellStart"/>
            <w:r w:rsidRPr="007C537B">
              <w:rPr>
                <w:rFonts w:ascii="SolaimanLipi" w:hAnsi="SolaimanLipi" w:cs="SolaimanLipi"/>
                <w:color w:val="000000"/>
                <w:rPrChange w:id="2024" w:author="Fayazuddin Ahmad" w:date="2022-05-26T23:46:00Z">
                  <w:rPr>
                    <w:rFonts w:ascii="Shonar Bangla" w:hAnsi="Shonar Bangla" w:cs="Shonar Bangla"/>
                    <w:color w:val="000000"/>
                  </w:rPr>
                </w:rPrChange>
              </w:rPr>
              <w:t>এমপিএ</w:t>
            </w:r>
            <w:proofErr w:type="spellEnd"/>
          </w:p>
        </w:tc>
      </w:tr>
      <w:tr w:rsidR="00CC04A0" w:rsidRPr="007C537B" w14:paraId="7C2086B2" w14:textId="77777777" w:rsidTr="00FB23AA">
        <w:trPr>
          <w:trHeight w:val="20"/>
        </w:trPr>
        <w:tc>
          <w:tcPr>
            <w:tcW w:w="2155" w:type="dxa"/>
          </w:tcPr>
          <w:p w14:paraId="5844C36A" w14:textId="77777777" w:rsidR="006670DF" w:rsidRPr="007C537B" w:rsidRDefault="006670DF" w:rsidP="00CC04A0">
            <w:pPr>
              <w:spacing w:after="0" w:line="240" w:lineRule="auto"/>
              <w:ind w:right="160"/>
              <w:rPr>
                <w:rFonts w:ascii="SolaimanLipi" w:hAnsi="SolaimanLipi" w:cs="SolaimanLipi"/>
                <w:highlight w:val="yellow"/>
                <w:rPrChange w:id="2025"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026" w:author="Fayazuddin Ahmad" w:date="2022-05-26T23:46:00Z">
                  <w:rPr>
                    <w:rFonts w:ascii="Shonar Bangla" w:hAnsi="Shonar Bangla" w:cs="Shonar Bangla"/>
                    <w:cs/>
                    <w:lang w:bidi="bn-IN"/>
                  </w:rPr>
                </w:rPrChange>
              </w:rPr>
              <w:t>রাস্তা</w:t>
            </w:r>
            <w:r w:rsidRPr="007C537B">
              <w:rPr>
                <w:rFonts w:ascii="SolaimanLipi" w:hAnsi="SolaimanLipi" w:cs="SolaimanLipi"/>
                <w:rPrChange w:id="202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28" w:author="Fayazuddin Ahmad" w:date="2022-05-26T23:46:00Z">
                  <w:rPr>
                    <w:rFonts w:ascii="Shonar Bangla" w:hAnsi="Shonar Bangla" w:cs="Shonar Bangla"/>
                    <w:cs/>
                    <w:lang w:bidi="bn-IN"/>
                  </w:rPr>
                </w:rPrChange>
              </w:rPr>
              <w:t>অফিস</w:t>
            </w:r>
            <w:r w:rsidRPr="007C537B">
              <w:rPr>
                <w:rFonts w:ascii="SolaimanLipi" w:hAnsi="SolaimanLipi" w:cs="SolaimanLipi"/>
                <w:rPrChange w:id="202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30" w:author="Fayazuddin Ahmad" w:date="2022-05-26T23:46:00Z">
                  <w:rPr>
                    <w:rFonts w:ascii="Shonar Bangla" w:hAnsi="Shonar Bangla" w:cs="Shonar Bangla"/>
                    <w:cs/>
                    <w:lang w:bidi="bn-IN"/>
                  </w:rPr>
                </w:rPrChange>
              </w:rPr>
              <w:t>ট্রেনিং সেন্টার</w:t>
            </w:r>
            <w:r w:rsidRPr="007C537B">
              <w:rPr>
                <w:rFonts w:ascii="SolaimanLipi" w:hAnsi="SolaimanLipi" w:cs="SolaimanLipi"/>
                <w:rPrChange w:id="203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32" w:author="Fayazuddin Ahmad" w:date="2022-05-26T23:46:00Z">
                  <w:rPr>
                    <w:rFonts w:ascii="Shonar Bangla" w:hAnsi="Shonar Bangla" w:cs="Shonar Bangla"/>
                    <w:cs/>
                    <w:lang w:bidi="bn-IN"/>
                  </w:rPr>
                </w:rPrChange>
              </w:rPr>
              <w:t>হাউজিং</w:t>
            </w:r>
          </w:p>
        </w:tc>
        <w:tc>
          <w:tcPr>
            <w:tcW w:w="2610" w:type="dxa"/>
          </w:tcPr>
          <w:p w14:paraId="6109AE65" w14:textId="77777777" w:rsidR="006670DF" w:rsidRPr="007C537B" w:rsidRDefault="006670DF" w:rsidP="00EF0F16">
            <w:pPr>
              <w:tabs>
                <w:tab w:val="left" w:pos="229"/>
              </w:tabs>
              <w:spacing w:after="0" w:line="240" w:lineRule="auto"/>
              <w:rPr>
                <w:rFonts w:ascii="SolaimanLipi" w:hAnsi="SolaimanLipi" w:cs="SolaimanLipi"/>
                <w:rPrChange w:id="2033" w:author="Fayazuddin Ahmad" w:date="2022-05-26T23:46:00Z">
                  <w:rPr>
                    <w:rFonts w:ascii="Shonar Bangla" w:hAnsi="Shonar Bangla" w:cs="Shonar Bangla"/>
                  </w:rPr>
                </w:rPrChange>
              </w:rPr>
            </w:pPr>
            <w:r w:rsidRPr="007C537B">
              <w:rPr>
                <w:rFonts w:ascii="Times New Roman" w:hAnsi="Times New Roman" w:cs="Times New Roman"/>
                <w:rPrChange w:id="2034" w:author="Fayazuddin Ahmad" w:date="2022-05-26T23:46:00Z">
                  <w:rPr>
                    <w:rFonts w:ascii="Times New Roman" w:hAnsi="Times New Roman" w:cs="Times New Roman"/>
                  </w:rPr>
                </w:rPrChange>
              </w:rPr>
              <w:t>●</w:t>
            </w:r>
            <w:r w:rsidRPr="007C537B">
              <w:rPr>
                <w:rFonts w:ascii="SolaimanLipi" w:hAnsi="SolaimanLipi" w:cs="SolaimanLipi"/>
                <w:rPrChange w:id="203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36" w:author="Fayazuddin Ahmad" w:date="2022-05-26T23:46:00Z">
                  <w:rPr>
                    <w:rFonts w:ascii="Shonar Bangla" w:hAnsi="Shonar Bangla" w:cs="Shonar Bangla"/>
                    <w:cs/>
                    <w:lang w:bidi="bn-IN"/>
                  </w:rPr>
                </w:rPrChange>
              </w:rPr>
              <w:t>আবাসন এবং বাণিজ্যিক কাঠামোর ক্ষতি</w:t>
            </w:r>
            <w:r w:rsidRPr="007C537B">
              <w:rPr>
                <w:rFonts w:ascii="SolaimanLipi" w:hAnsi="SolaimanLipi" w:cs="SolaimanLipi"/>
                <w:rPrChange w:id="2037" w:author="Fayazuddin Ahmad" w:date="2022-05-26T23:46:00Z">
                  <w:rPr>
                    <w:rFonts w:ascii="Shonar Bangla" w:hAnsi="Shonar Bangla" w:cs="Shonar Bangla"/>
                  </w:rPr>
                </w:rPrChange>
              </w:rPr>
              <w:t>;</w:t>
            </w:r>
          </w:p>
          <w:p w14:paraId="4B744051" w14:textId="77777777" w:rsidR="006670DF" w:rsidRPr="007C537B" w:rsidRDefault="006670DF" w:rsidP="00EF0F16">
            <w:pPr>
              <w:tabs>
                <w:tab w:val="left" w:pos="274"/>
              </w:tabs>
              <w:spacing w:after="0" w:line="240" w:lineRule="auto"/>
              <w:rPr>
                <w:rFonts w:ascii="SolaimanLipi" w:hAnsi="SolaimanLipi" w:cs="SolaimanLipi"/>
                <w:rPrChange w:id="2038" w:author="Fayazuddin Ahmad" w:date="2022-05-26T23:46:00Z">
                  <w:rPr>
                    <w:rFonts w:ascii="Shonar Bangla" w:hAnsi="Shonar Bangla" w:cs="Shonar Bangla"/>
                  </w:rPr>
                </w:rPrChange>
              </w:rPr>
            </w:pPr>
            <w:r w:rsidRPr="007C537B">
              <w:rPr>
                <w:rFonts w:ascii="Times New Roman" w:hAnsi="Times New Roman" w:cs="Times New Roman"/>
                <w:rPrChange w:id="2039" w:author="Fayazuddin Ahmad" w:date="2022-05-26T23:46:00Z">
                  <w:rPr>
                    <w:rFonts w:ascii="Times New Roman" w:hAnsi="Times New Roman" w:cs="Times New Roman"/>
                  </w:rPr>
                </w:rPrChange>
              </w:rPr>
              <w:t>●</w:t>
            </w:r>
            <w:r w:rsidRPr="007C537B">
              <w:rPr>
                <w:rFonts w:ascii="SolaimanLipi" w:hAnsi="SolaimanLipi" w:cs="SolaimanLipi"/>
                <w:rPrChange w:id="204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41" w:author="Fayazuddin Ahmad" w:date="2022-05-26T23:46:00Z">
                  <w:rPr>
                    <w:rFonts w:ascii="Shonar Bangla" w:hAnsi="Shonar Bangla" w:cs="Shonar Bangla"/>
                    <w:cs/>
                    <w:lang w:bidi="bn-IN"/>
                  </w:rPr>
                </w:rPrChange>
              </w:rPr>
              <w:t>ধুলো দূষণ</w:t>
            </w:r>
            <w:r w:rsidRPr="007C537B">
              <w:rPr>
                <w:rFonts w:ascii="SolaimanLipi" w:hAnsi="SolaimanLipi" w:cs="SolaimanLipi"/>
                <w:rPrChange w:id="2042" w:author="Fayazuddin Ahmad" w:date="2022-05-26T23:46:00Z">
                  <w:rPr>
                    <w:rFonts w:ascii="Shonar Bangla" w:hAnsi="Shonar Bangla" w:cs="Shonar Bangla"/>
                  </w:rPr>
                </w:rPrChange>
              </w:rPr>
              <w:t>;</w:t>
            </w:r>
          </w:p>
          <w:p w14:paraId="45D44548" w14:textId="77777777" w:rsidR="006670DF" w:rsidRPr="007C537B" w:rsidRDefault="006670DF" w:rsidP="00EF0F16">
            <w:pPr>
              <w:tabs>
                <w:tab w:val="left" w:pos="274"/>
              </w:tabs>
              <w:spacing w:after="0" w:line="240" w:lineRule="auto"/>
              <w:rPr>
                <w:rFonts w:ascii="SolaimanLipi" w:hAnsi="SolaimanLipi" w:cs="SolaimanLipi"/>
                <w:highlight w:val="yellow"/>
                <w:rPrChange w:id="2043" w:author="Fayazuddin Ahmad" w:date="2022-05-26T23:46:00Z">
                  <w:rPr>
                    <w:rFonts w:ascii="Shonar Bangla" w:hAnsi="Shonar Bangla" w:cs="Shonar Bangla"/>
                    <w:highlight w:val="yellow"/>
                  </w:rPr>
                </w:rPrChange>
              </w:rPr>
            </w:pPr>
            <w:r w:rsidRPr="007C537B">
              <w:rPr>
                <w:rFonts w:ascii="Times New Roman" w:hAnsi="Times New Roman" w:cs="Times New Roman"/>
                <w:rPrChange w:id="2044" w:author="Fayazuddin Ahmad" w:date="2022-05-26T23:46:00Z">
                  <w:rPr>
                    <w:rFonts w:ascii="Times New Roman" w:hAnsi="Times New Roman" w:cs="Times New Roman"/>
                  </w:rPr>
                </w:rPrChange>
              </w:rPr>
              <w:t>●</w:t>
            </w:r>
            <w:r w:rsidRPr="007C537B">
              <w:rPr>
                <w:rFonts w:ascii="SolaimanLipi" w:hAnsi="SolaimanLipi" w:cs="SolaimanLipi"/>
                <w:rPrChange w:id="204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46" w:author="Fayazuddin Ahmad" w:date="2022-05-26T23:46:00Z">
                  <w:rPr>
                    <w:rFonts w:ascii="Shonar Bangla" w:hAnsi="Shonar Bangla" w:cs="Shonar Bangla"/>
                    <w:cs/>
                    <w:lang w:bidi="bn-IN"/>
                  </w:rPr>
                </w:rPrChange>
              </w:rPr>
              <w:t>আয় ও জীবিকার ক্ষতি।</w:t>
            </w:r>
          </w:p>
        </w:tc>
        <w:tc>
          <w:tcPr>
            <w:tcW w:w="2700" w:type="dxa"/>
          </w:tcPr>
          <w:p w14:paraId="7B72BD89" w14:textId="77777777" w:rsidR="006670DF" w:rsidRPr="007C537B" w:rsidRDefault="006670DF" w:rsidP="00EF0F16">
            <w:pPr>
              <w:tabs>
                <w:tab w:val="left" w:pos="247"/>
              </w:tabs>
              <w:spacing w:after="0" w:line="240" w:lineRule="auto"/>
              <w:jc w:val="both"/>
              <w:rPr>
                <w:rFonts w:ascii="SolaimanLipi" w:hAnsi="SolaimanLipi" w:cs="SolaimanLipi"/>
                <w:rPrChange w:id="2047" w:author="Fayazuddin Ahmad" w:date="2022-05-26T23:46:00Z">
                  <w:rPr>
                    <w:rFonts w:ascii="Shonar Bangla" w:hAnsi="Shonar Bangla" w:cs="Shonar Bangla"/>
                  </w:rPr>
                </w:rPrChange>
              </w:rPr>
            </w:pPr>
            <w:r w:rsidRPr="007C537B">
              <w:rPr>
                <w:rFonts w:ascii="SolaimanLipi" w:hAnsi="SolaimanLipi" w:cs="SolaimanLipi"/>
                <w:rPrChange w:id="204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49" w:author="Fayazuddin Ahmad" w:date="2022-05-26T23:46:00Z">
                  <w:rPr>
                    <w:rFonts w:ascii="Shonar Bangla" w:hAnsi="Shonar Bangla" w:cs="Shonar Bangla"/>
                    <w:cs/>
                    <w:lang w:bidi="bn-IN"/>
                  </w:rPr>
                </w:rPrChange>
              </w:rPr>
              <w:t>রাস্তা/ব্রিজের প্রান্তিককরণ এবং অবস্থান চূড়ান্ত করার সময় আবাসন এবং বাণিজ্যিক কাঠামো এড়িয়ে চলুন</w:t>
            </w:r>
            <w:r w:rsidRPr="007C537B">
              <w:rPr>
                <w:rFonts w:ascii="SolaimanLipi" w:hAnsi="SolaimanLipi" w:cs="SolaimanLipi"/>
                <w:rPrChange w:id="2050" w:author="Fayazuddin Ahmad" w:date="2022-05-26T23:46:00Z">
                  <w:rPr>
                    <w:rFonts w:ascii="Shonar Bangla" w:hAnsi="Shonar Bangla" w:cs="Shonar Bangla"/>
                  </w:rPr>
                </w:rPrChange>
              </w:rPr>
              <w:t>;</w:t>
            </w:r>
          </w:p>
          <w:p w14:paraId="76FAB3C5" w14:textId="7B6BCDF5" w:rsidR="006670DF" w:rsidRPr="007C537B" w:rsidRDefault="006670DF" w:rsidP="00EF0F16">
            <w:pPr>
              <w:tabs>
                <w:tab w:val="left" w:pos="247"/>
              </w:tabs>
              <w:spacing w:after="0" w:line="240" w:lineRule="auto"/>
              <w:jc w:val="both"/>
              <w:rPr>
                <w:rFonts w:ascii="SolaimanLipi" w:hAnsi="SolaimanLipi" w:cs="SolaimanLipi"/>
                <w:rPrChange w:id="2051" w:author="Fayazuddin Ahmad" w:date="2022-05-26T23:46:00Z">
                  <w:rPr>
                    <w:rFonts w:ascii="Shonar Bangla" w:hAnsi="Shonar Bangla" w:cs="Shonar Bangla"/>
                  </w:rPr>
                </w:rPrChange>
              </w:rPr>
            </w:pPr>
            <w:r w:rsidRPr="007C537B">
              <w:rPr>
                <w:rFonts w:ascii="SolaimanLipi" w:hAnsi="SolaimanLipi" w:cs="SolaimanLipi"/>
                <w:rPrChange w:id="205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53" w:author="Fayazuddin Ahmad" w:date="2022-05-26T23:46:00Z">
                  <w:rPr>
                    <w:rFonts w:ascii="Shonar Bangla" w:hAnsi="Shonar Bangla" w:cs="Shonar Bangla"/>
                    <w:cs/>
                    <w:lang w:bidi="bn-IN"/>
                  </w:rPr>
                </w:rPrChange>
              </w:rPr>
              <w:t>নির্মাণ কার্যক্রমের পূর্বে ক্ষতিগ্রস্ত ব্যক্তিদের যথাযথ ক্ষতিপূরণ প্রদান করা হবে।</w:t>
            </w:r>
          </w:p>
        </w:tc>
        <w:tc>
          <w:tcPr>
            <w:tcW w:w="1007" w:type="dxa"/>
          </w:tcPr>
          <w:p w14:paraId="0ACF73D2" w14:textId="77777777" w:rsidR="006670DF" w:rsidRPr="007C537B" w:rsidRDefault="006670DF" w:rsidP="00EF0F16">
            <w:pPr>
              <w:spacing w:after="0" w:line="240" w:lineRule="auto"/>
              <w:jc w:val="center"/>
              <w:rPr>
                <w:rFonts w:ascii="SolaimanLipi" w:hAnsi="SolaimanLipi" w:cs="SolaimanLipi"/>
                <w:highlight w:val="yellow"/>
                <w:rPrChange w:id="2054"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055" w:author="Fayazuddin Ahmad" w:date="2022-05-26T23:46:00Z">
                  <w:rPr>
                    <w:rFonts w:ascii="Shonar Bangla" w:hAnsi="Shonar Bangla" w:cs="Shonar Bangla"/>
                    <w:cs/>
                    <w:lang w:bidi="bn-IN"/>
                  </w:rPr>
                </w:rPrChange>
              </w:rPr>
              <w:t>ঠিকাদার</w:t>
            </w:r>
          </w:p>
        </w:tc>
        <w:tc>
          <w:tcPr>
            <w:tcW w:w="878" w:type="dxa"/>
          </w:tcPr>
          <w:p w14:paraId="539AFE74" w14:textId="078A94FD" w:rsidR="006670DF" w:rsidRPr="007C537B" w:rsidRDefault="00CC04A0" w:rsidP="00EF0F16">
            <w:pPr>
              <w:spacing w:after="0" w:line="240" w:lineRule="auto"/>
              <w:jc w:val="center"/>
              <w:rPr>
                <w:rFonts w:ascii="SolaimanLipi" w:hAnsi="SolaimanLipi" w:cs="SolaimanLipi"/>
                <w:highlight w:val="yellow"/>
                <w:rPrChange w:id="2056"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057"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058" w:author="Fayazuddin Ahmad" w:date="2022-05-26T23:46:00Z">
                  <w:rPr>
                    <w:rFonts w:ascii="Shonar Bangla" w:hAnsi="Shonar Bangla" w:cs="Shonar Bangla"/>
                  </w:rPr>
                </w:rPrChange>
              </w:rPr>
              <w:t>/</w:t>
            </w:r>
            <w:r w:rsidR="00F0548E" w:rsidRPr="007C537B">
              <w:rPr>
                <w:rFonts w:ascii="SolaimanLipi" w:hAnsi="SolaimanLipi" w:cs="SolaimanLipi"/>
                <w:rPrChange w:id="2059" w:author="Fayazuddin Ahmad" w:date="2022-05-26T23:46:00Z">
                  <w:rPr>
                    <w:rFonts w:ascii="Shonar Bangla" w:hAnsi="Shonar Bangla" w:cs="Shonar Bangla"/>
                  </w:rPr>
                </w:rPrChange>
              </w:rPr>
              <w:t>ACCESS</w:t>
            </w:r>
            <w:r w:rsidRPr="007C537B">
              <w:rPr>
                <w:rFonts w:ascii="SolaimanLipi" w:hAnsi="SolaimanLipi" w:cs="SolaimanLipi"/>
                <w:rPrChange w:id="206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061" w:author="Fayazuddin Ahmad" w:date="2022-05-26T23:46:00Z">
                  <w:rPr>
                    <w:rFonts w:ascii="Shonar Bangla" w:hAnsi="Shonar Bangla" w:cs="Shonar Bangla"/>
                  </w:rPr>
                </w:rPrChange>
              </w:rPr>
              <w:t>এমপিএ</w:t>
            </w:r>
            <w:proofErr w:type="spellEnd"/>
          </w:p>
        </w:tc>
      </w:tr>
      <w:tr w:rsidR="00CC04A0" w:rsidRPr="007C537B" w14:paraId="20D05C94" w14:textId="77777777" w:rsidTr="00FB23AA">
        <w:trPr>
          <w:trHeight w:val="20"/>
        </w:trPr>
        <w:tc>
          <w:tcPr>
            <w:tcW w:w="2155" w:type="dxa"/>
          </w:tcPr>
          <w:p w14:paraId="06DC63B6" w14:textId="77777777" w:rsidR="006670DF" w:rsidRPr="007C537B" w:rsidRDefault="006670DF" w:rsidP="00CC04A0">
            <w:pPr>
              <w:spacing w:after="0" w:line="240" w:lineRule="auto"/>
              <w:rPr>
                <w:rFonts w:ascii="SolaimanLipi" w:hAnsi="SolaimanLipi" w:cs="SolaimanLipi"/>
                <w:highlight w:val="yellow"/>
                <w:rPrChange w:id="2062"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063" w:author="Fayazuddin Ahmad" w:date="2022-05-26T23:46:00Z">
                  <w:rPr>
                    <w:rFonts w:ascii="Shonar Bangla" w:hAnsi="Shonar Bangla" w:cs="Shonar Bangla"/>
                    <w:cs/>
                    <w:lang w:bidi="bn-IN"/>
                  </w:rPr>
                </w:rPrChange>
              </w:rPr>
              <w:t>গাছপালা / গাছের ক্ষতি</w:t>
            </w:r>
          </w:p>
        </w:tc>
        <w:tc>
          <w:tcPr>
            <w:tcW w:w="2610" w:type="dxa"/>
          </w:tcPr>
          <w:p w14:paraId="4FE9F922" w14:textId="77777777" w:rsidR="006670DF" w:rsidRPr="007C537B" w:rsidRDefault="006670DF" w:rsidP="00EF0F16">
            <w:pPr>
              <w:spacing w:after="0" w:line="240" w:lineRule="auto"/>
              <w:jc w:val="both"/>
              <w:rPr>
                <w:rFonts w:ascii="SolaimanLipi" w:hAnsi="SolaimanLipi" w:cs="SolaimanLipi"/>
                <w:rPrChange w:id="2064" w:author="Fayazuddin Ahmad" w:date="2022-05-26T23:46:00Z">
                  <w:rPr>
                    <w:rFonts w:ascii="Shonar Bangla" w:hAnsi="Shonar Bangla" w:cs="Shonar Bangla"/>
                  </w:rPr>
                </w:rPrChange>
              </w:rPr>
            </w:pPr>
            <w:r w:rsidRPr="007C537B">
              <w:rPr>
                <w:rFonts w:ascii="Times New Roman" w:hAnsi="Times New Roman" w:cs="Times New Roman"/>
                <w:rPrChange w:id="2065" w:author="Fayazuddin Ahmad" w:date="2022-05-26T23:46:00Z">
                  <w:rPr>
                    <w:rFonts w:ascii="Times New Roman" w:hAnsi="Times New Roman" w:cs="Times New Roman"/>
                  </w:rPr>
                </w:rPrChange>
              </w:rPr>
              <w:t>●</w:t>
            </w:r>
            <w:r w:rsidRPr="007C537B">
              <w:rPr>
                <w:rFonts w:ascii="SolaimanLipi" w:hAnsi="SolaimanLipi" w:cs="SolaimanLipi"/>
                <w:rPrChange w:id="206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67" w:author="Fayazuddin Ahmad" w:date="2022-05-26T23:46:00Z">
                  <w:rPr>
                    <w:rFonts w:ascii="Shonar Bangla" w:hAnsi="Shonar Bangla" w:cs="Shonar Bangla"/>
                    <w:cs/>
                    <w:lang w:bidi="bn-IN"/>
                  </w:rPr>
                </w:rPrChange>
              </w:rPr>
              <w:t>প্রকল্পের স্থানগুলিতে গাছ/গাছপালা অপসারণের সময় দুর্ঘটনার ঝুঁকি</w:t>
            </w:r>
            <w:r w:rsidRPr="007C537B">
              <w:rPr>
                <w:rFonts w:ascii="SolaimanLipi" w:hAnsi="SolaimanLipi" w:cs="SolaimanLipi"/>
                <w:rPrChange w:id="2068" w:author="Fayazuddin Ahmad" w:date="2022-05-26T23:46:00Z">
                  <w:rPr>
                    <w:rFonts w:ascii="Shonar Bangla" w:hAnsi="Shonar Bangla" w:cs="Shonar Bangla"/>
                  </w:rPr>
                </w:rPrChange>
              </w:rPr>
              <w:t>;</w:t>
            </w:r>
          </w:p>
          <w:p w14:paraId="5FE5D3C0" w14:textId="173EC5EF" w:rsidR="006670DF" w:rsidRPr="007C537B" w:rsidRDefault="006670DF" w:rsidP="00EF0F16">
            <w:pPr>
              <w:spacing w:after="0" w:line="240" w:lineRule="auto"/>
              <w:jc w:val="both"/>
              <w:rPr>
                <w:rFonts w:ascii="SolaimanLipi" w:hAnsi="SolaimanLipi" w:cs="SolaimanLipi"/>
                <w:rPrChange w:id="2069" w:author="Fayazuddin Ahmad" w:date="2022-05-26T23:46:00Z">
                  <w:rPr>
                    <w:rFonts w:ascii="Shonar Bangla" w:hAnsi="Shonar Bangla" w:cs="Shonar Bangla"/>
                  </w:rPr>
                </w:rPrChange>
              </w:rPr>
            </w:pPr>
            <w:r w:rsidRPr="007C537B">
              <w:rPr>
                <w:rFonts w:ascii="Times New Roman" w:hAnsi="Times New Roman" w:cs="Times New Roman"/>
                <w:rPrChange w:id="2070" w:author="Fayazuddin Ahmad" w:date="2022-05-26T23:46:00Z">
                  <w:rPr>
                    <w:rFonts w:ascii="Times New Roman" w:hAnsi="Times New Roman" w:cs="Times New Roman"/>
                  </w:rPr>
                </w:rPrChange>
              </w:rPr>
              <w:t>●</w:t>
            </w:r>
            <w:r w:rsidRPr="007C537B">
              <w:rPr>
                <w:rFonts w:ascii="SolaimanLipi" w:hAnsi="SolaimanLipi" w:cs="SolaimanLipi"/>
                <w:rPrChange w:id="207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72" w:author="Fayazuddin Ahmad" w:date="2022-05-26T23:46:00Z">
                  <w:rPr>
                    <w:rFonts w:ascii="Shonar Bangla" w:hAnsi="Shonar Bangla" w:cs="Shonar Bangla"/>
                    <w:cs/>
                    <w:lang w:bidi="bn-IN"/>
                  </w:rPr>
                </w:rPrChange>
              </w:rPr>
              <w:t>পাখি এবং অন্যান্য প্রজাতি গাছ/গাছপালা থেকে স্থানান্তরিত হতে পারে</w:t>
            </w:r>
            <w:r w:rsidRPr="007C537B">
              <w:rPr>
                <w:rFonts w:ascii="SolaimanLipi" w:hAnsi="SolaimanLipi" w:cs="SolaimanLipi"/>
                <w:rPrChange w:id="2073" w:author="Fayazuddin Ahmad" w:date="2022-05-26T23:46:00Z">
                  <w:rPr>
                    <w:rFonts w:ascii="Shonar Bangla" w:hAnsi="Shonar Bangla" w:cs="Shonar Bangla"/>
                  </w:rPr>
                </w:rPrChange>
              </w:rPr>
              <w:t>;</w:t>
            </w:r>
          </w:p>
        </w:tc>
        <w:tc>
          <w:tcPr>
            <w:tcW w:w="2700" w:type="dxa"/>
          </w:tcPr>
          <w:p w14:paraId="56CC4A34" w14:textId="3242671F" w:rsidR="006670DF" w:rsidRPr="007C537B" w:rsidRDefault="006670DF" w:rsidP="00EF0F16">
            <w:pPr>
              <w:tabs>
                <w:tab w:val="left" w:pos="247"/>
              </w:tabs>
              <w:spacing w:after="0" w:line="240" w:lineRule="auto"/>
              <w:jc w:val="both"/>
              <w:rPr>
                <w:rFonts w:ascii="SolaimanLipi" w:hAnsi="SolaimanLipi" w:cs="SolaimanLipi"/>
                <w:rPrChange w:id="2074" w:author="Fayazuddin Ahmad" w:date="2022-05-26T23:46:00Z">
                  <w:rPr>
                    <w:rFonts w:ascii="Shonar Bangla" w:hAnsi="Shonar Bangla" w:cs="Shonar Bangla"/>
                  </w:rPr>
                </w:rPrChange>
              </w:rPr>
            </w:pPr>
            <w:r w:rsidRPr="007C537B">
              <w:rPr>
                <w:rFonts w:ascii="SolaimanLipi" w:hAnsi="SolaimanLipi" w:cs="SolaimanLipi"/>
                <w:rPrChange w:id="207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76" w:author="Fayazuddin Ahmad" w:date="2022-05-26T23:46:00Z">
                  <w:rPr>
                    <w:rFonts w:ascii="Shonar Bangla" w:hAnsi="Shonar Bangla" w:cs="Shonar Bangla"/>
                    <w:cs/>
                    <w:lang w:bidi="bn-IN"/>
                  </w:rPr>
                </w:rPrChange>
              </w:rPr>
              <w:t>গাছ</w:t>
            </w:r>
            <w:r w:rsidRPr="007C537B">
              <w:rPr>
                <w:rFonts w:ascii="SolaimanLipi" w:hAnsi="SolaimanLipi" w:cs="SolaimanLipi"/>
                <w:rPrChange w:id="207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78" w:author="Fayazuddin Ahmad" w:date="2022-05-26T23:46:00Z">
                  <w:rPr>
                    <w:rFonts w:ascii="Shonar Bangla" w:hAnsi="Shonar Bangla" w:cs="Shonar Bangla"/>
                    <w:cs/>
                    <w:lang w:bidi="bn-IN"/>
                  </w:rPr>
                </w:rPrChange>
              </w:rPr>
              <w:t xml:space="preserve">ঝোপ এবং ফসল অপসারণের সময় শ্রমিকদের জন্য যথাযথ </w:t>
            </w:r>
            <w:r w:rsidRPr="007C537B">
              <w:rPr>
                <w:rFonts w:ascii="SolaimanLipi" w:hAnsi="SolaimanLipi" w:cs="SolaimanLipi"/>
                <w:rPrChange w:id="2079" w:author="Fayazuddin Ahmad" w:date="2022-05-26T23:46:00Z">
                  <w:rPr>
                    <w:rFonts w:ascii="Shonar Bangla" w:hAnsi="Shonar Bangla" w:cs="Shonar Bangla"/>
                  </w:rPr>
                </w:rPrChange>
              </w:rPr>
              <w:t xml:space="preserve">H&amp;S </w:t>
            </w:r>
            <w:r w:rsidRPr="007C537B">
              <w:rPr>
                <w:rFonts w:ascii="SolaimanLipi" w:hAnsi="SolaimanLipi" w:cs="SolaimanLipi"/>
                <w:cs/>
                <w:lang w:bidi="bn-IN"/>
                <w:rPrChange w:id="2080" w:author="Fayazuddin Ahmad" w:date="2022-05-26T23:46:00Z">
                  <w:rPr>
                    <w:rFonts w:ascii="Shonar Bangla" w:hAnsi="Shonar Bangla" w:cs="Shonar Bangla"/>
                    <w:cs/>
                    <w:lang w:bidi="bn-IN"/>
                  </w:rPr>
                </w:rPrChange>
              </w:rPr>
              <w:t>ব্যবস্থা (উপযুক্ত পিপিই যেমন হ্যান্ড গ্লাভস</w:t>
            </w:r>
            <w:r w:rsidRPr="007C537B">
              <w:rPr>
                <w:rFonts w:ascii="SolaimanLipi" w:hAnsi="SolaimanLipi" w:cs="SolaimanLipi"/>
                <w:rPrChange w:id="208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82" w:author="Fayazuddin Ahmad" w:date="2022-05-26T23:46:00Z">
                  <w:rPr>
                    <w:rFonts w:ascii="Shonar Bangla" w:hAnsi="Shonar Bangla" w:cs="Shonar Bangla"/>
                    <w:cs/>
                    <w:lang w:bidi="bn-IN"/>
                  </w:rPr>
                </w:rPrChange>
              </w:rPr>
              <w:t>সুরক্ষা জুতা এবং হেলমেট ব্যবহার) নেওয়া উচিত</w:t>
            </w:r>
            <w:r w:rsidRPr="007C537B">
              <w:rPr>
                <w:rFonts w:ascii="SolaimanLipi" w:hAnsi="SolaimanLipi" w:cs="SolaimanLipi"/>
                <w:rPrChange w:id="2083" w:author="Fayazuddin Ahmad" w:date="2022-05-26T23:46:00Z">
                  <w:rPr>
                    <w:rFonts w:ascii="Shonar Bangla" w:hAnsi="Shonar Bangla" w:cs="Shonar Bangla"/>
                  </w:rPr>
                </w:rPrChange>
              </w:rPr>
              <w:t>;</w:t>
            </w:r>
          </w:p>
        </w:tc>
        <w:tc>
          <w:tcPr>
            <w:tcW w:w="1007" w:type="dxa"/>
          </w:tcPr>
          <w:p w14:paraId="764795F0" w14:textId="77777777" w:rsidR="006670DF" w:rsidRPr="007C537B" w:rsidRDefault="006670DF" w:rsidP="00EF0F16">
            <w:pPr>
              <w:spacing w:after="0" w:line="240" w:lineRule="auto"/>
              <w:jc w:val="center"/>
              <w:rPr>
                <w:rFonts w:ascii="SolaimanLipi" w:hAnsi="SolaimanLipi" w:cs="SolaimanLipi"/>
                <w:highlight w:val="yellow"/>
                <w:rPrChange w:id="2084"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085" w:author="Fayazuddin Ahmad" w:date="2022-05-26T23:46:00Z">
                  <w:rPr>
                    <w:rFonts w:ascii="Shonar Bangla" w:hAnsi="Shonar Bangla" w:cs="Shonar Bangla"/>
                    <w:cs/>
                    <w:lang w:bidi="bn-IN"/>
                  </w:rPr>
                </w:rPrChange>
              </w:rPr>
              <w:t>ঠিকাদার</w:t>
            </w:r>
          </w:p>
        </w:tc>
        <w:tc>
          <w:tcPr>
            <w:tcW w:w="878" w:type="dxa"/>
          </w:tcPr>
          <w:p w14:paraId="33500B5A" w14:textId="6A825FBC" w:rsidR="006670DF" w:rsidRPr="007C537B" w:rsidRDefault="00CC04A0" w:rsidP="00EF0F16">
            <w:pPr>
              <w:spacing w:after="0" w:line="240" w:lineRule="auto"/>
              <w:jc w:val="center"/>
              <w:rPr>
                <w:rFonts w:ascii="SolaimanLipi" w:hAnsi="SolaimanLipi" w:cs="SolaimanLipi"/>
                <w:highlight w:val="yellow"/>
                <w:rPrChange w:id="2086"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087"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088" w:author="Fayazuddin Ahmad" w:date="2022-05-26T23:46:00Z">
                  <w:rPr>
                    <w:rFonts w:ascii="Shonar Bangla" w:hAnsi="Shonar Bangla" w:cs="Shonar Bangla"/>
                  </w:rPr>
                </w:rPrChange>
              </w:rPr>
              <w:t>/</w:t>
            </w:r>
            <w:r w:rsidR="00F0548E" w:rsidRPr="007C537B">
              <w:rPr>
                <w:rFonts w:ascii="SolaimanLipi" w:hAnsi="SolaimanLipi" w:cs="SolaimanLipi"/>
                <w:rPrChange w:id="2089" w:author="Fayazuddin Ahmad" w:date="2022-05-26T23:46:00Z">
                  <w:rPr>
                    <w:rFonts w:ascii="Shonar Bangla" w:hAnsi="Shonar Bangla" w:cs="Shonar Bangla"/>
                  </w:rPr>
                </w:rPrChange>
              </w:rPr>
              <w:t>ACCESS</w:t>
            </w:r>
            <w:r w:rsidRPr="007C537B">
              <w:rPr>
                <w:rFonts w:ascii="SolaimanLipi" w:hAnsi="SolaimanLipi" w:cs="SolaimanLipi"/>
                <w:rPrChange w:id="209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091" w:author="Fayazuddin Ahmad" w:date="2022-05-26T23:46:00Z">
                  <w:rPr>
                    <w:rFonts w:ascii="Shonar Bangla" w:hAnsi="Shonar Bangla" w:cs="Shonar Bangla"/>
                  </w:rPr>
                </w:rPrChange>
              </w:rPr>
              <w:t>এমপিএ</w:t>
            </w:r>
            <w:proofErr w:type="spellEnd"/>
          </w:p>
        </w:tc>
      </w:tr>
      <w:tr w:rsidR="00CC04A0" w:rsidRPr="007C537B" w14:paraId="37F84FAE" w14:textId="77777777" w:rsidTr="00FB23AA">
        <w:trPr>
          <w:trHeight w:val="20"/>
        </w:trPr>
        <w:tc>
          <w:tcPr>
            <w:tcW w:w="2155" w:type="dxa"/>
          </w:tcPr>
          <w:p w14:paraId="747C6E48" w14:textId="77777777" w:rsidR="006670DF" w:rsidRPr="007C537B" w:rsidRDefault="006670DF" w:rsidP="00EF0F16">
            <w:pPr>
              <w:spacing w:after="0" w:line="240" w:lineRule="auto"/>
              <w:jc w:val="both"/>
              <w:rPr>
                <w:rFonts w:ascii="SolaimanLipi" w:hAnsi="SolaimanLipi" w:cs="SolaimanLipi"/>
                <w:highlight w:val="yellow"/>
                <w:rPrChange w:id="2092"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093" w:author="Fayazuddin Ahmad" w:date="2022-05-26T23:46:00Z">
                  <w:rPr>
                    <w:rFonts w:ascii="Shonar Bangla" w:hAnsi="Shonar Bangla" w:cs="Shonar Bangla"/>
                    <w:cs/>
                    <w:lang w:bidi="bn-IN"/>
                  </w:rPr>
                </w:rPrChange>
              </w:rPr>
              <w:t>ইউটিলিটি অপসারণ</w:t>
            </w:r>
          </w:p>
        </w:tc>
        <w:tc>
          <w:tcPr>
            <w:tcW w:w="2610" w:type="dxa"/>
          </w:tcPr>
          <w:p w14:paraId="5F026269" w14:textId="77777777" w:rsidR="006670DF" w:rsidRPr="007C537B" w:rsidRDefault="006670DF" w:rsidP="00EF0F16">
            <w:pPr>
              <w:tabs>
                <w:tab w:val="left" w:pos="29"/>
              </w:tabs>
              <w:spacing w:after="0" w:line="240" w:lineRule="auto"/>
              <w:rPr>
                <w:rFonts w:ascii="SolaimanLipi" w:hAnsi="SolaimanLipi" w:cs="SolaimanLipi"/>
                <w:rPrChange w:id="2094" w:author="Fayazuddin Ahmad" w:date="2022-05-26T23:46:00Z">
                  <w:rPr>
                    <w:rFonts w:ascii="Shonar Bangla" w:hAnsi="Shonar Bangla" w:cs="Shonar Bangla"/>
                  </w:rPr>
                </w:rPrChange>
              </w:rPr>
            </w:pPr>
            <w:r w:rsidRPr="007C537B">
              <w:rPr>
                <w:rFonts w:ascii="Times New Roman" w:hAnsi="Times New Roman" w:cs="Times New Roman"/>
                <w:rPrChange w:id="2095" w:author="Fayazuddin Ahmad" w:date="2022-05-26T23:46:00Z">
                  <w:rPr>
                    <w:rFonts w:ascii="Times New Roman" w:hAnsi="Times New Roman" w:cs="Times New Roman"/>
                  </w:rPr>
                </w:rPrChange>
              </w:rPr>
              <w:t>●</w:t>
            </w:r>
            <w:r w:rsidRPr="007C537B">
              <w:rPr>
                <w:rFonts w:ascii="SolaimanLipi" w:hAnsi="SolaimanLipi" w:cs="SolaimanLipi"/>
                <w:rPrChange w:id="209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097" w:author="Fayazuddin Ahmad" w:date="2022-05-26T23:46:00Z">
                  <w:rPr>
                    <w:rFonts w:ascii="Shonar Bangla" w:hAnsi="Shonar Bangla" w:cs="Shonar Bangla"/>
                    <w:cs/>
                    <w:lang w:bidi="bn-IN"/>
                  </w:rPr>
                </w:rPrChange>
              </w:rPr>
              <w:t>ভারী নির্মাণ যন্ত্রপাতির চলাচলের সময় পূর্বে অপসারণ না করা হলে ইউটিলিটি পরিষেবাগুলিকে ক্ষতি করতে পারে</w:t>
            </w:r>
            <w:r w:rsidRPr="007C537B">
              <w:rPr>
                <w:rFonts w:ascii="SolaimanLipi" w:hAnsi="SolaimanLipi" w:cs="SolaimanLipi"/>
                <w:rPrChange w:id="2098" w:author="Fayazuddin Ahmad" w:date="2022-05-26T23:46:00Z">
                  <w:rPr>
                    <w:rFonts w:ascii="Shonar Bangla" w:hAnsi="Shonar Bangla" w:cs="Shonar Bangla"/>
                  </w:rPr>
                </w:rPrChange>
              </w:rPr>
              <w:t>;</w:t>
            </w:r>
          </w:p>
          <w:p w14:paraId="79863719" w14:textId="77777777" w:rsidR="006670DF" w:rsidRPr="007C537B" w:rsidRDefault="006670DF" w:rsidP="00EF0F16">
            <w:pPr>
              <w:tabs>
                <w:tab w:val="left" w:pos="29"/>
              </w:tabs>
              <w:spacing w:after="0" w:line="240" w:lineRule="auto"/>
              <w:rPr>
                <w:rFonts w:ascii="SolaimanLipi" w:hAnsi="SolaimanLipi" w:cs="SolaimanLipi"/>
                <w:highlight w:val="yellow"/>
                <w:rPrChange w:id="2099" w:author="Fayazuddin Ahmad" w:date="2022-05-26T23:46:00Z">
                  <w:rPr>
                    <w:rFonts w:ascii="Shonar Bangla" w:hAnsi="Shonar Bangla" w:cs="Shonar Bangla"/>
                    <w:highlight w:val="yellow"/>
                  </w:rPr>
                </w:rPrChange>
              </w:rPr>
            </w:pPr>
            <w:r w:rsidRPr="007C537B">
              <w:rPr>
                <w:rFonts w:ascii="Times New Roman" w:hAnsi="Times New Roman" w:cs="Times New Roman"/>
                <w:rPrChange w:id="2100" w:author="Fayazuddin Ahmad" w:date="2022-05-26T23:46:00Z">
                  <w:rPr>
                    <w:rFonts w:ascii="Times New Roman" w:hAnsi="Times New Roman" w:cs="Times New Roman"/>
                  </w:rPr>
                </w:rPrChange>
              </w:rPr>
              <w:t>●</w:t>
            </w:r>
            <w:r w:rsidRPr="007C537B">
              <w:rPr>
                <w:rFonts w:ascii="SolaimanLipi" w:hAnsi="SolaimanLipi" w:cs="SolaimanLipi"/>
                <w:rPrChange w:id="210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02" w:author="Fayazuddin Ahmad" w:date="2022-05-26T23:46:00Z">
                  <w:rPr>
                    <w:rFonts w:ascii="Shonar Bangla" w:hAnsi="Shonar Bangla" w:cs="Shonar Bangla"/>
                    <w:cs/>
                    <w:lang w:bidi="bn-IN"/>
                  </w:rPr>
                </w:rPrChange>
              </w:rPr>
              <w:t>অসাবধানতা বা অসতর্কতার কারণে হঠাৎ বৈদ্যুতিক শক থেকে মৃত্যু ঘটতে পারে</w:t>
            </w:r>
          </w:p>
        </w:tc>
        <w:tc>
          <w:tcPr>
            <w:tcW w:w="2700" w:type="dxa"/>
          </w:tcPr>
          <w:p w14:paraId="2CFCBBEF" w14:textId="77777777" w:rsidR="006670DF" w:rsidRPr="007C537B" w:rsidRDefault="006670DF" w:rsidP="00EF0F16">
            <w:pPr>
              <w:tabs>
                <w:tab w:val="left" w:pos="247"/>
              </w:tabs>
              <w:spacing w:after="0" w:line="240" w:lineRule="auto"/>
              <w:jc w:val="both"/>
              <w:rPr>
                <w:rFonts w:ascii="SolaimanLipi" w:hAnsi="SolaimanLipi" w:cs="SolaimanLipi"/>
                <w:rPrChange w:id="2103" w:author="Fayazuddin Ahmad" w:date="2022-05-26T23:46:00Z">
                  <w:rPr>
                    <w:rFonts w:ascii="Shonar Bangla" w:hAnsi="Shonar Bangla" w:cs="Shonar Bangla"/>
                  </w:rPr>
                </w:rPrChange>
              </w:rPr>
            </w:pPr>
            <w:r w:rsidRPr="007C537B">
              <w:rPr>
                <w:rFonts w:ascii="SolaimanLipi" w:hAnsi="SolaimanLipi" w:cs="SolaimanLipi"/>
                <w:rPrChange w:id="210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05" w:author="Fayazuddin Ahmad" w:date="2022-05-26T23:46:00Z">
                  <w:rPr>
                    <w:rFonts w:ascii="Shonar Bangla" w:hAnsi="Shonar Bangla" w:cs="Shonar Bangla"/>
                    <w:cs/>
                    <w:lang w:bidi="bn-IN"/>
                  </w:rPr>
                </w:rPrChange>
              </w:rPr>
              <w:t>নির্মাণ শুরু করার আগে</w:t>
            </w:r>
            <w:r w:rsidRPr="007C537B">
              <w:rPr>
                <w:rFonts w:ascii="SolaimanLipi" w:hAnsi="SolaimanLipi" w:cs="SolaimanLipi"/>
                <w:rPrChange w:id="210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07" w:author="Fayazuddin Ahmad" w:date="2022-05-26T23:46:00Z">
                  <w:rPr>
                    <w:rFonts w:ascii="Shonar Bangla" w:hAnsi="Shonar Bangla" w:cs="Shonar Bangla"/>
                    <w:cs/>
                    <w:lang w:bidi="bn-IN"/>
                  </w:rPr>
                </w:rPrChange>
              </w:rPr>
              <w:t>ইউটিলিটি পরিষেবাগুলি (বৈদ্যুতিক তার</w:t>
            </w:r>
            <w:r w:rsidRPr="007C537B">
              <w:rPr>
                <w:rFonts w:ascii="SolaimanLipi" w:hAnsi="SolaimanLipi" w:cs="SolaimanLipi"/>
                <w:rPrChange w:id="210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09" w:author="Fayazuddin Ahmad" w:date="2022-05-26T23:46:00Z">
                  <w:rPr>
                    <w:rFonts w:ascii="Shonar Bangla" w:hAnsi="Shonar Bangla" w:cs="Shonar Bangla"/>
                    <w:cs/>
                    <w:lang w:bidi="bn-IN"/>
                  </w:rPr>
                </w:rPrChange>
              </w:rPr>
              <w:t>টেলিফোন লাইন</w:t>
            </w:r>
            <w:r w:rsidRPr="007C537B">
              <w:rPr>
                <w:rFonts w:ascii="SolaimanLipi" w:hAnsi="SolaimanLipi" w:cs="SolaimanLipi"/>
                <w:rPrChange w:id="211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11" w:author="Fayazuddin Ahmad" w:date="2022-05-26T23:46:00Z">
                  <w:rPr>
                    <w:rFonts w:ascii="Shonar Bangla" w:hAnsi="Shonar Bangla" w:cs="Shonar Bangla"/>
                    <w:cs/>
                    <w:lang w:bidi="bn-IN"/>
                  </w:rPr>
                </w:rPrChange>
              </w:rPr>
              <w:t>জল সরবরাহ পাইপলাইন</w:t>
            </w:r>
            <w:r w:rsidRPr="007C537B">
              <w:rPr>
                <w:rFonts w:ascii="SolaimanLipi" w:hAnsi="SolaimanLipi" w:cs="SolaimanLipi"/>
                <w:rPrChange w:id="211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13" w:author="Fayazuddin Ahmad" w:date="2022-05-26T23:46:00Z">
                  <w:rPr>
                    <w:rFonts w:ascii="Shonar Bangla" w:hAnsi="Shonar Bangla" w:cs="Shonar Bangla"/>
                    <w:cs/>
                    <w:lang w:bidi="bn-IN"/>
                  </w:rPr>
                </w:rPrChange>
              </w:rPr>
              <w:t>গ্যাস সরবরাহ পাইপলাইন এবং ইন্টারনেট লাইন) সংশ্লিষ্ট সংস্থার পরামর্শে স্থানান্তর করা উচিত</w:t>
            </w:r>
            <w:r w:rsidRPr="007C537B">
              <w:rPr>
                <w:rFonts w:ascii="SolaimanLipi" w:hAnsi="SolaimanLipi" w:cs="SolaimanLipi"/>
                <w:rPrChange w:id="2114" w:author="Fayazuddin Ahmad" w:date="2022-05-26T23:46:00Z">
                  <w:rPr>
                    <w:rFonts w:ascii="Shonar Bangla" w:hAnsi="Shonar Bangla" w:cs="Shonar Bangla"/>
                  </w:rPr>
                </w:rPrChange>
              </w:rPr>
              <w:t>;</w:t>
            </w:r>
          </w:p>
          <w:p w14:paraId="55A63560" w14:textId="31B62FBF" w:rsidR="006670DF" w:rsidRPr="007C537B" w:rsidRDefault="006670DF" w:rsidP="00EF0F16">
            <w:pPr>
              <w:tabs>
                <w:tab w:val="left" w:pos="247"/>
              </w:tabs>
              <w:spacing w:after="0" w:line="240" w:lineRule="auto"/>
              <w:jc w:val="both"/>
              <w:rPr>
                <w:rFonts w:ascii="SolaimanLipi" w:hAnsi="SolaimanLipi" w:cs="SolaimanLipi"/>
                <w:highlight w:val="yellow"/>
                <w:rPrChange w:id="2115" w:author="Fayazuddin Ahmad" w:date="2022-05-26T23:46:00Z">
                  <w:rPr>
                    <w:rFonts w:ascii="Shonar Bangla" w:hAnsi="Shonar Bangla" w:cs="Shonar Bangla"/>
                    <w:highlight w:val="yellow"/>
                  </w:rPr>
                </w:rPrChange>
              </w:rPr>
            </w:pPr>
          </w:p>
        </w:tc>
        <w:tc>
          <w:tcPr>
            <w:tcW w:w="1007" w:type="dxa"/>
          </w:tcPr>
          <w:p w14:paraId="645A959D" w14:textId="77777777" w:rsidR="006670DF" w:rsidRPr="007C537B" w:rsidRDefault="006670DF" w:rsidP="00EF0F16">
            <w:pPr>
              <w:spacing w:after="0" w:line="240" w:lineRule="auto"/>
              <w:jc w:val="center"/>
              <w:rPr>
                <w:rFonts w:ascii="SolaimanLipi" w:hAnsi="SolaimanLipi" w:cs="SolaimanLipi"/>
                <w:highlight w:val="yellow"/>
                <w:rPrChange w:id="2116"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117" w:author="Fayazuddin Ahmad" w:date="2022-05-26T23:46:00Z">
                  <w:rPr>
                    <w:rFonts w:ascii="Shonar Bangla" w:hAnsi="Shonar Bangla" w:cs="Shonar Bangla"/>
                    <w:cs/>
                    <w:lang w:bidi="bn-IN"/>
                  </w:rPr>
                </w:rPrChange>
              </w:rPr>
              <w:t>ঠিকাদার</w:t>
            </w:r>
          </w:p>
        </w:tc>
        <w:tc>
          <w:tcPr>
            <w:tcW w:w="878" w:type="dxa"/>
          </w:tcPr>
          <w:p w14:paraId="022A9DE7" w14:textId="269FA77C" w:rsidR="006670DF" w:rsidRPr="007C537B" w:rsidRDefault="00CC04A0" w:rsidP="00EF0F16">
            <w:pPr>
              <w:spacing w:after="0" w:line="240" w:lineRule="auto"/>
              <w:jc w:val="center"/>
              <w:rPr>
                <w:rFonts w:ascii="SolaimanLipi" w:hAnsi="SolaimanLipi" w:cs="SolaimanLipi"/>
                <w:highlight w:val="yellow"/>
                <w:rPrChange w:id="2118"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119"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120" w:author="Fayazuddin Ahmad" w:date="2022-05-26T23:46:00Z">
                  <w:rPr>
                    <w:rFonts w:ascii="Shonar Bangla" w:hAnsi="Shonar Bangla" w:cs="Shonar Bangla"/>
                  </w:rPr>
                </w:rPrChange>
              </w:rPr>
              <w:t>/</w:t>
            </w:r>
            <w:r w:rsidR="00F0548E" w:rsidRPr="007C537B">
              <w:rPr>
                <w:rFonts w:ascii="SolaimanLipi" w:hAnsi="SolaimanLipi" w:cs="SolaimanLipi"/>
                <w:rPrChange w:id="2121" w:author="Fayazuddin Ahmad" w:date="2022-05-26T23:46:00Z">
                  <w:rPr>
                    <w:rFonts w:ascii="Shonar Bangla" w:hAnsi="Shonar Bangla" w:cs="Shonar Bangla"/>
                  </w:rPr>
                </w:rPrChange>
              </w:rPr>
              <w:t>ACCESS</w:t>
            </w:r>
            <w:r w:rsidRPr="007C537B">
              <w:rPr>
                <w:rFonts w:ascii="SolaimanLipi" w:hAnsi="SolaimanLipi" w:cs="SolaimanLipi"/>
                <w:rPrChange w:id="2122"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123" w:author="Fayazuddin Ahmad" w:date="2022-05-26T23:46:00Z">
                  <w:rPr>
                    <w:rFonts w:ascii="Shonar Bangla" w:hAnsi="Shonar Bangla" w:cs="Shonar Bangla"/>
                  </w:rPr>
                </w:rPrChange>
              </w:rPr>
              <w:t>এমপিএ</w:t>
            </w:r>
            <w:proofErr w:type="spellEnd"/>
          </w:p>
        </w:tc>
      </w:tr>
      <w:tr w:rsidR="00CC04A0" w:rsidRPr="007C537B" w14:paraId="75A79C23" w14:textId="77777777" w:rsidTr="00FB23AA">
        <w:trPr>
          <w:trHeight w:val="70"/>
        </w:trPr>
        <w:tc>
          <w:tcPr>
            <w:tcW w:w="2155" w:type="dxa"/>
          </w:tcPr>
          <w:p w14:paraId="4C1598DC" w14:textId="77777777" w:rsidR="006670DF" w:rsidRPr="007C537B" w:rsidRDefault="006670DF" w:rsidP="00EF0F16">
            <w:pPr>
              <w:spacing w:after="0" w:line="240" w:lineRule="auto"/>
              <w:jc w:val="both"/>
              <w:rPr>
                <w:rFonts w:ascii="SolaimanLipi" w:hAnsi="SolaimanLipi" w:cs="SolaimanLipi"/>
                <w:highlight w:val="yellow"/>
                <w:rPrChange w:id="2124"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125" w:author="Fayazuddin Ahmad" w:date="2022-05-26T23:46:00Z">
                  <w:rPr>
                    <w:rFonts w:ascii="Shonar Bangla" w:hAnsi="Shonar Bangla" w:cs="Shonar Bangla"/>
                    <w:cs/>
                    <w:lang w:bidi="bn-IN"/>
                  </w:rPr>
                </w:rPrChange>
              </w:rPr>
              <w:t>প্রত্নতাত্ত্বিক/ঐতিহাসিক/সামাজিক/সাংস্কৃতিক/ধর্মীয় স্থান</w:t>
            </w:r>
          </w:p>
        </w:tc>
        <w:tc>
          <w:tcPr>
            <w:tcW w:w="2610" w:type="dxa"/>
          </w:tcPr>
          <w:p w14:paraId="739607CF" w14:textId="77777777" w:rsidR="006670DF" w:rsidRPr="007C537B" w:rsidRDefault="006670DF" w:rsidP="00EF0F16">
            <w:pPr>
              <w:tabs>
                <w:tab w:val="left" w:pos="29"/>
              </w:tabs>
              <w:spacing w:after="0" w:line="240" w:lineRule="auto"/>
              <w:rPr>
                <w:rFonts w:ascii="SolaimanLipi" w:hAnsi="SolaimanLipi" w:cs="SolaimanLipi"/>
                <w:rPrChange w:id="2126" w:author="Fayazuddin Ahmad" w:date="2022-05-26T23:46:00Z">
                  <w:rPr>
                    <w:rFonts w:ascii="Shonar Bangla" w:hAnsi="Shonar Bangla" w:cs="Shonar Bangla"/>
                  </w:rPr>
                </w:rPrChange>
              </w:rPr>
            </w:pPr>
            <w:r w:rsidRPr="007C537B">
              <w:rPr>
                <w:rFonts w:ascii="Times New Roman" w:hAnsi="Times New Roman" w:cs="Times New Roman"/>
                <w:rPrChange w:id="2127" w:author="Fayazuddin Ahmad" w:date="2022-05-26T23:46:00Z">
                  <w:rPr>
                    <w:rFonts w:ascii="Times New Roman" w:hAnsi="Times New Roman" w:cs="Times New Roman"/>
                  </w:rPr>
                </w:rPrChange>
              </w:rPr>
              <w:t>●</w:t>
            </w:r>
            <w:r w:rsidRPr="007C537B">
              <w:rPr>
                <w:rFonts w:ascii="SolaimanLipi" w:hAnsi="SolaimanLipi" w:cs="SolaimanLipi"/>
                <w:cs/>
                <w:lang w:bidi="bn-IN"/>
                <w:rPrChange w:id="2128" w:author="Fayazuddin Ahmad" w:date="2022-05-26T23:46:00Z">
                  <w:rPr>
                    <w:rFonts w:ascii="Shonar Bangla" w:hAnsi="Shonar Bangla" w:cs="Shonar Bangla"/>
                    <w:cs/>
                    <w:lang w:bidi="bn-IN"/>
                  </w:rPr>
                </w:rPrChange>
              </w:rPr>
              <w:t>প্রত্নতাত্ত্বিক/ঐতিহাসিক/সামাজিক/সাংস্কৃতিক/ধর্মীয় স্থান দখল</w:t>
            </w:r>
          </w:p>
          <w:p w14:paraId="29B49F23" w14:textId="6F7A0E51" w:rsidR="006670DF" w:rsidRPr="007C537B" w:rsidRDefault="006670DF" w:rsidP="00EF0F16">
            <w:pPr>
              <w:tabs>
                <w:tab w:val="left" w:pos="29"/>
              </w:tabs>
              <w:spacing w:after="0" w:line="240" w:lineRule="auto"/>
              <w:rPr>
                <w:rFonts w:ascii="SolaimanLipi" w:hAnsi="SolaimanLipi" w:cs="SolaimanLipi"/>
                <w:rPrChange w:id="2129" w:author="Fayazuddin Ahmad" w:date="2022-05-26T23:46:00Z">
                  <w:rPr>
                    <w:rFonts w:ascii="Shonar Bangla" w:hAnsi="Shonar Bangla" w:cs="Shonar Bangla"/>
                  </w:rPr>
                </w:rPrChange>
              </w:rPr>
            </w:pPr>
            <w:r w:rsidRPr="007C537B">
              <w:rPr>
                <w:rFonts w:ascii="Times New Roman" w:hAnsi="Times New Roman" w:cs="Times New Roman"/>
                <w:rPrChange w:id="2130" w:author="Fayazuddin Ahmad" w:date="2022-05-26T23:46:00Z">
                  <w:rPr>
                    <w:rFonts w:ascii="Times New Roman" w:hAnsi="Times New Roman" w:cs="Times New Roman"/>
                  </w:rPr>
                </w:rPrChange>
              </w:rPr>
              <w:t>●</w:t>
            </w:r>
            <w:r w:rsidRPr="007C537B">
              <w:rPr>
                <w:rFonts w:ascii="SolaimanLipi" w:hAnsi="SolaimanLipi" w:cs="SolaimanLipi"/>
                <w:rPrChange w:id="213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32" w:author="Fayazuddin Ahmad" w:date="2022-05-26T23:46:00Z">
                  <w:rPr>
                    <w:rFonts w:ascii="Shonar Bangla" w:hAnsi="Shonar Bangla" w:cs="Shonar Bangla"/>
                    <w:cs/>
                    <w:lang w:bidi="bn-IN"/>
                  </w:rPr>
                </w:rPrChange>
              </w:rPr>
              <w:t>বায়ু এবং ধূলিকণা দূষণ</w:t>
            </w:r>
            <w:r w:rsidRPr="007C537B">
              <w:rPr>
                <w:rFonts w:ascii="SolaimanLipi" w:hAnsi="SolaimanLipi" w:cs="SolaimanLipi"/>
                <w:rPrChange w:id="2133" w:author="Fayazuddin Ahmad" w:date="2022-05-26T23:46:00Z">
                  <w:rPr>
                    <w:rFonts w:ascii="Shonar Bangla" w:hAnsi="Shonar Bangla" w:cs="Shonar Bangla"/>
                  </w:rPr>
                </w:rPrChange>
              </w:rPr>
              <w:t>;</w:t>
            </w:r>
          </w:p>
        </w:tc>
        <w:tc>
          <w:tcPr>
            <w:tcW w:w="2700" w:type="dxa"/>
          </w:tcPr>
          <w:p w14:paraId="1149DC4E" w14:textId="0DF069BD" w:rsidR="006670DF" w:rsidRPr="007C537B" w:rsidRDefault="006670DF" w:rsidP="00EF0F16">
            <w:pPr>
              <w:tabs>
                <w:tab w:val="left" w:pos="247"/>
              </w:tabs>
              <w:spacing w:after="0" w:line="240" w:lineRule="auto"/>
              <w:jc w:val="both"/>
              <w:rPr>
                <w:rFonts w:ascii="SolaimanLipi" w:hAnsi="SolaimanLipi" w:cs="SolaimanLipi"/>
                <w:rPrChange w:id="2134" w:author="Fayazuddin Ahmad" w:date="2022-05-26T23:46:00Z">
                  <w:rPr>
                    <w:rFonts w:ascii="Shonar Bangla" w:hAnsi="Shonar Bangla" w:cs="Shonar Bangla"/>
                  </w:rPr>
                </w:rPrChange>
              </w:rPr>
            </w:pPr>
            <w:r w:rsidRPr="007C537B">
              <w:rPr>
                <w:rFonts w:ascii="SolaimanLipi" w:hAnsi="SolaimanLipi" w:cs="SolaimanLipi"/>
                <w:rPrChange w:id="213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36" w:author="Fayazuddin Ahmad" w:date="2022-05-26T23:46:00Z">
                  <w:rPr>
                    <w:rFonts w:ascii="Shonar Bangla" w:hAnsi="Shonar Bangla" w:cs="Shonar Bangla"/>
                    <w:cs/>
                    <w:lang w:bidi="bn-IN"/>
                  </w:rPr>
                </w:rPrChange>
              </w:rPr>
              <w:t>সাইট নির্বাচন এবং উন্নতি কাজের সময় প্রত্নতাত্ত্বিক/ঐতিহাসিক/সামাজিক</w:t>
            </w:r>
            <w:r w:rsidR="00FB23AA" w:rsidRPr="007C537B">
              <w:rPr>
                <w:rFonts w:ascii="SolaimanLipi" w:hAnsi="SolaimanLipi" w:cs="SolaimanLipi"/>
                <w:cs/>
                <w:lang w:bidi="bn-IN"/>
                <w:rPrChange w:id="2137" w:author="Fayazuddin Ahmad" w:date="2022-05-26T23:46:00Z">
                  <w:rPr>
                    <w:rFonts w:ascii="Shonar Bangla" w:hAnsi="Shonar Bangla" w:cs="Shonar Bangla" w:hint="cs"/>
                    <w:cs/>
                    <w:lang w:bidi="bn-IN"/>
                  </w:rPr>
                </w:rPrChange>
              </w:rPr>
              <w:t xml:space="preserve"> স্থান গুলিকে বিবেচনা করা,</w:t>
            </w:r>
          </w:p>
          <w:p w14:paraId="035CC34A" w14:textId="70F12DE1" w:rsidR="006670DF" w:rsidRPr="007C537B" w:rsidRDefault="006670DF" w:rsidP="00EF0F16">
            <w:pPr>
              <w:tabs>
                <w:tab w:val="left" w:pos="247"/>
              </w:tabs>
              <w:spacing w:after="0" w:line="240" w:lineRule="auto"/>
              <w:jc w:val="both"/>
              <w:rPr>
                <w:rFonts w:ascii="SolaimanLipi" w:hAnsi="SolaimanLipi" w:cs="SolaimanLipi"/>
                <w:rPrChange w:id="2138" w:author="Fayazuddin Ahmad" w:date="2022-05-26T23:46:00Z">
                  <w:rPr>
                    <w:rFonts w:ascii="Shonar Bangla" w:hAnsi="Shonar Bangla" w:cs="Shonar Bangla"/>
                  </w:rPr>
                </w:rPrChange>
              </w:rPr>
            </w:pPr>
            <w:r w:rsidRPr="007C537B">
              <w:rPr>
                <w:rFonts w:ascii="SolaimanLipi" w:hAnsi="SolaimanLipi" w:cs="SolaimanLipi"/>
                <w:rPrChange w:id="213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40" w:author="Fayazuddin Ahmad" w:date="2022-05-26T23:46:00Z">
                  <w:rPr>
                    <w:rFonts w:ascii="Shonar Bangla" w:hAnsi="Shonar Bangla" w:cs="Shonar Bangla"/>
                    <w:cs/>
                    <w:lang w:bidi="bn-IN"/>
                  </w:rPr>
                </w:rPrChange>
              </w:rPr>
              <w:t>ধুলো দূষণ কমাতে শুষ্ক পৃষ্ঠে জল স্প্রে করা</w:t>
            </w:r>
            <w:r w:rsidRPr="007C537B">
              <w:rPr>
                <w:rFonts w:ascii="SolaimanLipi" w:hAnsi="SolaimanLipi" w:cs="SolaimanLipi"/>
                <w:rPrChange w:id="2141" w:author="Fayazuddin Ahmad" w:date="2022-05-26T23:46:00Z">
                  <w:rPr>
                    <w:rFonts w:ascii="Shonar Bangla" w:hAnsi="Shonar Bangla" w:cs="Shonar Bangla"/>
                  </w:rPr>
                </w:rPrChange>
              </w:rPr>
              <w:t>;</w:t>
            </w:r>
          </w:p>
        </w:tc>
        <w:tc>
          <w:tcPr>
            <w:tcW w:w="1007" w:type="dxa"/>
          </w:tcPr>
          <w:p w14:paraId="18BCA2B6" w14:textId="77777777" w:rsidR="006670DF" w:rsidRPr="007C537B" w:rsidRDefault="006670DF" w:rsidP="00EF0F16">
            <w:pPr>
              <w:spacing w:after="0" w:line="240" w:lineRule="auto"/>
              <w:jc w:val="center"/>
              <w:rPr>
                <w:rFonts w:ascii="SolaimanLipi" w:hAnsi="SolaimanLipi" w:cs="SolaimanLipi"/>
                <w:highlight w:val="yellow"/>
                <w:rPrChange w:id="2142"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143" w:author="Fayazuddin Ahmad" w:date="2022-05-26T23:46:00Z">
                  <w:rPr>
                    <w:rFonts w:ascii="Shonar Bangla" w:hAnsi="Shonar Bangla" w:cs="Shonar Bangla"/>
                    <w:cs/>
                    <w:lang w:bidi="bn-IN"/>
                  </w:rPr>
                </w:rPrChange>
              </w:rPr>
              <w:t>ঠিকাদার</w:t>
            </w:r>
          </w:p>
        </w:tc>
        <w:tc>
          <w:tcPr>
            <w:tcW w:w="878" w:type="dxa"/>
          </w:tcPr>
          <w:p w14:paraId="17BAD5C5" w14:textId="55E90102" w:rsidR="006670DF" w:rsidRPr="007C537B" w:rsidRDefault="00FB23AA" w:rsidP="00EF0F16">
            <w:pPr>
              <w:spacing w:after="0" w:line="240" w:lineRule="auto"/>
              <w:jc w:val="center"/>
              <w:rPr>
                <w:rFonts w:ascii="SolaimanLipi" w:hAnsi="SolaimanLipi" w:cs="SolaimanLipi"/>
                <w:highlight w:val="yellow"/>
                <w:rPrChange w:id="2144"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145"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146" w:author="Fayazuddin Ahmad" w:date="2022-05-26T23:46:00Z">
                  <w:rPr>
                    <w:rFonts w:ascii="Shonar Bangla" w:hAnsi="Shonar Bangla" w:cs="Shonar Bangla"/>
                  </w:rPr>
                </w:rPrChange>
              </w:rPr>
              <w:t>/</w:t>
            </w:r>
            <w:r w:rsidR="00F0548E" w:rsidRPr="007C537B">
              <w:rPr>
                <w:rFonts w:ascii="SolaimanLipi" w:hAnsi="SolaimanLipi" w:cs="SolaimanLipi"/>
                <w:rPrChange w:id="2147" w:author="Fayazuddin Ahmad" w:date="2022-05-26T23:46:00Z">
                  <w:rPr>
                    <w:rFonts w:ascii="Shonar Bangla" w:hAnsi="Shonar Bangla" w:cs="Shonar Bangla"/>
                  </w:rPr>
                </w:rPrChange>
              </w:rPr>
              <w:t>ACCESS</w:t>
            </w:r>
            <w:r w:rsidRPr="007C537B">
              <w:rPr>
                <w:rFonts w:ascii="SolaimanLipi" w:hAnsi="SolaimanLipi" w:cs="SolaimanLipi"/>
                <w:rPrChange w:id="2148"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149" w:author="Fayazuddin Ahmad" w:date="2022-05-26T23:46:00Z">
                  <w:rPr>
                    <w:rFonts w:ascii="Shonar Bangla" w:hAnsi="Shonar Bangla" w:cs="Shonar Bangla"/>
                  </w:rPr>
                </w:rPrChange>
              </w:rPr>
              <w:t>এমপিএ</w:t>
            </w:r>
            <w:proofErr w:type="spellEnd"/>
          </w:p>
        </w:tc>
      </w:tr>
      <w:tr w:rsidR="00CC04A0" w:rsidRPr="007C537B" w14:paraId="1BBBE7E8" w14:textId="77777777" w:rsidTr="00FB23AA">
        <w:trPr>
          <w:trHeight w:val="20"/>
        </w:trPr>
        <w:tc>
          <w:tcPr>
            <w:tcW w:w="2155" w:type="dxa"/>
          </w:tcPr>
          <w:p w14:paraId="3A1DE60C" w14:textId="77777777" w:rsidR="006670DF" w:rsidRPr="007C537B" w:rsidRDefault="006670DF" w:rsidP="00EF0F16">
            <w:pPr>
              <w:spacing w:after="0" w:line="240" w:lineRule="auto"/>
              <w:jc w:val="both"/>
              <w:rPr>
                <w:rFonts w:ascii="SolaimanLipi" w:hAnsi="SolaimanLipi" w:cs="SolaimanLipi"/>
                <w:highlight w:val="yellow"/>
                <w:rPrChange w:id="2150"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151" w:author="Fayazuddin Ahmad" w:date="2022-05-26T23:46:00Z">
                  <w:rPr>
                    <w:rFonts w:ascii="Shonar Bangla" w:hAnsi="Shonar Bangla" w:cs="Shonar Bangla"/>
                    <w:cs/>
                    <w:lang w:bidi="bn-IN"/>
                  </w:rPr>
                </w:rPrChange>
              </w:rPr>
              <w:t>শ্রম শিবির স্থাপন</w:t>
            </w:r>
          </w:p>
        </w:tc>
        <w:tc>
          <w:tcPr>
            <w:tcW w:w="2610" w:type="dxa"/>
          </w:tcPr>
          <w:p w14:paraId="280F339A" w14:textId="77777777" w:rsidR="006670DF" w:rsidRPr="007C537B" w:rsidRDefault="006670DF" w:rsidP="00EF0F16">
            <w:pPr>
              <w:tabs>
                <w:tab w:val="left" w:pos="274"/>
              </w:tabs>
              <w:spacing w:after="0" w:line="240" w:lineRule="auto"/>
              <w:jc w:val="both"/>
              <w:rPr>
                <w:rFonts w:ascii="SolaimanLipi" w:hAnsi="SolaimanLipi" w:cs="SolaimanLipi"/>
                <w:rPrChange w:id="2152" w:author="Fayazuddin Ahmad" w:date="2022-05-26T23:46:00Z">
                  <w:rPr>
                    <w:rFonts w:ascii="Shonar Bangla" w:hAnsi="Shonar Bangla" w:cs="Shonar Bangla"/>
                  </w:rPr>
                </w:rPrChange>
              </w:rPr>
            </w:pPr>
            <w:r w:rsidRPr="007C537B">
              <w:rPr>
                <w:rFonts w:ascii="Times New Roman" w:hAnsi="Times New Roman" w:cs="Times New Roman"/>
                <w:rPrChange w:id="2153" w:author="Fayazuddin Ahmad" w:date="2022-05-26T23:46:00Z">
                  <w:rPr>
                    <w:rFonts w:ascii="Times New Roman" w:hAnsi="Times New Roman" w:cs="Times New Roman"/>
                  </w:rPr>
                </w:rPrChange>
              </w:rPr>
              <w:t>●</w:t>
            </w:r>
            <w:r w:rsidRPr="007C537B">
              <w:rPr>
                <w:rFonts w:ascii="SolaimanLipi" w:hAnsi="SolaimanLipi" w:cs="SolaimanLipi"/>
                <w:rPrChange w:id="215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55" w:author="Fayazuddin Ahmad" w:date="2022-05-26T23:46:00Z">
                  <w:rPr>
                    <w:rFonts w:ascii="Shonar Bangla" w:hAnsi="Shonar Bangla" w:cs="Shonar Bangla"/>
                    <w:cs/>
                    <w:lang w:bidi="bn-IN"/>
                  </w:rPr>
                </w:rPrChange>
              </w:rPr>
              <w:t>জমি দখল</w:t>
            </w:r>
            <w:r w:rsidRPr="007C537B">
              <w:rPr>
                <w:rFonts w:ascii="SolaimanLipi" w:hAnsi="SolaimanLipi" w:cs="SolaimanLipi"/>
                <w:rPrChange w:id="2156" w:author="Fayazuddin Ahmad" w:date="2022-05-26T23:46:00Z">
                  <w:rPr>
                    <w:rFonts w:ascii="Shonar Bangla" w:hAnsi="Shonar Bangla" w:cs="Shonar Bangla"/>
                  </w:rPr>
                </w:rPrChange>
              </w:rPr>
              <w:t>;</w:t>
            </w:r>
          </w:p>
          <w:p w14:paraId="6A3B5B3B" w14:textId="77777777" w:rsidR="006670DF" w:rsidRPr="007C537B" w:rsidRDefault="006670DF" w:rsidP="00EF0F16">
            <w:pPr>
              <w:tabs>
                <w:tab w:val="left" w:pos="274"/>
              </w:tabs>
              <w:spacing w:after="0" w:line="240" w:lineRule="auto"/>
              <w:jc w:val="both"/>
              <w:rPr>
                <w:rFonts w:ascii="SolaimanLipi" w:hAnsi="SolaimanLipi" w:cs="SolaimanLipi"/>
                <w:rPrChange w:id="2157" w:author="Fayazuddin Ahmad" w:date="2022-05-26T23:46:00Z">
                  <w:rPr>
                    <w:rFonts w:ascii="Shonar Bangla" w:hAnsi="Shonar Bangla" w:cs="Shonar Bangla"/>
                  </w:rPr>
                </w:rPrChange>
              </w:rPr>
            </w:pPr>
            <w:r w:rsidRPr="007C537B">
              <w:rPr>
                <w:rFonts w:ascii="Times New Roman" w:hAnsi="Times New Roman" w:cs="Times New Roman"/>
                <w:rPrChange w:id="2158" w:author="Fayazuddin Ahmad" w:date="2022-05-26T23:46:00Z">
                  <w:rPr>
                    <w:rFonts w:ascii="Times New Roman" w:hAnsi="Times New Roman" w:cs="Times New Roman"/>
                  </w:rPr>
                </w:rPrChange>
              </w:rPr>
              <w:t>●</w:t>
            </w:r>
            <w:r w:rsidRPr="007C537B">
              <w:rPr>
                <w:rFonts w:ascii="SolaimanLipi" w:hAnsi="SolaimanLipi" w:cs="SolaimanLipi"/>
                <w:rPrChange w:id="215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60" w:author="Fayazuddin Ahmad" w:date="2022-05-26T23:46:00Z">
                  <w:rPr>
                    <w:rFonts w:ascii="Shonar Bangla" w:hAnsi="Shonar Bangla" w:cs="Shonar Bangla"/>
                    <w:cs/>
                    <w:lang w:bidi="bn-IN"/>
                  </w:rPr>
                </w:rPrChange>
              </w:rPr>
              <w:t>শ্রম শিবির থেকে কঠিন ও তরল বর্জ্য</w:t>
            </w:r>
          </w:p>
          <w:p w14:paraId="0227E0CC" w14:textId="77777777" w:rsidR="006670DF" w:rsidRPr="007C537B" w:rsidRDefault="006670DF" w:rsidP="00EF0F16">
            <w:pPr>
              <w:tabs>
                <w:tab w:val="left" w:pos="274"/>
              </w:tabs>
              <w:spacing w:after="0" w:line="240" w:lineRule="auto"/>
              <w:jc w:val="both"/>
              <w:rPr>
                <w:rFonts w:ascii="SolaimanLipi" w:hAnsi="SolaimanLipi" w:cs="SolaimanLipi"/>
                <w:highlight w:val="yellow"/>
                <w:rPrChange w:id="2161" w:author="Fayazuddin Ahmad" w:date="2022-05-26T23:46:00Z">
                  <w:rPr>
                    <w:rFonts w:ascii="Shonar Bangla" w:hAnsi="Shonar Bangla" w:cs="Shonar Bangla"/>
                    <w:highlight w:val="yellow"/>
                  </w:rPr>
                </w:rPrChange>
              </w:rPr>
            </w:pPr>
            <w:r w:rsidRPr="007C537B">
              <w:rPr>
                <w:rFonts w:ascii="Times New Roman" w:hAnsi="Times New Roman" w:cs="Times New Roman"/>
                <w:rPrChange w:id="2162" w:author="Fayazuddin Ahmad" w:date="2022-05-26T23:46:00Z">
                  <w:rPr>
                    <w:rFonts w:ascii="Times New Roman" w:hAnsi="Times New Roman" w:cs="Times New Roman"/>
                  </w:rPr>
                </w:rPrChange>
              </w:rPr>
              <w:lastRenderedPageBreak/>
              <w:t>●</w:t>
            </w:r>
            <w:r w:rsidRPr="007C537B">
              <w:rPr>
                <w:rFonts w:ascii="SolaimanLipi" w:hAnsi="SolaimanLipi" w:cs="SolaimanLipi"/>
                <w:rPrChange w:id="2163" w:author="Fayazuddin Ahmad" w:date="2022-05-26T23:46:00Z">
                  <w:rPr>
                    <w:rFonts w:ascii="Shonar Bangla" w:hAnsi="Shonar Bangla" w:cs="Shonar Bangla"/>
                  </w:rPr>
                </w:rPrChange>
              </w:rPr>
              <w:t xml:space="preserve"> SEA/SH </w:t>
            </w:r>
            <w:r w:rsidRPr="007C537B">
              <w:rPr>
                <w:rFonts w:ascii="SolaimanLipi" w:hAnsi="SolaimanLipi" w:cs="SolaimanLipi"/>
                <w:cs/>
                <w:lang w:bidi="bn-IN"/>
                <w:rPrChange w:id="2164" w:author="Fayazuddin Ahmad" w:date="2022-05-26T23:46:00Z">
                  <w:rPr>
                    <w:rFonts w:ascii="Shonar Bangla" w:hAnsi="Shonar Bangla" w:cs="Shonar Bangla"/>
                    <w:cs/>
                    <w:lang w:bidi="bn-IN"/>
                  </w:rPr>
                </w:rPrChange>
              </w:rPr>
              <w:t>ঝুঁকি সহ সম্ভাব্য সম্প্রদায়ের স্বাস্থ্য</w:t>
            </w:r>
          </w:p>
        </w:tc>
        <w:tc>
          <w:tcPr>
            <w:tcW w:w="2700" w:type="dxa"/>
          </w:tcPr>
          <w:p w14:paraId="57FDFC35" w14:textId="49714AD7" w:rsidR="006670DF" w:rsidRPr="007C537B" w:rsidRDefault="006670DF" w:rsidP="00EF0F16">
            <w:pPr>
              <w:tabs>
                <w:tab w:val="left" w:pos="247"/>
              </w:tabs>
              <w:spacing w:after="0" w:line="240" w:lineRule="auto"/>
              <w:jc w:val="both"/>
              <w:rPr>
                <w:rFonts w:ascii="SolaimanLipi" w:hAnsi="SolaimanLipi" w:cs="SolaimanLipi"/>
                <w:rPrChange w:id="2165" w:author="Fayazuddin Ahmad" w:date="2022-05-26T23:46:00Z">
                  <w:rPr>
                    <w:rFonts w:ascii="Shonar Bangla" w:hAnsi="Shonar Bangla" w:cs="Shonar Bangla"/>
                  </w:rPr>
                </w:rPrChange>
              </w:rPr>
            </w:pPr>
            <w:r w:rsidRPr="007C537B">
              <w:rPr>
                <w:rFonts w:ascii="SolaimanLipi" w:hAnsi="SolaimanLipi" w:cs="SolaimanLipi"/>
                <w:rPrChange w:id="2166" w:author="Fayazuddin Ahmad" w:date="2022-05-26T23:46:00Z">
                  <w:rPr>
                    <w:rFonts w:ascii="Shonar Bangla" w:hAnsi="Shonar Bangla" w:cs="Shonar Bangla"/>
                  </w:rPr>
                </w:rPrChange>
              </w:rPr>
              <w:lastRenderedPageBreak/>
              <w:t xml:space="preserve">- </w:t>
            </w:r>
            <w:r w:rsidRPr="007C537B">
              <w:rPr>
                <w:rFonts w:ascii="SolaimanLipi" w:hAnsi="SolaimanLipi" w:cs="SolaimanLipi"/>
                <w:cs/>
                <w:lang w:bidi="bn-IN"/>
                <w:rPrChange w:id="2167" w:author="Fayazuddin Ahmad" w:date="2022-05-26T23:46:00Z">
                  <w:rPr>
                    <w:rFonts w:ascii="Shonar Bangla" w:hAnsi="Shonar Bangla" w:cs="Shonar Bangla"/>
                    <w:cs/>
                    <w:lang w:bidi="bn-IN"/>
                  </w:rPr>
                </w:rPrChange>
              </w:rPr>
              <w:t>বিডিং নথিতে শ্রম</w:t>
            </w:r>
            <w:r w:rsidRPr="007C537B">
              <w:rPr>
                <w:rFonts w:ascii="SolaimanLipi" w:hAnsi="SolaimanLipi" w:cs="SolaimanLipi"/>
                <w:rPrChange w:id="2168" w:author="Fayazuddin Ahmad" w:date="2022-05-26T23:46:00Z">
                  <w:rPr>
                    <w:rFonts w:ascii="Shonar Bangla" w:hAnsi="Shonar Bangla" w:cs="Shonar Bangla"/>
                  </w:rPr>
                </w:rPrChange>
              </w:rPr>
              <w:t xml:space="preserve">, GRM, SEA/SH </w:t>
            </w:r>
            <w:r w:rsidRPr="007C537B">
              <w:rPr>
                <w:rFonts w:ascii="SolaimanLipi" w:hAnsi="SolaimanLipi" w:cs="SolaimanLipi"/>
                <w:cs/>
                <w:lang w:bidi="bn-IN"/>
                <w:rPrChange w:id="2169" w:author="Fayazuddin Ahmad" w:date="2022-05-26T23:46:00Z">
                  <w:rPr>
                    <w:rFonts w:ascii="Shonar Bangla" w:hAnsi="Shonar Bangla" w:cs="Shonar Bangla"/>
                    <w:cs/>
                    <w:lang w:bidi="bn-IN"/>
                  </w:rPr>
                </w:rPrChange>
              </w:rPr>
              <w:t xml:space="preserve">ইত্যাদির উপর </w:t>
            </w:r>
            <w:r w:rsidRPr="007C537B">
              <w:rPr>
                <w:rFonts w:ascii="SolaimanLipi" w:hAnsi="SolaimanLipi" w:cs="SolaimanLipi"/>
                <w:rPrChange w:id="2170" w:author="Fayazuddin Ahmad" w:date="2022-05-26T23:46:00Z">
                  <w:rPr>
                    <w:rFonts w:ascii="Shonar Bangla" w:hAnsi="Shonar Bangla" w:cs="Shonar Bangla"/>
                  </w:rPr>
                </w:rPrChange>
              </w:rPr>
              <w:t xml:space="preserve">E&amp;S/ESMP </w:t>
            </w:r>
            <w:r w:rsidRPr="007C537B">
              <w:rPr>
                <w:rFonts w:ascii="SolaimanLipi" w:hAnsi="SolaimanLipi" w:cs="SolaimanLipi"/>
                <w:cs/>
                <w:lang w:bidi="bn-IN"/>
                <w:rPrChange w:id="2171" w:author="Fayazuddin Ahmad" w:date="2022-05-26T23:46:00Z">
                  <w:rPr>
                    <w:rFonts w:ascii="Shonar Bangla" w:hAnsi="Shonar Bangla" w:cs="Shonar Bangla"/>
                    <w:cs/>
                    <w:lang w:bidi="bn-IN"/>
                  </w:rPr>
                </w:rPrChange>
              </w:rPr>
              <w:t xml:space="preserve">বিধান এবং </w:t>
            </w:r>
            <w:r w:rsidRPr="007C537B">
              <w:rPr>
                <w:rFonts w:ascii="SolaimanLipi" w:hAnsi="SolaimanLipi" w:cs="SolaimanLipi"/>
                <w:cs/>
                <w:lang w:bidi="bn-IN"/>
                <w:rPrChange w:id="2172" w:author="Fayazuddin Ahmad" w:date="2022-05-26T23:46:00Z">
                  <w:rPr>
                    <w:rFonts w:ascii="Shonar Bangla" w:hAnsi="Shonar Bangla" w:cs="Shonar Bangla"/>
                    <w:cs/>
                    <w:lang w:bidi="bn-IN"/>
                  </w:rPr>
                </w:rPrChange>
              </w:rPr>
              <w:lastRenderedPageBreak/>
              <w:t xml:space="preserve">পেমেন্ট মাইলস্টোন সহ </w:t>
            </w:r>
            <w:r w:rsidRPr="007C537B">
              <w:rPr>
                <w:rFonts w:ascii="SolaimanLipi" w:hAnsi="SolaimanLipi" w:cs="SolaimanLipi"/>
                <w:rPrChange w:id="2173" w:author="Fayazuddin Ahmad" w:date="2022-05-26T23:46:00Z">
                  <w:rPr>
                    <w:rFonts w:ascii="Shonar Bangla" w:hAnsi="Shonar Bangla" w:cs="Shonar Bangla"/>
                  </w:rPr>
                </w:rPrChange>
              </w:rPr>
              <w:t xml:space="preserve">C-ESMP/O-ESMP </w:t>
            </w:r>
            <w:r w:rsidRPr="007C537B">
              <w:rPr>
                <w:rFonts w:ascii="SolaimanLipi" w:hAnsi="SolaimanLipi" w:cs="SolaimanLipi"/>
                <w:cs/>
                <w:lang w:bidi="bn-IN"/>
                <w:rPrChange w:id="2174" w:author="Fayazuddin Ahmad" w:date="2022-05-26T23:46:00Z">
                  <w:rPr>
                    <w:rFonts w:ascii="Shonar Bangla" w:hAnsi="Shonar Bangla" w:cs="Shonar Bangla"/>
                    <w:cs/>
                    <w:lang w:bidi="bn-IN"/>
                  </w:rPr>
                </w:rPrChange>
              </w:rPr>
              <w:t>অন্তর্ভুক্ত করুন</w:t>
            </w:r>
          </w:p>
        </w:tc>
        <w:tc>
          <w:tcPr>
            <w:tcW w:w="1007" w:type="dxa"/>
          </w:tcPr>
          <w:p w14:paraId="45C150CD" w14:textId="77777777" w:rsidR="006670DF" w:rsidRPr="007C537B" w:rsidRDefault="006670DF" w:rsidP="00EF0F16">
            <w:pPr>
              <w:spacing w:after="0" w:line="240" w:lineRule="auto"/>
              <w:jc w:val="center"/>
              <w:rPr>
                <w:rFonts w:ascii="SolaimanLipi" w:hAnsi="SolaimanLipi" w:cs="SolaimanLipi"/>
                <w:highlight w:val="yellow"/>
                <w:rPrChange w:id="2175"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176" w:author="Fayazuddin Ahmad" w:date="2022-05-26T23:46:00Z">
                  <w:rPr>
                    <w:rFonts w:ascii="Shonar Bangla" w:hAnsi="Shonar Bangla" w:cs="Shonar Bangla"/>
                    <w:cs/>
                    <w:lang w:bidi="bn-IN"/>
                  </w:rPr>
                </w:rPrChange>
              </w:rPr>
              <w:lastRenderedPageBreak/>
              <w:t>ঠিকাদার</w:t>
            </w:r>
          </w:p>
        </w:tc>
        <w:tc>
          <w:tcPr>
            <w:tcW w:w="878" w:type="dxa"/>
          </w:tcPr>
          <w:p w14:paraId="24459042" w14:textId="66D89612" w:rsidR="006670DF" w:rsidRPr="007C537B" w:rsidRDefault="00FB23AA" w:rsidP="00EF0F16">
            <w:pPr>
              <w:spacing w:after="0" w:line="240" w:lineRule="auto"/>
              <w:jc w:val="center"/>
              <w:rPr>
                <w:rFonts w:ascii="SolaimanLipi" w:hAnsi="SolaimanLipi" w:cs="SolaimanLipi"/>
                <w:highlight w:val="yellow"/>
                <w:rPrChange w:id="2177"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178"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179" w:author="Fayazuddin Ahmad" w:date="2022-05-26T23:46:00Z">
                  <w:rPr>
                    <w:rFonts w:ascii="Shonar Bangla" w:hAnsi="Shonar Bangla" w:cs="Shonar Bangla"/>
                  </w:rPr>
                </w:rPrChange>
              </w:rPr>
              <w:t>/</w:t>
            </w:r>
            <w:r w:rsidR="00F0548E" w:rsidRPr="007C537B">
              <w:rPr>
                <w:rFonts w:ascii="SolaimanLipi" w:hAnsi="SolaimanLipi" w:cs="SolaimanLipi"/>
                <w:rPrChange w:id="2180" w:author="Fayazuddin Ahmad" w:date="2022-05-26T23:46:00Z">
                  <w:rPr>
                    <w:rFonts w:ascii="Shonar Bangla" w:hAnsi="Shonar Bangla" w:cs="Shonar Bangla"/>
                  </w:rPr>
                </w:rPrChange>
              </w:rPr>
              <w:t>ACC</w:t>
            </w:r>
            <w:r w:rsidR="00F0548E" w:rsidRPr="007C537B">
              <w:rPr>
                <w:rFonts w:ascii="SolaimanLipi" w:hAnsi="SolaimanLipi" w:cs="SolaimanLipi"/>
                <w:rPrChange w:id="2181" w:author="Fayazuddin Ahmad" w:date="2022-05-26T23:46:00Z">
                  <w:rPr>
                    <w:rFonts w:ascii="Shonar Bangla" w:hAnsi="Shonar Bangla" w:cs="Shonar Bangla"/>
                  </w:rPr>
                </w:rPrChange>
              </w:rPr>
              <w:lastRenderedPageBreak/>
              <w:t>ESS</w:t>
            </w:r>
            <w:r w:rsidRPr="007C537B">
              <w:rPr>
                <w:rFonts w:ascii="SolaimanLipi" w:hAnsi="SolaimanLipi" w:cs="SolaimanLipi"/>
                <w:rPrChange w:id="2182"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183" w:author="Fayazuddin Ahmad" w:date="2022-05-26T23:46:00Z">
                  <w:rPr>
                    <w:rFonts w:ascii="Shonar Bangla" w:hAnsi="Shonar Bangla" w:cs="Shonar Bangla"/>
                  </w:rPr>
                </w:rPrChange>
              </w:rPr>
              <w:t>এমপিএ</w:t>
            </w:r>
            <w:proofErr w:type="spellEnd"/>
          </w:p>
        </w:tc>
      </w:tr>
      <w:tr w:rsidR="006670DF" w:rsidRPr="007C537B" w14:paraId="5F70664B" w14:textId="77777777" w:rsidTr="00CC04A0">
        <w:trPr>
          <w:trHeight w:val="305"/>
        </w:trPr>
        <w:tc>
          <w:tcPr>
            <w:tcW w:w="9350" w:type="dxa"/>
            <w:gridSpan w:val="5"/>
            <w:shd w:val="clear" w:color="auto" w:fill="C5E0B3"/>
          </w:tcPr>
          <w:p w14:paraId="12BC5E0A" w14:textId="77777777" w:rsidR="006670DF" w:rsidRPr="007C537B" w:rsidRDefault="006670DF" w:rsidP="00EF0F16">
            <w:pPr>
              <w:spacing w:after="0" w:line="240" w:lineRule="auto"/>
              <w:rPr>
                <w:rFonts w:ascii="SolaimanLipi" w:hAnsi="SolaimanLipi" w:cs="SolaimanLipi"/>
                <w:b/>
                <w:bCs/>
                <w:highlight w:val="yellow"/>
                <w:rPrChange w:id="2184" w:author="Fayazuddin Ahmad" w:date="2022-05-26T23:46:00Z">
                  <w:rPr>
                    <w:rFonts w:ascii="Shonar Bangla" w:hAnsi="Shonar Bangla" w:cs="Shonar Bangla"/>
                    <w:b/>
                    <w:bCs/>
                    <w:highlight w:val="yellow"/>
                  </w:rPr>
                </w:rPrChange>
              </w:rPr>
            </w:pPr>
            <w:r w:rsidRPr="007C537B">
              <w:rPr>
                <w:rFonts w:ascii="SolaimanLipi" w:hAnsi="SolaimanLipi" w:cs="SolaimanLipi"/>
                <w:b/>
                <w:bCs/>
                <w:color w:val="000000"/>
                <w:cs/>
                <w:lang w:bidi="bn-IN"/>
                <w:rPrChange w:id="2185" w:author="Fayazuddin Ahmad" w:date="2022-05-26T23:46:00Z">
                  <w:rPr>
                    <w:rFonts w:ascii="Shonar Bangla" w:hAnsi="Shonar Bangla" w:cs="Shonar Bangla"/>
                    <w:b/>
                    <w:bCs/>
                    <w:color w:val="000000"/>
                    <w:cs/>
                    <w:lang w:bidi="bn-IN"/>
                  </w:rPr>
                </w:rPrChange>
              </w:rPr>
              <w:lastRenderedPageBreak/>
              <w:t>নির্মাণ পর্যায়</w:t>
            </w:r>
          </w:p>
        </w:tc>
      </w:tr>
      <w:tr w:rsidR="00CC04A0" w:rsidRPr="007C537B" w14:paraId="66BD258A" w14:textId="77777777" w:rsidTr="00FB23AA">
        <w:trPr>
          <w:trHeight w:val="20"/>
        </w:trPr>
        <w:tc>
          <w:tcPr>
            <w:tcW w:w="2155" w:type="dxa"/>
          </w:tcPr>
          <w:p w14:paraId="76114214" w14:textId="77777777" w:rsidR="006670DF" w:rsidRPr="007C537B" w:rsidRDefault="006670DF" w:rsidP="00EF0F16">
            <w:pPr>
              <w:spacing w:after="0" w:line="240" w:lineRule="auto"/>
              <w:jc w:val="both"/>
              <w:rPr>
                <w:rFonts w:ascii="SolaimanLipi" w:hAnsi="SolaimanLipi" w:cs="SolaimanLipi"/>
                <w:highlight w:val="yellow"/>
                <w:rPrChange w:id="2186"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187" w:author="Fayazuddin Ahmad" w:date="2022-05-26T23:46:00Z">
                  <w:rPr>
                    <w:rFonts w:ascii="Shonar Bangla" w:hAnsi="Shonar Bangla" w:cs="Shonar Bangla"/>
                    <w:cs/>
                    <w:lang w:bidi="bn-IN"/>
                  </w:rPr>
                </w:rPrChange>
              </w:rPr>
              <w:t>বায়ু দূষণ</w:t>
            </w:r>
          </w:p>
        </w:tc>
        <w:tc>
          <w:tcPr>
            <w:tcW w:w="2610" w:type="dxa"/>
          </w:tcPr>
          <w:p w14:paraId="7F87FCE8" w14:textId="77777777" w:rsidR="006670DF" w:rsidRPr="007C537B" w:rsidRDefault="006670DF" w:rsidP="00EF0F16">
            <w:pPr>
              <w:tabs>
                <w:tab w:val="left" w:pos="0"/>
              </w:tabs>
              <w:spacing w:after="0" w:line="240" w:lineRule="auto"/>
              <w:jc w:val="both"/>
              <w:rPr>
                <w:rFonts w:ascii="SolaimanLipi" w:hAnsi="SolaimanLipi" w:cs="SolaimanLipi"/>
                <w:rPrChange w:id="2188" w:author="Fayazuddin Ahmad" w:date="2022-05-26T23:46:00Z">
                  <w:rPr>
                    <w:rFonts w:ascii="Shonar Bangla" w:hAnsi="Shonar Bangla" w:cs="Shonar Bangla"/>
                  </w:rPr>
                </w:rPrChange>
              </w:rPr>
            </w:pPr>
            <w:r w:rsidRPr="007C537B">
              <w:rPr>
                <w:rFonts w:ascii="Times New Roman" w:hAnsi="Times New Roman" w:cs="Times New Roman"/>
                <w:rPrChange w:id="2189" w:author="Fayazuddin Ahmad" w:date="2022-05-26T23:46:00Z">
                  <w:rPr>
                    <w:rFonts w:ascii="Times New Roman" w:hAnsi="Times New Roman" w:cs="Times New Roman"/>
                  </w:rPr>
                </w:rPrChange>
              </w:rPr>
              <w:t>●</w:t>
            </w:r>
            <w:r w:rsidRPr="007C537B">
              <w:rPr>
                <w:rFonts w:ascii="SolaimanLipi" w:hAnsi="SolaimanLipi" w:cs="SolaimanLipi"/>
                <w:rPrChange w:id="219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91" w:author="Fayazuddin Ahmad" w:date="2022-05-26T23:46:00Z">
                  <w:rPr>
                    <w:rFonts w:ascii="Shonar Bangla" w:hAnsi="Shonar Bangla" w:cs="Shonar Bangla"/>
                    <w:cs/>
                    <w:lang w:bidi="bn-IN"/>
                  </w:rPr>
                </w:rPrChange>
              </w:rPr>
              <w:t>নির্মাণ সরঞ্জাম: নির্মাণ যন্ত্রপাতি থেকে নির্গমন এবং জ্বালানীর দহনের দ্বারা বায়ুর গুণমান প্রতিকূলভাবে প্রভাবিত হতে পারে</w:t>
            </w:r>
            <w:r w:rsidRPr="007C537B">
              <w:rPr>
                <w:rFonts w:ascii="SolaimanLipi" w:hAnsi="SolaimanLipi" w:cs="SolaimanLipi"/>
                <w:rPrChange w:id="2192" w:author="Fayazuddin Ahmad" w:date="2022-05-26T23:46:00Z">
                  <w:rPr>
                    <w:rFonts w:ascii="Shonar Bangla" w:hAnsi="Shonar Bangla" w:cs="Shonar Bangla"/>
                  </w:rPr>
                </w:rPrChange>
              </w:rPr>
              <w:t>;</w:t>
            </w:r>
          </w:p>
          <w:p w14:paraId="1EFE4360" w14:textId="77777777" w:rsidR="006670DF" w:rsidRPr="007C537B" w:rsidRDefault="006670DF" w:rsidP="00EF0F16">
            <w:pPr>
              <w:tabs>
                <w:tab w:val="left" w:pos="0"/>
              </w:tabs>
              <w:spacing w:after="0" w:line="240" w:lineRule="auto"/>
              <w:jc w:val="both"/>
              <w:rPr>
                <w:rFonts w:ascii="SolaimanLipi" w:hAnsi="SolaimanLipi" w:cs="SolaimanLipi"/>
                <w:highlight w:val="yellow"/>
                <w:rPrChange w:id="2193" w:author="Fayazuddin Ahmad" w:date="2022-05-26T23:46:00Z">
                  <w:rPr>
                    <w:rFonts w:ascii="Shonar Bangla" w:hAnsi="Shonar Bangla" w:cs="Shonar Bangla"/>
                    <w:highlight w:val="yellow"/>
                  </w:rPr>
                </w:rPrChange>
              </w:rPr>
            </w:pPr>
            <w:r w:rsidRPr="007C537B">
              <w:rPr>
                <w:rFonts w:ascii="Times New Roman" w:hAnsi="Times New Roman" w:cs="Times New Roman"/>
                <w:rPrChange w:id="2194" w:author="Fayazuddin Ahmad" w:date="2022-05-26T23:46:00Z">
                  <w:rPr>
                    <w:rFonts w:ascii="Times New Roman" w:hAnsi="Times New Roman" w:cs="Times New Roman"/>
                  </w:rPr>
                </w:rPrChange>
              </w:rPr>
              <w:t>●</w:t>
            </w:r>
            <w:r w:rsidRPr="007C537B">
              <w:rPr>
                <w:rFonts w:ascii="SolaimanLipi" w:hAnsi="SolaimanLipi" w:cs="SolaimanLipi"/>
                <w:rPrChange w:id="219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96" w:author="Fayazuddin Ahmad" w:date="2022-05-26T23:46:00Z">
                  <w:rPr>
                    <w:rFonts w:ascii="Shonar Bangla" w:hAnsi="Shonar Bangla" w:cs="Shonar Bangla"/>
                    <w:cs/>
                    <w:lang w:bidi="bn-IN"/>
                  </w:rPr>
                </w:rPrChange>
              </w:rPr>
              <w:t>নির্মাণ কার্যক্রম: শুষ্ক সময়ের মধ্যে মাটি খনন</w:t>
            </w:r>
            <w:r w:rsidRPr="007C537B">
              <w:rPr>
                <w:rFonts w:ascii="SolaimanLipi" w:hAnsi="SolaimanLipi" w:cs="SolaimanLipi"/>
                <w:rPrChange w:id="219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198" w:author="Fayazuddin Ahmad" w:date="2022-05-26T23:46:00Z">
                  <w:rPr>
                    <w:rFonts w:ascii="Shonar Bangla" w:hAnsi="Shonar Bangla" w:cs="Shonar Bangla"/>
                    <w:cs/>
                    <w:lang w:bidi="bn-IN"/>
                  </w:rPr>
                </w:rPrChange>
              </w:rPr>
              <w:t>মাটি ও বালির মজুদ থেকে ধুলো উৎপাদন।</w:t>
            </w:r>
          </w:p>
        </w:tc>
        <w:tc>
          <w:tcPr>
            <w:tcW w:w="2700" w:type="dxa"/>
          </w:tcPr>
          <w:p w14:paraId="050EDA8B" w14:textId="77777777" w:rsidR="006670DF" w:rsidRPr="007C537B" w:rsidRDefault="006670DF" w:rsidP="00EF0F16">
            <w:pPr>
              <w:tabs>
                <w:tab w:val="left" w:pos="247"/>
              </w:tabs>
              <w:spacing w:after="0" w:line="240" w:lineRule="auto"/>
              <w:jc w:val="both"/>
              <w:rPr>
                <w:rFonts w:ascii="SolaimanLipi" w:hAnsi="SolaimanLipi" w:cs="SolaimanLipi"/>
                <w:rPrChange w:id="2199" w:author="Fayazuddin Ahmad" w:date="2022-05-26T23:46:00Z">
                  <w:rPr>
                    <w:rFonts w:ascii="Shonar Bangla" w:hAnsi="Shonar Bangla" w:cs="Shonar Bangla"/>
                  </w:rPr>
                </w:rPrChange>
              </w:rPr>
            </w:pPr>
            <w:r w:rsidRPr="007C537B">
              <w:rPr>
                <w:rFonts w:ascii="SolaimanLipi" w:hAnsi="SolaimanLipi" w:cs="SolaimanLipi"/>
                <w:rPrChange w:id="220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01" w:author="Fayazuddin Ahmad" w:date="2022-05-26T23:46:00Z">
                  <w:rPr>
                    <w:rFonts w:ascii="Shonar Bangla" w:hAnsi="Shonar Bangla" w:cs="Shonar Bangla"/>
                    <w:cs/>
                    <w:lang w:bidi="bn-IN"/>
                  </w:rPr>
                </w:rPrChange>
              </w:rPr>
              <w:t>জ্বালানি-দক্ষ পদ্ধতিতে যানবাহন পরিচালনা করুন</w:t>
            </w:r>
            <w:r w:rsidRPr="007C537B">
              <w:rPr>
                <w:rFonts w:ascii="SolaimanLipi" w:hAnsi="SolaimanLipi" w:cs="SolaimanLipi"/>
                <w:rPrChange w:id="2202" w:author="Fayazuddin Ahmad" w:date="2022-05-26T23:46:00Z">
                  <w:rPr>
                    <w:rFonts w:ascii="Shonar Bangla" w:hAnsi="Shonar Bangla" w:cs="Shonar Bangla"/>
                  </w:rPr>
                </w:rPrChange>
              </w:rPr>
              <w:t>;</w:t>
            </w:r>
          </w:p>
          <w:p w14:paraId="54BC65A6" w14:textId="2BA90A72" w:rsidR="006670DF" w:rsidRPr="007C537B" w:rsidRDefault="006670DF" w:rsidP="00EF0F16">
            <w:pPr>
              <w:tabs>
                <w:tab w:val="left" w:pos="247"/>
              </w:tabs>
              <w:spacing w:after="0" w:line="240" w:lineRule="auto"/>
              <w:jc w:val="both"/>
              <w:rPr>
                <w:rFonts w:ascii="SolaimanLipi" w:hAnsi="SolaimanLipi" w:cs="SolaimanLipi"/>
                <w:rPrChange w:id="2203" w:author="Fayazuddin Ahmad" w:date="2022-05-26T23:46:00Z">
                  <w:rPr>
                    <w:rFonts w:ascii="Shonar Bangla" w:hAnsi="Shonar Bangla" w:cs="Shonar Bangla"/>
                  </w:rPr>
                </w:rPrChange>
              </w:rPr>
            </w:pPr>
            <w:r w:rsidRPr="007C537B">
              <w:rPr>
                <w:rFonts w:ascii="SolaimanLipi" w:hAnsi="SolaimanLipi" w:cs="SolaimanLipi"/>
                <w:rPrChange w:id="220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05" w:author="Fayazuddin Ahmad" w:date="2022-05-26T23:46:00Z">
                  <w:rPr>
                    <w:rFonts w:ascii="Shonar Bangla" w:hAnsi="Shonar Bangla" w:cs="Shonar Bangla"/>
                    <w:cs/>
                    <w:lang w:bidi="bn-IN"/>
                  </w:rPr>
                </w:rPrChange>
              </w:rPr>
              <w:t xml:space="preserve">ধুলো নির্গমন কমাতে কর্মক্ষেত্রে যানবাহনের চলাচলের উপর </w:t>
            </w:r>
            <w:r w:rsidRPr="007C537B">
              <w:rPr>
                <w:rFonts w:ascii="SolaimanLipi" w:hAnsi="SolaimanLipi" w:cs="SolaimanLipi"/>
                <w:lang w:bidi="bn-IN"/>
                <w:rPrChange w:id="2206" w:author="Fayazuddin Ahmad" w:date="2022-05-26T23:46:00Z">
                  <w:rPr>
                    <w:rFonts w:ascii="Shonar Bangla" w:hAnsi="Shonar Bangla" w:cs="Shonar Bangla"/>
                    <w:lang w:bidi="bn-IN"/>
                  </w:rPr>
                </w:rPrChange>
              </w:rPr>
              <w:t>৩০</w:t>
            </w:r>
            <w:r w:rsidRPr="007C537B">
              <w:rPr>
                <w:rFonts w:ascii="SolaimanLipi" w:hAnsi="SolaimanLipi" w:cs="SolaimanLipi"/>
                <w:cs/>
                <w:lang w:bidi="bn-IN"/>
                <w:rPrChange w:id="2207" w:author="Fayazuddin Ahmad" w:date="2022-05-26T23:46:00Z">
                  <w:rPr>
                    <w:rFonts w:ascii="Shonar Bangla" w:hAnsi="Shonar Bangla" w:cs="Shonar Bangla"/>
                    <w:cs/>
                    <w:lang w:bidi="bn-IN"/>
                  </w:rPr>
                </w:rPrChange>
              </w:rPr>
              <w:t xml:space="preserve"> কিমি/ঘন্টা গতির সীমা আরোপ করুন</w:t>
            </w:r>
            <w:r w:rsidRPr="007C537B">
              <w:rPr>
                <w:rFonts w:ascii="SolaimanLipi" w:hAnsi="SolaimanLipi" w:cs="SolaimanLipi"/>
                <w:rPrChange w:id="2208" w:author="Fayazuddin Ahmad" w:date="2022-05-26T23:46:00Z">
                  <w:rPr>
                    <w:rFonts w:ascii="Shonar Bangla" w:hAnsi="Shonar Bangla" w:cs="Shonar Bangla"/>
                  </w:rPr>
                </w:rPrChange>
              </w:rPr>
              <w:t>;</w:t>
            </w:r>
          </w:p>
          <w:p w14:paraId="318E3BD9" w14:textId="588336C2" w:rsidR="006670DF" w:rsidRPr="007C537B" w:rsidRDefault="006670DF" w:rsidP="00EF0F16">
            <w:pPr>
              <w:tabs>
                <w:tab w:val="left" w:pos="247"/>
              </w:tabs>
              <w:spacing w:after="0" w:line="240" w:lineRule="auto"/>
              <w:jc w:val="both"/>
              <w:rPr>
                <w:rFonts w:ascii="SolaimanLipi" w:hAnsi="SolaimanLipi" w:cs="SolaimanLipi"/>
                <w:rPrChange w:id="2209" w:author="Fayazuddin Ahmad" w:date="2022-05-26T23:46:00Z">
                  <w:rPr>
                    <w:rFonts w:ascii="Shonar Bangla" w:hAnsi="Shonar Bangla" w:cs="Shonar Bangla"/>
                  </w:rPr>
                </w:rPrChange>
              </w:rPr>
            </w:pPr>
            <w:r w:rsidRPr="007C537B">
              <w:rPr>
                <w:rFonts w:ascii="SolaimanLipi" w:hAnsi="SolaimanLipi" w:cs="SolaimanLipi"/>
                <w:rPrChange w:id="221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11" w:author="Fayazuddin Ahmad" w:date="2022-05-26T23:46:00Z">
                  <w:rPr>
                    <w:rFonts w:ascii="Shonar Bangla" w:hAnsi="Shonar Bangla" w:cs="Shonar Bangla"/>
                    <w:cs/>
                    <w:lang w:bidi="bn-IN"/>
                  </w:rPr>
                </w:rPrChange>
              </w:rPr>
              <w:t>অতিরিক্ত দূষণ সৃষ্টিকারী নির্মাণ সরঞ্জাম (যেমন দৃশ্যমান ধোঁয়া) ব্যবহারের আগে অবিলম্বে নির্মাণ সাইট থেকে নিষিদ্ধ করা হবে</w:t>
            </w:r>
            <w:r w:rsidRPr="007C537B">
              <w:rPr>
                <w:rFonts w:ascii="SolaimanLipi" w:hAnsi="SolaimanLipi" w:cs="SolaimanLipi"/>
                <w:rPrChange w:id="2212" w:author="Fayazuddin Ahmad" w:date="2022-05-26T23:46:00Z">
                  <w:rPr>
                    <w:rFonts w:ascii="Shonar Bangla" w:hAnsi="Shonar Bangla" w:cs="Shonar Bangla"/>
                  </w:rPr>
                </w:rPrChange>
              </w:rPr>
              <w:t>;</w:t>
            </w:r>
          </w:p>
        </w:tc>
        <w:tc>
          <w:tcPr>
            <w:tcW w:w="1007" w:type="dxa"/>
          </w:tcPr>
          <w:p w14:paraId="389AC248" w14:textId="77777777" w:rsidR="006670DF" w:rsidRPr="007C537B" w:rsidRDefault="006670DF" w:rsidP="00EF0F16">
            <w:pPr>
              <w:spacing w:after="0" w:line="240" w:lineRule="auto"/>
              <w:jc w:val="center"/>
              <w:rPr>
                <w:rFonts w:ascii="SolaimanLipi" w:hAnsi="SolaimanLipi" w:cs="SolaimanLipi"/>
                <w:highlight w:val="yellow"/>
                <w:rPrChange w:id="2213"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214" w:author="Fayazuddin Ahmad" w:date="2022-05-26T23:46:00Z">
                  <w:rPr>
                    <w:rFonts w:ascii="Shonar Bangla" w:hAnsi="Shonar Bangla" w:cs="Shonar Bangla"/>
                    <w:cs/>
                    <w:lang w:bidi="bn-IN"/>
                  </w:rPr>
                </w:rPrChange>
              </w:rPr>
              <w:t>ঠিকাদার</w:t>
            </w:r>
          </w:p>
        </w:tc>
        <w:tc>
          <w:tcPr>
            <w:tcW w:w="878" w:type="dxa"/>
          </w:tcPr>
          <w:p w14:paraId="241C24D1" w14:textId="1E022368" w:rsidR="006670DF" w:rsidRPr="007C537B" w:rsidRDefault="00A66600" w:rsidP="00EF0F16">
            <w:pPr>
              <w:spacing w:after="0" w:line="240" w:lineRule="auto"/>
              <w:jc w:val="center"/>
              <w:rPr>
                <w:rFonts w:ascii="SolaimanLipi" w:hAnsi="SolaimanLipi" w:cs="SolaimanLipi"/>
                <w:highlight w:val="yellow"/>
                <w:rPrChange w:id="2215"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216"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217" w:author="Fayazuddin Ahmad" w:date="2022-05-26T23:46:00Z">
                  <w:rPr>
                    <w:rFonts w:ascii="Shonar Bangla" w:hAnsi="Shonar Bangla" w:cs="Shonar Bangla"/>
                  </w:rPr>
                </w:rPrChange>
              </w:rPr>
              <w:t>/</w:t>
            </w:r>
            <w:r w:rsidR="00F0548E" w:rsidRPr="007C537B">
              <w:rPr>
                <w:rFonts w:ascii="SolaimanLipi" w:hAnsi="SolaimanLipi" w:cs="SolaimanLipi"/>
                <w:rPrChange w:id="2218" w:author="Fayazuddin Ahmad" w:date="2022-05-26T23:46:00Z">
                  <w:rPr>
                    <w:rFonts w:ascii="Shonar Bangla" w:hAnsi="Shonar Bangla" w:cs="Shonar Bangla"/>
                  </w:rPr>
                </w:rPrChange>
              </w:rPr>
              <w:t>ACCESS</w:t>
            </w:r>
            <w:r w:rsidRPr="007C537B">
              <w:rPr>
                <w:rFonts w:ascii="SolaimanLipi" w:hAnsi="SolaimanLipi" w:cs="SolaimanLipi"/>
                <w:rPrChange w:id="2219"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220" w:author="Fayazuddin Ahmad" w:date="2022-05-26T23:46:00Z">
                  <w:rPr>
                    <w:rFonts w:ascii="Shonar Bangla" w:hAnsi="Shonar Bangla" w:cs="Shonar Bangla"/>
                  </w:rPr>
                </w:rPrChange>
              </w:rPr>
              <w:t>এমপিএ</w:t>
            </w:r>
            <w:proofErr w:type="spellEnd"/>
          </w:p>
        </w:tc>
      </w:tr>
      <w:tr w:rsidR="00CC04A0" w:rsidRPr="007C537B" w14:paraId="6E4B425B" w14:textId="77777777" w:rsidTr="00FB23AA">
        <w:trPr>
          <w:trHeight w:val="20"/>
        </w:trPr>
        <w:tc>
          <w:tcPr>
            <w:tcW w:w="2155" w:type="dxa"/>
          </w:tcPr>
          <w:p w14:paraId="01560125" w14:textId="77777777" w:rsidR="006670DF" w:rsidRPr="007C537B" w:rsidRDefault="006670DF" w:rsidP="00EF0F16">
            <w:pPr>
              <w:spacing w:after="0" w:line="240" w:lineRule="auto"/>
              <w:jc w:val="both"/>
              <w:rPr>
                <w:rFonts w:ascii="SolaimanLipi" w:hAnsi="SolaimanLipi" w:cs="SolaimanLipi"/>
                <w:highlight w:val="yellow"/>
                <w:rPrChange w:id="2221"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222" w:author="Fayazuddin Ahmad" w:date="2022-05-26T23:46:00Z">
                  <w:rPr>
                    <w:rFonts w:ascii="Shonar Bangla" w:hAnsi="Shonar Bangla" w:cs="Shonar Bangla"/>
                    <w:cs/>
                    <w:lang w:bidi="bn-IN"/>
                  </w:rPr>
                </w:rPrChange>
              </w:rPr>
              <w:t>শব্দ দূষণ</w:t>
            </w:r>
          </w:p>
        </w:tc>
        <w:tc>
          <w:tcPr>
            <w:tcW w:w="2610" w:type="dxa"/>
          </w:tcPr>
          <w:p w14:paraId="5B768C08" w14:textId="77777777" w:rsidR="006670DF" w:rsidRPr="007C537B" w:rsidRDefault="006670DF" w:rsidP="00A66600">
            <w:pPr>
              <w:numPr>
                <w:ilvl w:val="0"/>
                <w:numId w:val="30"/>
              </w:numPr>
              <w:tabs>
                <w:tab w:val="left" w:pos="70"/>
              </w:tabs>
              <w:spacing w:after="0" w:line="240" w:lineRule="auto"/>
              <w:ind w:left="70" w:hanging="105"/>
              <w:contextualSpacing/>
              <w:rPr>
                <w:rFonts w:ascii="SolaimanLipi" w:hAnsi="SolaimanLipi" w:cs="SolaimanLipi"/>
                <w:rPrChange w:id="2223" w:author="Fayazuddin Ahmad" w:date="2022-05-26T23:46:00Z">
                  <w:rPr>
                    <w:rFonts w:ascii="Shonar Bangla" w:hAnsi="Shonar Bangla" w:cs="Shonar Bangla"/>
                  </w:rPr>
                </w:rPrChange>
              </w:rPr>
            </w:pPr>
            <w:r w:rsidRPr="007C537B">
              <w:rPr>
                <w:rFonts w:ascii="SolaimanLipi" w:hAnsi="SolaimanLipi" w:cs="SolaimanLipi"/>
                <w:cs/>
                <w:lang w:bidi="bn-IN"/>
                <w:rPrChange w:id="2224" w:author="Fayazuddin Ahmad" w:date="2022-05-26T23:46:00Z">
                  <w:rPr>
                    <w:rFonts w:ascii="Shonar Bangla" w:hAnsi="Shonar Bangla" w:cs="Shonar Bangla"/>
                    <w:cs/>
                    <w:lang w:bidi="bn-IN"/>
                  </w:rPr>
                </w:rPrChange>
              </w:rPr>
              <w:t>নির্মাণ যানবাহন ট্র্যাফিক: যানবাহন চলাচলের কারণে কম্পন এবং শব্দের মান খারাপ হবে।</w:t>
            </w:r>
          </w:p>
          <w:p w14:paraId="6DE6F375" w14:textId="77777777" w:rsidR="006670DF" w:rsidRPr="007C537B" w:rsidRDefault="006670DF" w:rsidP="00A66600">
            <w:pPr>
              <w:numPr>
                <w:ilvl w:val="0"/>
                <w:numId w:val="30"/>
              </w:numPr>
              <w:spacing w:after="0" w:line="240" w:lineRule="auto"/>
              <w:ind w:left="70" w:hanging="105"/>
              <w:contextualSpacing/>
              <w:jc w:val="both"/>
              <w:rPr>
                <w:rFonts w:ascii="SolaimanLipi" w:hAnsi="SolaimanLipi" w:cs="SolaimanLipi"/>
                <w:lang w:bidi="bn-IN"/>
                <w:rPrChange w:id="2225"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2226" w:author="Fayazuddin Ahmad" w:date="2022-05-26T23:46:00Z">
                  <w:rPr>
                    <w:rFonts w:ascii="Shonar Bangla" w:hAnsi="Shonar Bangla" w:cs="Shonar Bangla"/>
                    <w:cs/>
                    <w:lang w:bidi="bn-IN"/>
                  </w:rPr>
                </w:rPrChange>
              </w:rPr>
              <w:t>নির্মাণ সরঞ্জাম: আওয়াজ এবং কম্পন পার্শ্ববর্তী বাসিন্দাদের উপর প্রভাব ফেলবে।</w:t>
            </w:r>
          </w:p>
          <w:p w14:paraId="5016D207" w14:textId="18C8B458" w:rsidR="006670DF" w:rsidRPr="007C537B" w:rsidRDefault="006670DF" w:rsidP="00A66600">
            <w:pPr>
              <w:numPr>
                <w:ilvl w:val="0"/>
                <w:numId w:val="30"/>
              </w:numPr>
              <w:tabs>
                <w:tab w:val="left" w:pos="70"/>
              </w:tabs>
              <w:spacing w:after="0" w:line="240" w:lineRule="auto"/>
              <w:ind w:left="325"/>
              <w:contextualSpacing/>
              <w:jc w:val="both"/>
              <w:rPr>
                <w:rFonts w:ascii="SolaimanLipi" w:hAnsi="SolaimanLipi" w:cs="SolaimanLipi"/>
                <w:rPrChange w:id="2227" w:author="Fayazuddin Ahmad" w:date="2022-05-26T23:46:00Z">
                  <w:rPr>
                    <w:rFonts w:ascii="Shonar Bangla" w:hAnsi="Shonar Bangla" w:cs="Shonar Bangla"/>
                  </w:rPr>
                </w:rPrChange>
              </w:rPr>
            </w:pPr>
            <w:r w:rsidRPr="007C537B">
              <w:rPr>
                <w:rFonts w:ascii="SolaimanLipi" w:hAnsi="SolaimanLipi" w:cs="SolaimanLipi"/>
                <w:cs/>
                <w:lang w:bidi="bn-IN"/>
                <w:rPrChange w:id="2228" w:author="Fayazuddin Ahmad" w:date="2022-05-26T23:46:00Z">
                  <w:rPr>
                    <w:rFonts w:ascii="Shonar Bangla" w:hAnsi="Shonar Bangla" w:cs="Shonar Bangla"/>
                    <w:cs/>
                    <w:lang w:bidi="bn-IN"/>
                  </w:rPr>
                </w:rPrChange>
              </w:rPr>
              <w:t>নির্মাণ কার্যকলাপ: আওয়াজ পার্শ্ববর্তী</w:t>
            </w:r>
            <w:r w:rsidR="00A66600" w:rsidRPr="007C537B">
              <w:rPr>
                <w:rFonts w:ascii="SolaimanLipi" w:hAnsi="SolaimanLipi" w:cs="SolaimanLipi"/>
                <w:cs/>
                <w:lang w:bidi="bn-IN"/>
                <w:rPrChange w:id="2229" w:author="Fayazuddin Ahmad" w:date="2022-05-26T23:46:00Z">
                  <w:rPr>
                    <w:rFonts w:ascii="Shonar Bangla" w:hAnsi="Shonar Bangla" w:cs="Shonar Bangla" w:hint="cs"/>
                    <w:cs/>
                    <w:lang w:bidi="bn-IN"/>
                  </w:rPr>
                </w:rPrChange>
              </w:rPr>
              <w:t xml:space="preserve"> </w:t>
            </w:r>
            <w:r w:rsidRPr="007C537B">
              <w:rPr>
                <w:rFonts w:ascii="SolaimanLipi" w:hAnsi="SolaimanLipi" w:cs="SolaimanLipi"/>
                <w:cs/>
                <w:lang w:bidi="bn-IN"/>
                <w:rPrChange w:id="2230" w:author="Fayazuddin Ahmad" w:date="2022-05-26T23:46:00Z">
                  <w:rPr>
                    <w:rFonts w:ascii="Shonar Bangla" w:hAnsi="Shonar Bangla" w:cs="Shonar Bangla"/>
                    <w:cs/>
                    <w:lang w:bidi="bn-IN"/>
                  </w:rPr>
                </w:rPrChange>
              </w:rPr>
              <w:t>বাসিন্দাদের উপর প্রভাব ফেলবে</w:t>
            </w:r>
          </w:p>
        </w:tc>
        <w:tc>
          <w:tcPr>
            <w:tcW w:w="2700" w:type="dxa"/>
          </w:tcPr>
          <w:p w14:paraId="0863F74D" w14:textId="77777777" w:rsidR="00A66600" w:rsidRPr="007C537B" w:rsidRDefault="006670DF" w:rsidP="00A66600">
            <w:pPr>
              <w:tabs>
                <w:tab w:val="left" w:pos="247"/>
              </w:tabs>
              <w:spacing w:after="0" w:line="240" w:lineRule="auto"/>
              <w:jc w:val="both"/>
              <w:rPr>
                <w:rFonts w:ascii="SolaimanLipi" w:hAnsi="SolaimanLipi" w:cs="SolaimanLipi"/>
                <w:rPrChange w:id="2231" w:author="Fayazuddin Ahmad" w:date="2022-05-26T23:46:00Z">
                  <w:rPr>
                    <w:rFonts w:ascii="Shonar Bangla" w:hAnsi="Shonar Bangla" w:cs="Shonar Bangla"/>
                  </w:rPr>
                </w:rPrChange>
              </w:rPr>
            </w:pPr>
            <w:r w:rsidRPr="007C537B">
              <w:rPr>
                <w:rFonts w:ascii="SolaimanLipi" w:hAnsi="SolaimanLipi" w:cs="SolaimanLipi"/>
                <w:rPrChange w:id="223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33" w:author="Fayazuddin Ahmad" w:date="2022-05-26T23:46:00Z">
                  <w:rPr>
                    <w:rFonts w:ascii="Shonar Bangla" w:hAnsi="Shonar Bangla" w:cs="Shonar Bangla"/>
                    <w:cs/>
                    <w:lang w:bidi="bn-IN"/>
                  </w:rPr>
                </w:rPrChange>
              </w:rPr>
              <w:t>নির্মাণ কার্যক্রম চলাকালীন শব্দ দূষণ নিয়ন্ত্রণের জন্য কঠোর ব্যবস্থা গ্রহণ করা প্রয়োজন</w:t>
            </w:r>
            <w:r w:rsidRPr="007C537B">
              <w:rPr>
                <w:rFonts w:ascii="SolaimanLipi" w:hAnsi="SolaimanLipi" w:cs="SolaimanLipi"/>
                <w:rPrChange w:id="2234" w:author="Fayazuddin Ahmad" w:date="2022-05-26T23:46:00Z">
                  <w:rPr>
                    <w:rFonts w:ascii="Shonar Bangla" w:hAnsi="Shonar Bangla" w:cs="Shonar Bangla"/>
                  </w:rPr>
                </w:rPrChange>
              </w:rPr>
              <w:t>;</w:t>
            </w:r>
          </w:p>
          <w:p w14:paraId="35F04AD6" w14:textId="461E02F3" w:rsidR="006670DF" w:rsidRPr="007C537B" w:rsidRDefault="006670DF" w:rsidP="00A66600">
            <w:pPr>
              <w:tabs>
                <w:tab w:val="left" w:pos="247"/>
              </w:tabs>
              <w:spacing w:after="0" w:line="240" w:lineRule="auto"/>
              <w:jc w:val="both"/>
              <w:rPr>
                <w:rFonts w:ascii="SolaimanLipi" w:hAnsi="SolaimanLipi" w:cs="SolaimanLipi"/>
                <w:rPrChange w:id="2235" w:author="Fayazuddin Ahmad" w:date="2022-05-26T23:46:00Z">
                  <w:rPr>
                    <w:rFonts w:ascii="Shonar Bangla" w:hAnsi="Shonar Bangla" w:cs="Shonar Bangla"/>
                  </w:rPr>
                </w:rPrChange>
              </w:rPr>
            </w:pPr>
            <w:r w:rsidRPr="007C537B">
              <w:rPr>
                <w:rFonts w:ascii="SolaimanLipi" w:hAnsi="SolaimanLipi" w:cs="SolaimanLipi"/>
                <w:rPrChange w:id="223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37" w:author="Fayazuddin Ahmad" w:date="2022-05-26T23:46:00Z">
                  <w:rPr>
                    <w:rFonts w:ascii="Shonar Bangla" w:hAnsi="Shonar Bangla" w:cs="Shonar Bangla"/>
                    <w:cs/>
                    <w:lang w:bidi="bn-IN"/>
                  </w:rPr>
                </w:rPrChange>
              </w:rPr>
              <w:t>ন্যাশনাল নয়েজ কোয়ালিটি স্ট্যান্ডার্ড (সময়সূচী-৪: স্ট্যান্ডার্ড ফর সাউন্ড</w:t>
            </w:r>
            <w:r w:rsidRPr="007C537B">
              <w:rPr>
                <w:rFonts w:ascii="SolaimanLipi" w:hAnsi="SolaimanLipi" w:cs="SolaimanLipi"/>
                <w:rPrChange w:id="223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39" w:author="Fayazuddin Ahmad" w:date="2022-05-26T23:46:00Z">
                  <w:rPr>
                    <w:rFonts w:ascii="Shonar Bangla" w:hAnsi="Shonar Bangla" w:cs="Shonar Bangla"/>
                    <w:cs/>
                    <w:lang w:bidi="bn-IN"/>
                  </w:rPr>
                </w:rPrChange>
              </w:rPr>
              <w:t>ইসিআর</w:t>
            </w:r>
            <w:r w:rsidRPr="007C537B">
              <w:rPr>
                <w:rFonts w:ascii="SolaimanLipi" w:hAnsi="SolaimanLipi" w:cs="SolaimanLipi"/>
                <w:rPrChange w:id="2240" w:author="Fayazuddin Ahmad" w:date="2022-05-26T23:46:00Z">
                  <w:rPr>
                    <w:rFonts w:ascii="Shonar Bangla" w:hAnsi="Shonar Bangla" w:cs="Shonar Bangla"/>
                  </w:rPr>
                </w:rPrChange>
              </w:rPr>
              <w:t>, ১৯৯৭</w:t>
            </w:r>
            <w:r w:rsidRPr="007C537B">
              <w:rPr>
                <w:rFonts w:ascii="SolaimanLipi" w:hAnsi="SolaimanLipi" w:cs="SolaimanLipi"/>
                <w:cs/>
                <w:lang w:bidi="bn-IN"/>
                <w:rPrChange w:id="2241" w:author="Fayazuddin Ahmad" w:date="2022-05-26T23:46:00Z">
                  <w:rPr>
                    <w:rFonts w:ascii="Shonar Bangla" w:hAnsi="Shonar Bangla" w:cs="Shonar Bangla"/>
                    <w:cs/>
                    <w:lang w:bidi="bn-IN"/>
                  </w:rPr>
                </w:rPrChange>
              </w:rPr>
              <w:t xml:space="preserve"> এবং শব্দ দূষণ (নিয়ন্ত্রণ) নিয়ম </w:t>
            </w:r>
            <w:r w:rsidRPr="007C537B">
              <w:rPr>
                <w:rFonts w:ascii="SolaimanLipi" w:hAnsi="SolaimanLipi" w:cs="SolaimanLipi"/>
                <w:lang w:bidi="bn-IN"/>
                <w:rPrChange w:id="2242" w:author="Fayazuddin Ahmad" w:date="2022-05-26T23:46:00Z">
                  <w:rPr>
                    <w:rFonts w:ascii="Shonar Bangla" w:hAnsi="Shonar Bangla" w:cs="Shonar Bangla"/>
                    <w:lang w:bidi="bn-IN"/>
                  </w:rPr>
                </w:rPrChange>
              </w:rPr>
              <w:t>২০০৬</w:t>
            </w:r>
            <w:r w:rsidRPr="007C537B">
              <w:rPr>
                <w:rFonts w:ascii="SolaimanLipi" w:hAnsi="SolaimanLipi" w:cs="SolaimanLipi"/>
                <w:cs/>
                <w:lang w:bidi="bn-IN"/>
                <w:rPrChange w:id="2243" w:author="Fayazuddin Ahmad" w:date="2022-05-26T23:46:00Z">
                  <w:rPr>
                    <w:rFonts w:ascii="Shonar Bangla" w:hAnsi="Shonar Bangla" w:cs="Shonar Bangla"/>
                    <w:cs/>
                    <w:lang w:bidi="bn-IN"/>
                  </w:rPr>
                </w:rPrChange>
              </w:rPr>
              <w:t xml:space="preserve"> অনুসরণ করে ঠিকাদার দ্বারা নয়েজ লেভেল মনিটরিং করা উচিত।</w:t>
            </w:r>
          </w:p>
        </w:tc>
        <w:tc>
          <w:tcPr>
            <w:tcW w:w="1007" w:type="dxa"/>
          </w:tcPr>
          <w:p w14:paraId="5E73C663" w14:textId="77777777" w:rsidR="006670DF" w:rsidRPr="007C537B" w:rsidRDefault="006670DF" w:rsidP="00EF0F16">
            <w:pPr>
              <w:spacing w:after="0" w:line="240" w:lineRule="auto"/>
              <w:jc w:val="center"/>
              <w:rPr>
                <w:rFonts w:ascii="SolaimanLipi" w:hAnsi="SolaimanLipi" w:cs="SolaimanLipi"/>
                <w:highlight w:val="yellow"/>
                <w:rPrChange w:id="2244"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245" w:author="Fayazuddin Ahmad" w:date="2022-05-26T23:46:00Z">
                  <w:rPr>
                    <w:rFonts w:ascii="Shonar Bangla" w:hAnsi="Shonar Bangla" w:cs="Shonar Bangla"/>
                    <w:cs/>
                    <w:lang w:bidi="bn-IN"/>
                  </w:rPr>
                </w:rPrChange>
              </w:rPr>
              <w:t>ঠিকাদার</w:t>
            </w:r>
          </w:p>
        </w:tc>
        <w:tc>
          <w:tcPr>
            <w:tcW w:w="878" w:type="dxa"/>
          </w:tcPr>
          <w:p w14:paraId="1A8EAB38" w14:textId="531511B7" w:rsidR="006670DF" w:rsidRPr="007C537B" w:rsidRDefault="00A66600" w:rsidP="00EF0F16">
            <w:pPr>
              <w:spacing w:after="0" w:line="240" w:lineRule="auto"/>
              <w:jc w:val="center"/>
              <w:rPr>
                <w:rFonts w:ascii="SolaimanLipi" w:hAnsi="SolaimanLipi" w:cs="SolaimanLipi"/>
                <w:highlight w:val="yellow"/>
                <w:rPrChange w:id="2246"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247"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248" w:author="Fayazuddin Ahmad" w:date="2022-05-26T23:46:00Z">
                  <w:rPr>
                    <w:rFonts w:ascii="Shonar Bangla" w:hAnsi="Shonar Bangla" w:cs="Shonar Bangla"/>
                  </w:rPr>
                </w:rPrChange>
              </w:rPr>
              <w:t>/</w:t>
            </w:r>
            <w:r w:rsidR="00F0548E" w:rsidRPr="007C537B">
              <w:rPr>
                <w:rFonts w:ascii="SolaimanLipi" w:hAnsi="SolaimanLipi" w:cs="SolaimanLipi"/>
                <w:rPrChange w:id="2249" w:author="Fayazuddin Ahmad" w:date="2022-05-26T23:46:00Z">
                  <w:rPr>
                    <w:rFonts w:ascii="Shonar Bangla" w:hAnsi="Shonar Bangla" w:cs="Shonar Bangla"/>
                  </w:rPr>
                </w:rPrChange>
              </w:rPr>
              <w:t>ACCESS</w:t>
            </w:r>
            <w:r w:rsidRPr="007C537B">
              <w:rPr>
                <w:rFonts w:ascii="SolaimanLipi" w:hAnsi="SolaimanLipi" w:cs="SolaimanLipi"/>
                <w:rPrChange w:id="225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251" w:author="Fayazuddin Ahmad" w:date="2022-05-26T23:46:00Z">
                  <w:rPr>
                    <w:rFonts w:ascii="Shonar Bangla" w:hAnsi="Shonar Bangla" w:cs="Shonar Bangla"/>
                  </w:rPr>
                </w:rPrChange>
              </w:rPr>
              <w:t>এমপিএ</w:t>
            </w:r>
            <w:proofErr w:type="spellEnd"/>
          </w:p>
        </w:tc>
      </w:tr>
      <w:tr w:rsidR="00CC04A0" w:rsidRPr="007C537B" w14:paraId="7FE4410A" w14:textId="77777777" w:rsidTr="00FB23AA">
        <w:trPr>
          <w:trHeight w:val="20"/>
        </w:trPr>
        <w:tc>
          <w:tcPr>
            <w:tcW w:w="2155" w:type="dxa"/>
          </w:tcPr>
          <w:p w14:paraId="583D940B" w14:textId="77777777" w:rsidR="006670DF" w:rsidRPr="007C537B" w:rsidRDefault="006670DF" w:rsidP="00EF0F16">
            <w:pPr>
              <w:spacing w:after="0" w:line="240" w:lineRule="auto"/>
              <w:jc w:val="both"/>
              <w:rPr>
                <w:rFonts w:ascii="SolaimanLipi" w:hAnsi="SolaimanLipi" w:cs="SolaimanLipi"/>
                <w:highlight w:val="yellow"/>
                <w:rPrChange w:id="2252"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253" w:author="Fayazuddin Ahmad" w:date="2022-05-26T23:46:00Z">
                  <w:rPr>
                    <w:rFonts w:ascii="Shonar Bangla" w:hAnsi="Shonar Bangla" w:cs="Shonar Bangla"/>
                    <w:cs/>
                    <w:lang w:bidi="bn-IN"/>
                  </w:rPr>
                </w:rPrChange>
              </w:rPr>
              <w:t>ভূগর্ভস্থ দূষণ</w:t>
            </w:r>
          </w:p>
        </w:tc>
        <w:tc>
          <w:tcPr>
            <w:tcW w:w="2610" w:type="dxa"/>
          </w:tcPr>
          <w:p w14:paraId="4D6554EB" w14:textId="77777777" w:rsidR="006670DF" w:rsidRPr="007C537B" w:rsidRDefault="006670DF" w:rsidP="00EF0F16">
            <w:pPr>
              <w:tabs>
                <w:tab w:val="left" w:pos="274"/>
              </w:tabs>
              <w:spacing w:after="0" w:line="240" w:lineRule="auto"/>
              <w:jc w:val="both"/>
              <w:rPr>
                <w:rFonts w:ascii="SolaimanLipi" w:hAnsi="SolaimanLipi" w:cs="SolaimanLipi"/>
                <w:rPrChange w:id="2254" w:author="Fayazuddin Ahmad" w:date="2022-05-26T23:46:00Z">
                  <w:rPr>
                    <w:rFonts w:ascii="Shonar Bangla" w:hAnsi="Shonar Bangla" w:cs="Shonar Bangla"/>
                  </w:rPr>
                </w:rPrChange>
              </w:rPr>
            </w:pPr>
            <w:r w:rsidRPr="007C537B">
              <w:rPr>
                <w:rFonts w:ascii="Times New Roman" w:hAnsi="Times New Roman" w:cs="Times New Roman"/>
                <w:rPrChange w:id="2255" w:author="Fayazuddin Ahmad" w:date="2022-05-26T23:46:00Z">
                  <w:rPr>
                    <w:rFonts w:ascii="Times New Roman" w:hAnsi="Times New Roman" w:cs="Times New Roman"/>
                  </w:rPr>
                </w:rPrChange>
              </w:rPr>
              <w:t>●</w:t>
            </w:r>
            <w:r w:rsidRPr="007C537B">
              <w:rPr>
                <w:rFonts w:ascii="SolaimanLipi" w:hAnsi="SolaimanLipi" w:cs="SolaimanLipi"/>
                <w:rPrChange w:id="225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57" w:author="Fayazuddin Ahmad" w:date="2022-05-26T23:46:00Z">
                  <w:rPr>
                    <w:rFonts w:ascii="Shonar Bangla" w:hAnsi="Shonar Bangla" w:cs="Shonar Bangla"/>
                    <w:cs/>
                    <w:lang w:bidi="bn-IN"/>
                  </w:rPr>
                </w:rPrChange>
              </w:rPr>
              <w:t>সেপটিক ট্যাঙ্ক বা মোবাইল টয়লেটের অভাবের কারণে ভূগর্ভস্থ জলের দূষণ</w:t>
            </w:r>
            <w:r w:rsidRPr="007C537B">
              <w:rPr>
                <w:rFonts w:ascii="SolaimanLipi" w:hAnsi="SolaimanLipi" w:cs="SolaimanLipi"/>
                <w:rPrChange w:id="2258" w:author="Fayazuddin Ahmad" w:date="2022-05-26T23:46:00Z">
                  <w:rPr>
                    <w:rFonts w:ascii="Shonar Bangla" w:hAnsi="Shonar Bangla" w:cs="Shonar Bangla"/>
                  </w:rPr>
                </w:rPrChange>
              </w:rPr>
              <w:t>;</w:t>
            </w:r>
          </w:p>
          <w:p w14:paraId="43779CEE" w14:textId="77777777" w:rsidR="006670DF" w:rsidRPr="007C537B" w:rsidRDefault="006670DF" w:rsidP="00EF0F16">
            <w:pPr>
              <w:tabs>
                <w:tab w:val="left" w:pos="274"/>
              </w:tabs>
              <w:spacing w:after="0" w:line="240" w:lineRule="auto"/>
              <w:jc w:val="both"/>
              <w:rPr>
                <w:rFonts w:ascii="SolaimanLipi" w:hAnsi="SolaimanLipi" w:cs="SolaimanLipi"/>
                <w:highlight w:val="yellow"/>
                <w:rPrChange w:id="2259" w:author="Fayazuddin Ahmad" w:date="2022-05-26T23:46:00Z">
                  <w:rPr>
                    <w:rFonts w:ascii="Shonar Bangla" w:hAnsi="Shonar Bangla" w:cs="Shonar Bangla"/>
                    <w:highlight w:val="yellow"/>
                  </w:rPr>
                </w:rPrChange>
              </w:rPr>
            </w:pPr>
            <w:r w:rsidRPr="007C537B">
              <w:rPr>
                <w:rFonts w:ascii="Times New Roman" w:hAnsi="Times New Roman" w:cs="Times New Roman"/>
                <w:rPrChange w:id="2260" w:author="Fayazuddin Ahmad" w:date="2022-05-26T23:46:00Z">
                  <w:rPr>
                    <w:rFonts w:ascii="Times New Roman" w:hAnsi="Times New Roman" w:cs="Times New Roman"/>
                  </w:rPr>
                </w:rPrChange>
              </w:rPr>
              <w:t>●</w:t>
            </w:r>
            <w:r w:rsidRPr="007C537B">
              <w:rPr>
                <w:rFonts w:ascii="SolaimanLipi" w:hAnsi="SolaimanLipi" w:cs="SolaimanLipi"/>
                <w:rPrChange w:id="226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62" w:author="Fayazuddin Ahmad" w:date="2022-05-26T23:46:00Z">
                  <w:rPr>
                    <w:rFonts w:ascii="Shonar Bangla" w:hAnsi="Shonar Bangla" w:cs="Shonar Bangla"/>
                    <w:cs/>
                    <w:lang w:bidi="bn-IN"/>
                  </w:rPr>
                </w:rPrChange>
              </w:rPr>
              <w:t>নির্মাণ শিবির থেকে বিপজ্জনক তরল দুর্ঘটনাজনিত</w:t>
            </w:r>
            <w:r w:rsidRPr="007C537B">
              <w:rPr>
                <w:rFonts w:ascii="SolaimanLipi" w:hAnsi="SolaimanLipi" w:cs="SolaimanLipi"/>
                <w:lang w:bidi="bn-IN"/>
                <w:rPrChange w:id="2263"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264" w:author="Fayazuddin Ahmad" w:date="2022-05-26T23:46:00Z">
                  <w:rPr>
                    <w:rFonts w:ascii="Shonar Bangla" w:hAnsi="Shonar Bangla" w:cs="Shonar Bangla"/>
                    <w:lang w:bidi="bn-IN"/>
                  </w:rPr>
                </w:rPrChange>
              </w:rPr>
              <w:t>কারনে</w:t>
            </w:r>
            <w:proofErr w:type="spellEnd"/>
            <w:r w:rsidRPr="007C537B">
              <w:rPr>
                <w:rFonts w:ascii="SolaimanLipi" w:hAnsi="SolaimanLipi" w:cs="SolaimanLipi"/>
                <w:cs/>
                <w:lang w:bidi="bn-IN"/>
                <w:rPrChange w:id="2265" w:author="Fayazuddin Ahmad" w:date="2022-05-26T23:46:00Z">
                  <w:rPr>
                    <w:rFonts w:ascii="Shonar Bangla" w:hAnsi="Shonar Bangla" w:cs="Shonar Bangla"/>
                    <w:cs/>
                    <w:lang w:bidi="bn-IN"/>
                  </w:rPr>
                </w:rPrChange>
              </w:rPr>
              <w:t xml:space="preserve"> ছড়িয়ে পড়া।</w:t>
            </w:r>
          </w:p>
        </w:tc>
        <w:tc>
          <w:tcPr>
            <w:tcW w:w="2700" w:type="dxa"/>
          </w:tcPr>
          <w:p w14:paraId="5B264563" w14:textId="6640C872" w:rsidR="00A66600" w:rsidRPr="007C537B" w:rsidRDefault="006670DF" w:rsidP="00A66600">
            <w:pPr>
              <w:tabs>
                <w:tab w:val="left" w:pos="247"/>
              </w:tabs>
              <w:spacing w:after="0" w:line="240" w:lineRule="auto"/>
              <w:jc w:val="both"/>
              <w:rPr>
                <w:rFonts w:ascii="SolaimanLipi" w:hAnsi="SolaimanLipi" w:cs="SolaimanLipi"/>
                <w:cs/>
                <w:lang w:bidi="bn-IN"/>
                <w:rPrChange w:id="2266" w:author="Fayazuddin Ahmad" w:date="2022-05-26T23:46:00Z">
                  <w:rPr>
                    <w:rFonts w:ascii="Shonar Bangla" w:hAnsi="Shonar Bangla" w:cs="Shonar Bangla"/>
                    <w:cs/>
                    <w:lang w:bidi="bn-IN"/>
                  </w:rPr>
                </w:rPrChange>
              </w:rPr>
            </w:pPr>
            <w:r w:rsidRPr="007C537B">
              <w:rPr>
                <w:rFonts w:ascii="SolaimanLipi" w:hAnsi="SolaimanLipi" w:cs="SolaimanLipi"/>
                <w:rPrChange w:id="226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68" w:author="Fayazuddin Ahmad" w:date="2022-05-26T23:46:00Z">
                  <w:rPr>
                    <w:rFonts w:ascii="Shonar Bangla" w:hAnsi="Shonar Bangla" w:cs="Shonar Bangla"/>
                    <w:cs/>
                    <w:lang w:bidi="bn-IN"/>
                  </w:rPr>
                </w:rPrChange>
              </w:rPr>
              <w:t>ঠিকাদার এমনভাবে নির্মাণের জন্য প্রয়োজনীয় জলের ব্যবস্থা করবে</w:t>
            </w:r>
            <w:r w:rsidR="00A66600" w:rsidRPr="007C537B">
              <w:rPr>
                <w:rFonts w:ascii="SolaimanLipi" w:hAnsi="SolaimanLipi" w:cs="SolaimanLipi"/>
                <w:cs/>
                <w:lang w:bidi="bn-IN"/>
                <w:rPrChange w:id="2269" w:author="Fayazuddin Ahmad" w:date="2022-05-26T23:46:00Z">
                  <w:rPr>
                    <w:rFonts w:ascii="Shonar Bangla" w:hAnsi="Shonar Bangla" w:cs="Shonar Bangla" w:hint="cs"/>
                    <w:cs/>
                    <w:lang w:bidi="bn-IN"/>
                  </w:rPr>
                </w:rPrChange>
              </w:rPr>
              <w:t>;</w:t>
            </w:r>
          </w:p>
          <w:p w14:paraId="667DAB82" w14:textId="2FC95DF5" w:rsidR="006670DF" w:rsidRPr="007C537B" w:rsidRDefault="006670DF" w:rsidP="00A66600">
            <w:pPr>
              <w:tabs>
                <w:tab w:val="left" w:pos="247"/>
              </w:tabs>
              <w:spacing w:after="0" w:line="240" w:lineRule="auto"/>
              <w:jc w:val="both"/>
              <w:rPr>
                <w:rFonts w:ascii="SolaimanLipi" w:hAnsi="SolaimanLipi" w:cs="SolaimanLipi"/>
                <w:lang w:bidi="bn-IN"/>
                <w:rPrChange w:id="2270" w:author="Fayazuddin Ahmad" w:date="2022-05-26T23:46:00Z">
                  <w:rPr>
                    <w:rFonts w:ascii="Shonar Bangla" w:hAnsi="Shonar Bangla" w:cs="Shonar Bangla"/>
                    <w:lang w:bidi="bn-IN"/>
                  </w:rPr>
                </w:rPrChange>
              </w:rPr>
            </w:pPr>
            <w:r w:rsidRPr="007C537B">
              <w:rPr>
                <w:rFonts w:ascii="SolaimanLipi" w:hAnsi="SolaimanLipi" w:cs="SolaimanLipi"/>
                <w:rPrChange w:id="227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72" w:author="Fayazuddin Ahmad" w:date="2022-05-26T23:46:00Z">
                  <w:rPr>
                    <w:rFonts w:ascii="Shonar Bangla" w:hAnsi="Shonar Bangla" w:cs="Shonar Bangla"/>
                    <w:cs/>
                    <w:lang w:bidi="bn-IN"/>
                  </w:rPr>
                </w:rPrChange>
              </w:rPr>
              <w:t>ন্যাশনাল ওয়াটার কোয়ালিটি স্ট্যান্ডার্ড (সময়সূচী-৩: স্ট্যান্ডার্ড ফর ওয়াটার</w:t>
            </w:r>
            <w:r w:rsidRPr="007C537B">
              <w:rPr>
                <w:rFonts w:ascii="SolaimanLipi" w:hAnsi="SolaimanLipi" w:cs="SolaimanLipi"/>
                <w:rPrChange w:id="227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74" w:author="Fayazuddin Ahmad" w:date="2022-05-26T23:46:00Z">
                  <w:rPr>
                    <w:rFonts w:ascii="Shonar Bangla" w:hAnsi="Shonar Bangla" w:cs="Shonar Bangla"/>
                    <w:cs/>
                    <w:lang w:bidi="bn-IN"/>
                  </w:rPr>
                </w:rPrChange>
              </w:rPr>
              <w:t>ইসিআর</w:t>
            </w:r>
            <w:r w:rsidRPr="007C537B">
              <w:rPr>
                <w:rFonts w:ascii="SolaimanLipi" w:hAnsi="SolaimanLipi" w:cs="SolaimanLipi"/>
                <w:rPrChange w:id="2275" w:author="Fayazuddin Ahmad" w:date="2022-05-26T23:46:00Z">
                  <w:rPr>
                    <w:rFonts w:ascii="Shonar Bangla" w:hAnsi="Shonar Bangla" w:cs="Shonar Bangla"/>
                  </w:rPr>
                </w:rPrChange>
              </w:rPr>
              <w:t xml:space="preserve">, ১৯৯৭) </w:t>
            </w:r>
            <w:r w:rsidRPr="007C537B">
              <w:rPr>
                <w:rFonts w:ascii="SolaimanLipi" w:hAnsi="SolaimanLipi" w:cs="SolaimanLipi"/>
                <w:cs/>
                <w:lang w:bidi="bn-IN"/>
                <w:rPrChange w:id="2276" w:author="Fayazuddin Ahmad" w:date="2022-05-26T23:46:00Z">
                  <w:rPr>
                    <w:rFonts w:ascii="Shonar Bangla" w:hAnsi="Shonar Bangla" w:cs="Shonar Bangla"/>
                    <w:cs/>
                    <w:lang w:bidi="bn-IN"/>
                  </w:rPr>
                </w:rPrChange>
              </w:rPr>
              <w:t>অনুসরণ করে ঠিকাদার কর্তৃক ভূগর্ভস্থ পানির গুণমান পর্যবেক্ষণ করা উচিত।</w:t>
            </w:r>
          </w:p>
        </w:tc>
        <w:tc>
          <w:tcPr>
            <w:tcW w:w="1007" w:type="dxa"/>
          </w:tcPr>
          <w:p w14:paraId="7E298A2A" w14:textId="77777777" w:rsidR="006670DF" w:rsidRPr="007C537B" w:rsidRDefault="006670DF" w:rsidP="00EF0F16">
            <w:pPr>
              <w:spacing w:after="0" w:line="240" w:lineRule="auto"/>
              <w:jc w:val="center"/>
              <w:rPr>
                <w:rFonts w:ascii="SolaimanLipi" w:hAnsi="SolaimanLipi" w:cs="SolaimanLipi"/>
                <w:highlight w:val="yellow"/>
                <w:rPrChange w:id="2277"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278" w:author="Fayazuddin Ahmad" w:date="2022-05-26T23:46:00Z">
                  <w:rPr>
                    <w:rFonts w:ascii="Shonar Bangla" w:hAnsi="Shonar Bangla" w:cs="Shonar Bangla"/>
                    <w:cs/>
                    <w:lang w:bidi="bn-IN"/>
                  </w:rPr>
                </w:rPrChange>
              </w:rPr>
              <w:t>ঠিকাদার</w:t>
            </w:r>
          </w:p>
        </w:tc>
        <w:tc>
          <w:tcPr>
            <w:tcW w:w="878" w:type="dxa"/>
          </w:tcPr>
          <w:p w14:paraId="1AA67BB3" w14:textId="6A557783" w:rsidR="006670DF" w:rsidRPr="007C537B" w:rsidRDefault="00A66600" w:rsidP="00EF0F16">
            <w:pPr>
              <w:spacing w:after="0" w:line="240" w:lineRule="auto"/>
              <w:jc w:val="center"/>
              <w:rPr>
                <w:rFonts w:ascii="SolaimanLipi" w:hAnsi="SolaimanLipi" w:cs="SolaimanLipi"/>
                <w:highlight w:val="yellow"/>
                <w:rPrChange w:id="2279"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280"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281" w:author="Fayazuddin Ahmad" w:date="2022-05-26T23:46:00Z">
                  <w:rPr>
                    <w:rFonts w:ascii="Shonar Bangla" w:hAnsi="Shonar Bangla" w:cs="Shonar Bangla"/>
                  </w:rPr>
                </w:rPrChange>
              </w:rPr>
              <w:t>/</w:t>
            </w:r>
            <w:r w:rsidR="00F0548E" w:rsidRPr="007C537B">
              <w:rPr>
                <w:rFonts w:ascii="SolaimanLipi" w:hAnsi="SolaimanLipi" w:cs="SolaimanLipi"/>
                <w:rPrChange w:id="2282" w:author="Fayazuddin Ahmad" w:date="2022-05-26T23:46:00Z">
                  <w:rPr>
                    <w:rFonts w:ascii="Shonar Bangla" w:hAnsi="Shonar Bangla" w:cs="Shonar Bangla"/>
                  </w:rPr>
                </w:rPrChange>
              </w:rPr>
              <w:t>ACCESS</w:t>
            </w:r>
            <w:r w:rsidRPr="007C537B">
              <w:rPr>
                <w:rFonts w:ascii="SolaimanLipi" w:hAnsi="SolaimanLipi" w:cs="SolaimanLipi"/>
                <w:rPrChange w:id="2283"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284" w:author="Fayazuddin Ahmad" w:date="2022-05-26T23:46:00Z">
                  <w:rPr>
                    <w:rFonts w:ascii="Shonar Bangla" w:hAnsi="Shonar Bangla" w:cs="Shonar Bangla"/>
                  </w:rPr>
                </w:rPrChange>
              </w:rPr>
              <w:t>এমপিএ</w:t>
            </w:r>
            <w:proofErr w:type="spellEnd"/>
          </w:p>
        </w:tc>
      </w:tr>
      <w:tr w:rsidR="00CC04A0" w:rsidRPr="007C537B" w14:paraId="57F2A970" w14:textId="77777777" w:rsidTr="00FB23AA">
        <w:trPr>
          <w:trHeight w:val="20"/>
        </w:trPr>
        <w:tc>
          <w:tcPr>
            <w:tcW w:w="2155" w:type="dxa"/>
          </w:tcPr>
          <w:p w14:paraId="72A0139E" w14:textId="77777777" w:rsidR="006670DF" w:rsidRPr="007C537B" w:rsidRDefault="006670DF" w:rsidP="00EF0F16">
            <w:pPr>
              <w:spacing w:after="0" w:line="240" w:lineRule="auto"/>
              <w:jc w:val="both"/>
              <w:rPr>
                <w:rFonts w:ascii="SolaimanLipi" w:hAnsi="SolaimanLipi" w:cs="SolaimanLipi"/>
                <w:highlight w:val="yellow"/>
                <w:rPrChange w:id="2285"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286" w:author="Fayazuddin Ahmad" w:date="2022-05-26T23:46:00Z">
                  <w:rPr>
                    <w:rFonts w:ascii="Shonar Bangla" w:hAnsi="Shonar Bangla" w:cs="Shonar Bangla"/>
                    <w:cs/>
                    <w:lang w:bidi="bn-IN"/>
                  </w:rPr>
                </w:rPrChange>
              </w:rPr>
              <w:t>পৃষ্ঠ পানি দূষণ</w:t>
            </w:r>
          </w:p>
        </w:tc>
        <w:tc>
          <w:tcPr>
            <w:tcW w:w="2610" w:type="dxa"/>
          </w:tcPr>
          <w:p w14:paraId="021D7F53" w14:textId="77777777" w:rsidR="006670DF" w:rsidRPr="007C537B" w:rsidRDefault="006670DF" w:rsidP="00EF0F16">
            <w:pPr>
              <w:tabs>
                <w:tab w:val="left" w:pos="274"/>
              </w:tabs>
              <w:spacing w:after="0" w:line="240" w:lineRule="auto"/>
              <w:jc w:val="both"/>
              <w:rPr>
                <w:rFonts w:ascii="SolaimanLipi" w:hAnsi="SolaimanLipi" w:cs="SolaimanLipi"/>
                <w:lang w:bidi="bn-IN"/>
                <w:rPrChange w:id="2287" w:author="Fayazuddin Ahmad" w:date="2022-05-26T23:46:00Z">
                  <w:rPr>
                    <w:rFonts w:ascii="Shonar Bangla" w:hAnsi="Shonar Bangla" w:cs="Shonar Bangla"/>
                    <w:lang w:bidi="bn-IN"/>
                  </w:rPr>
                </w:rPrChange>
              </w:rPr>
            </w:pPr>
            <w:r w:rsidRPr="007C537B">
              <w:rPr>
                <w:rFonts w:ascii="Times New Roman" w:hAnsi="Times New Roman" w:cs="Times New Roman"/>
                <w:rPrChange w:id="2288" w:author="Fayazuddin Ahmad" w:date="2022-05-26T23:46:00Z">
                  <w:rPr>
                    <w:rFonts w:ascii="Times New Roman" w:hAnsi="Times New Roman" w:cs="Times New Roman"/>
                  </w:rPr>
                </w:rPrChange>
              </w:rPr>
              <w:t>●</w:t>
            </w:r>
            <w:r w:rsidRPr="007C537B">
              <w:rPr>
                <w:rFonts w:ascii="SolaimanLipi" w:hAnsi="SolaimanLipi" w:cs="SolaimanLipi"/>
                <w:rPrChange w:id="228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90" w:author="Fayazuddin Ahmad" w:date="2022-05-26T23:46:00Z">
                  <w:rPr>
                    <w:rFonts w:ascii="Shonar Bangla" w:hAnsi="Shonar Bangla" w:cs="Shonar Bangla"/>
                    <w:cs/>
                    <w:lang w:bidi="bn-IN"/>
                  </w:rPr>
                </w:rPrChange>
              </w:rPr>
              <w:t>নির্মাণ এবং নির্মাণ</w:t>
            </w:r>
            <w:r w:rsidRPr="007C537B">
              <w:rPr>
                <w:rFonts w:ascii="SolaimanLipi" w:hAnsi="SolaimanLipi" w:cs="SolaimanLipi"/>
                <w:lang w:bidi="bn-IN"/>
                <w:rPrChange w:id="2291"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292" w:author="Fayazuddin Ahmad" w:date="2022-05-26T23:46:00Z">
                  <w:rPr>
                    <w:rFonts w:ascii="Shonar Bangla" w:hAnsi="Shonar Bangla" w:cs="Shonar Bangla"/>
                    <w:lang w:bidi="bn-IN"/>
                  </w:rPr>
                </w:rPrChange>
              </w:rPr>
              <w:t>সাইটে</w:t>
            </w:r>
            <w:proofErr w:type="spellEnd"/>
            <w:r w:rsidRPr="007C537B">
              <w:rPr>
                <w:rFonts w:ascii="SolaimanLipi" w:hAnsi="SolaimanLipi" w:cs="SolaimanLipi"/>
                <w:lang w:bidi="bn-IN"/>
                <w:rPrChange w:id="229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294" w:author="Fayazuddin Ahmad" w:date="2022-05-26T23:46:00Z">
                  <w:rPr>
                    <w:rFonts w:ascii="Shonar Bangla" w:hAnsi="Shonar Bangla" w:cs="Shonar Bangla"/>
                    <w:cs/>
                    <w:lang w:bidi="bn-IN"/>
                  </w:rPr>
                </w:rPrChange>
              </w:rPr>
              <w:t>থাকা সাধারণ বর্জ্য</w:t>
            </w:r>
            <w:r w:rsidRPr="007C537B">
              <w:rPr>
                <w:rFonts w:ascii="SolaimanLipi" w:hAnsi="SolaimanLipi" w:cs="SolaimanLipi"/>
                <w:lang w:bidi="bn-IN"/>
                <w:rPrChange w:id="2295" w:author="Fayazuddin Ahmad" w:date="2022-05-26T23:46:00Z">
                  <w:rPr>
                    <w:rFonts w:ascii="Shonar Bangla" w:hAnsi="Shonar Bangla" w:cs="Shonar Bangla"/>
                    <w:lang w:bidi="bn-IN"/>
                  </w:rPr>
                </w:rPrChange>
              </w:rPr>
              <w:t>;</w:t>
            </w:r>
          </w:p>
          <w:p w14:paraId="40AA4E6C" w14:textId="77777777" w:rsidR="006670DF" w:rsidRPr="007C537B" w:rsidRDefault="006670DF" w:rsidP="00EF0F16">
            <w:pPr>
              <w:tabs>
                <w:tab w:val="left" w:pos="274"/>
              </w:tabs>
              <w:spacing w:after="0" w:line="240" w:lineRule="auto"/>
              <w:jc w:val="both"/>
              <w:rPr>
                <w:rFonts w:ascii="SolaimanLipi" w:hAnsi="SolaimanLipi" w:cs="SolaimanLipi"/>
                <w:highlight w:val="yellow"/>
                <w:rPrChange w:id="2296" w:author="Fayazuddin Ahmad" w:date="2022-05-26T23:46:00Z">
                  <w:rPr>
                    <w:rFonts w:ascii="Shonar Bangla" w:hAnsi="Shonar Bangla" w:cs="Shonar Bangla"/>
                    <w:highlight w:val="yellow"/>
                  </w:rPr>
                </w:rPrChange>
              </w:rPr>
            </w:pPr>
            <w:r w:rsidRPr="007C537B">
              <w:rPr>
                <w:rFonts w:ascii="Times New Roman" w:hAnsi="Times New Roman" w:cs="Times New Roman"/>
                <w:rPrChange w:id="2297" w:author="Fayazuddin Ahmad" w:date="2022-05-26T23:46:00Z">
                  <w:rPr>
                    <w:rFonts w:ascii="Times New Roman" w:hAnsi="Times New Roman" w:cs="Times New Roman"/>
                  </w:rPr>
                </w:rPrChange>
              </w:rPr>
              <w:t>●</w:t>
            </w:r>
            <w:r w:rsidRPr="007C537B">
              <w:rPr>
                <w:rFonts w:ascii="SolaimanLipi" w:hAnsi="SolaimanLipi" w:cs="SolaimanLipi"/>
                <w:rPrChange w:id="229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299" w:author="Fayazuddin Ahmad" w:date="2022-05-26T23:46:00Z">
                  <w:rPr>
                    <w:rFonts w:ascii="Shonar Bangla" w:hAnsi="Shonar Bangla" w:cs="Shonar Bangla"/>
                    <w:cs/>
                    <w:lang w:bidi="bn-IN"/>
                  </w:rPr>
                </w:rPrChange>
              </w:rPr>
              <w:t>নির্মাণ যানবাহন এবং নির্মাণ শিবির থেকে তেল ছিটকে মাছ এবং জলজ বন্যপ্রাণীর উপর প্রভাব ফেলতে পারে (যেমন সাপ</w:t>
            </w:r>
            <w:r w:rsidRPr="007C537B">
              <w:rPr>
                <w:rFonts w:ascii="SolaimanLipi" w:hAnsi="SolaimanLipi" w:cs="SolaimanLipi"/>
                <w:rPrChange w:id="230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01" w:author="Fayazuddin Ahmad" w:date="2022-05-26T23:46:00Z">
                  <w:rPr>
                    <w:rFonts w:ascii="Shonar Bangla" w:hAnsi="Shonar Bangla" w:cs="Shonar Bangla"/>
                    <w:cs/>
                    <w:lang w:bidi="bn-IN"/>
                  </w:rPr>
                </w:rPrChange>
              </w:rPr>
              <w:t>ব্যাঙ ইত্যাদি)</w:t>
            </w:r>
          </w:p>
        </w:tc>
        <w:tc>
          <w:tcPr>
            <w:tcW w:w="2700" w:type="dxa"/>
          </w:tcPr>
          <w:p w14:paraId="7564F9EA" w14:textId="77777777" w:rsidR="006670DF" w:rsidRPr="007C537B" w:rsidRDefault="006670DF" w:rsidP="00EF0F16">
            <w:pPr>
              <w:tabs>
                <w:tab w:val="left" w:pos="247"/>
              </w:tabs>
              <w:spacing w:after="0" w:line="240" w:lineRule="auto"/>
              <w:jc w:val="both"/>
              <w:rPr>
                <w:rFonts w:ascii="SolaimanLipi" w:hAnsi="SolaimanLipi" w:cs="SolaimanLipi"/>
                <w:rPrChange w:id="2302" w:author="Fayazuddin Ahmad" w:date="2022-05-26T23:46:00Z">
                  <w:rPr>
                    <w:rFonts w:ascii="Shonar Bangla" w:hAnsi="Shonar Bangla" w:cs="Shonar Bangla"/>
                  </w:rPr>
                </w:rPrChange>
              </w:rPr>
            </w:pPr>
            <w:r w:rsidRPr="007C537B">
              <w:rPr>
                <w:rFonts w:ascii="SolaimanLipi" w:hAnsi="SolaimanLipi" w:cs="SolaimanLipi"/>
                <w:rPrChange w:id="230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04" w:author="Fayazuddin Ahmad" w:date="2022-05-26T23:46:00Z">
                  <w:rPr>
                    <w:rFonts w:ascii="Shonar Bangla" w:hAnsi="Shonar Bangla" w:cs="Shonar Bangla"/>
                    <w:cs/>
                    <w:lang w:bidi="bn-IN"/>
                  </w:rPr>
                </w:rPrChange>
              </w:rPr>
              <w:t>নির্ধারিত বর্জ্য ডাম্পিং এলাকায় ফেলা ছাড়া অন্য কোনো বর্জ্য নদী/খাল/খালে ফেলা উচিত নয়</w:t>
            </w:r>
            <w:r w:rsidRPr="007C537B">
              <w:rPr>
                <w:rFonts w:ascii="SolaimanLipi" w:hAnsi="SolaimanLipi" w:cs="SolaimanLipi"/>
                <w:rPrChange w:id="2305" w:author="Fayazuddin Ahmad" w:date="2022-05-26T23:46:00Z">
                  <w:rPr>
                    <w:rFonts w:ascii="Shonar Bangla" w:hAnsi="Shonar Bangla" w:cs="Shonar Bangla"/>
                  </w:rPr>
                </w:rPrChange>
              </w:rPr>
              <w:t>;</w:t>
            </w:r>
          </w:p>
          <w:p w14:paraId="075DD073" w14:textId="77777777" w:rsidR="006670DF" w:rsidRPr="007C537B" w:rsidRDefault="006670DF" w:rsidP="00EF0F16">
            <w:pPr>
              <w:tabs>
                <w:tab w:val="left" w:pos="247"/>
              </w:tabs>
              <w:spacing w:after="0" w:line="240" w:lineRule="auto"/>
              <w:jc w:val="both"/>
              <w:rPr>
                <w:rFonts w:ascii="SolaimanLipi" w:hAnsi="SolaimanLipi" w:cs="SolaimanLipi"/>
                <w:highlight w:val="yellow"/>
                <w:rPrChange w:id="2306" w:author="Fayazuddin Ahmad" w:date="2022-05-26T23:46:00Z">
                  <w:rPr>
                    <w:rFonts w:ascii="Shonar Bangla" w:hAnsi="Shonar Bangla" w:cs="Shonar Bangla"/>
                    <w:highlight w:val="yellow"/>
                  </w:rPr>
                </w:rPrChange>
              </w:rPr>
            </w:pPr>
            <w:r w:rsidRPr="007C537B">
              <w:rPr>
                <w:rFonts w:ascii="SolaimanLipi" w:hAnsi="SolaimanLipi" w:cs="SolaimanLipi"/>
                <w:rPrChange w:id="230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08" w:author="Fayazuddin Ahmad" w:date="2022-05-26T23:46:00Z">
                  <w:rPr>
                    <w:rFonts w:ascii="Shonar Bangla" w:hAnsi="Shonar Bangla" w:cs="Shonar Bangla"/>
                    <w:cs/>
                    <w:lang w:bidi="bn-IN"/>
                  </w:rPr>
                </w:rPrChange>
              </w:rPr>
              <w:t>ন্যাশনাল ওয়াটার কোয়ালিটি স্ট্যান্ডার্ড (সময়সূচী -৩: স্ট্যান্ডার্ড ফর ওয়াটার</w:t>
            </w:r>
            <w:r w:rsidRPr="007C537B">
              <w:rPr>
                <w:rFonts w:ascii="SolaimanLipi" w:hAnsi="SolaimanLipi" w:cs="SolaimanLipi"/>
                <w:rPrChange w:id="230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10" w:author="Fayazuddin Ahmad" w:date="2022-05-26T23:46:00Z">
                  <w:rPr>
                    <w:rFonts w:ascii="Shonar Bangla" w:hAnsi="Shonar Bangla" w:cs="Shonar Bangla"/>
                    <w:cs/>
                    <w:lang w:bidi="bn-IN"/>
                  </w:rPr>
                </w:rPrChange>
              </w:rPr>
              <w:t>ইসিআর</w:t>
            </w:r>
            <w:r w:rsidRPr="007C537B">
              <w:rPr>
                <w:rFonts w:ascii="SolaimanLipi" w:hAnsi="SolaimanLipi" w:cs="SolaimanLipi"/>
                <w:rPrChange w:id="2311" w:author="Fayazuddin Ahmad" w:date="2022-05-26T23:46:00Z">
                  <w:rPr>
                    <w:rFonts w:ascii="Shonar Bangla" w:hAnsi="Shonar Bangla" w:cs="Shonar Bangla"/>
                  </w:rPr>
                </w:rPrChange>
              </w:rPr>
              <w:t xml:space="preserve">, ১৯৯৭) </w:t>
            </w:r>
            <w:r w:rsidRPr="007C537B">
              <w:rPr>
                <w:rFonts w:ascii="SolaimanLipi" w:hAnsi="SolaimanLipi" w:cs="SolaimanLipi"/>
                <w:cs/>
                <w:lang w:bidi="bn-IN"/>
                <w:rPrChange w:id="2312" w:author="Fayazuddin Ahmad" w:date="2022-05-26T23:46:00Z">
                  <w:rPr>
                    <w:rFonts w:ascii="Shonar Bangla" w:hAnsi="Shonar Bangla" w:cs="Shonar Bangla"/>
                    <w:cs/>
                    <w:lang w:bidi="bn-IN"/>
                  </w:rPr>
                </w:rPrChange>
              </w:rPr>
              <w:t xml:space="preserve">অনুসরণ করে ঠিকাদার কর্তৃক মনোনীত ল্যাবরেটরিতে </w:t>
            </w:r>
            <w:r w:rsidRPr="007C537B">
              <w:rPr>
                <w:rFonts w:ascii="SolaimanLipi" w:hAnsi="SolaimanLipi" w:cs="SolaimanLipi"/>
                <w:cs/>
                <w:lang w:bidi="bn-IN"/>
                <w:rPrChange w:id="2313" w:author="Fayazuddin Ahmad" w:date="2022-05-26T23:46:00Z">
                  <w:rPr>
                    <w:rFonts w:ascii="Shonar Bangla" w:hAnsi="Shonar Bangla" w:cs="Shonar Bangla"/>
                    <w:cs/>
                    <w:lang w:bidi="bn-IN"/>
                  </w:rPr>
                </w:rPrChange>
              </w:rPr>
              <w:lastRenderedPageBreak/>
              <w:t>পরীক্ষা করে পৃষ্ঠের জল পর্যবেক্ষণ করা উচিত।</w:t>
            </w:r>
          </w:p>
        </w:tc>
        <w:tc>
          <w:tcPr>
            <w:tcW w:w="1007" w:type="dxa"/>
          </w:tcPr>
          <w:p w14:paraId="35127E35" w14:textId="77777777" w:rsidR="006670DF" w:rsidRPr="007C537B" w:rsidRDefault="006670DF" w:rsidP="00EF0F16">
            <w:pPr>
              <w:spacing w:after="0" w:line="240" w:lineRule="auto"/>
              <w:jc w:val="center"/>
              <w:rPr>
                <w:rFonts w:ascii="SolaimanLipi" w:hAnsi="SolaimanLipi" w:cs="SolaimanLipi"/>
                <w:highlight w:val="yellow"/>
                <w:rPrChange w:id="2314"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315" w:author="Fayazuddin Ahmad" w:date="2022-05-26T23:46:00Z">
                  <w:rPr>
                    <w:rFonts w:ascii="Shonar Bangla" w:hAnsi="Shonar Bangla" w:cs="Shonar Bangla"/>
                    <w:cs/>
                    <w:lang w:bidi="bn-IN"/>
                  </w:rPr>
                </w:rPrChange>
              </w:rPr>
              <w:lastRenderedPageBreak/>
              <w:t>ঠিকাদার</w:t>
            </w:r>
          </w:p>
        </w:tc>
        <w:tc>
          <w:tcPr>
            <w:tcW w:w="878" w:type="dxa"/>
          </w:tcPr>
          <w:p w14:paraId="21807419" w14:textId="6BD6DB37" w:rsidR="006670DF" w:rsidRPr="007C537B" w:rsidRDefault="00A66600" w:rsidP="00EF0F16">
            <w:pPr>
              <w:spacing w:after="0" w:line="240" w:lineRule="auto"/>
              <w:jc w:val="center"/>
              <w:rPr>
                <w:rFonts w:ascii="SolaimanLipi" w:hAnsi="SolaimanLipi" w:cs="SolaimanLipi"/>
                <w:highlight w:val="yellow"/>
                <w:rPrChange w:id="2316"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317"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318" w:author="Fayazuddin Ahmad" w:date="2022-05-26T23:46:00Z">
                  <w:rPr>
                    <w:rFonts w:ascii="Shonar Bangla" w:hAnsi="Shonar Bangla" w:cs="Shonar Bangla"/>
                  </w:rPr>
                </w:rPrChange>
              </w:rPr>
              <w:t>/</w:t>
            </w:r>
            <w:r w:rsidR="00F0548E" w:rsidRPr="007C537B">
              <w:rPr>
                <w:rFonts w:ascii="SolaimanLipi" w:hAnsi="SolaimanLipi" w:cs="SolaimanLipi"/>
                <w:rPrChange w:id="2319" w:author="Fayazuddin Ahmad" w:date="2022-05-26T23:46:00Z">
                  <w:rPr>
                    <w:rFonts w:ascii="Shonar Bangla" w:hAnsi="Shonar Bangla" w:cs="Shonar Bangla"/>
                  </w:rPr>
                </w:rPrChange>
              </w:rPr>
              <w:t>ACCESS</w:t>
            </w:r>
            <w:r w:rsidRPr="007C537B">
              <w:rPr>
                <w:rFonts w:ascii="SolaimanLipi" w:hAnsi="SolaimanLipi" w:cs="SolaimanLipi"/>
                <w:rPrChange w:id="232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321" w:author="Fayazuddin Ahmad" w:date="2022-05-26T23:46:00Z">
                  <w:rPr>
                    <w:rFonts w:ascii="Shonar Bangla" w:hAnsi="Shonar Bangla" w:cs="Shonar Bangla"/>
                  </w:rPr>
                </w:rPrChange>
              </w:rPr>
              <w:t>এমপিএ</w:t>
            </w:r>
            <w:proofErr w:type="spellEnd"/>
          </w:p>
        </w:tc>
      </w:tr>
      <w:tr w:rsidR="00CC04A0" w:rsidRPr="007C537B" w14:paraId="49DF9991" w14:textId="77777777" w:rsidTr="00FB23AA">
        <w:trPr>
          <w:trHeight w:val="20"/>
        </w:trPr>
        <w:tc>
          <w:tcPr>
            <w:tcW w:w="2155" w:type="dxa"/>
          </w:tcPr>
          <w:p w14:paraId="135B1D09" w14:textId="77777777" w:rsidR="006670DF" w:rsidRPr="007C537B" w:rsidRDefault="006670DF" w:rsidP="00EF0F16">
            <w:pPr>
              <w:spacing w:after="0" w:line="240" w:lineRule="auto"/>
              <w:jc w:val="both"/>
              <w:rPr>
                <w:rFonts w:ascii="SolaimanLipi" w:hAnsi="SolaimanLipi" w:cs="SolaimanLipi"/>
                <w:rPrChange w:id="2322" w:author="Fayazuddin Ahmad" w:date="2022-05-26T23:46:00Z">
                  <w:rPr>
                    <w:rFonts w:ascii="Shonar Bangla" w:hAnsi="Shonar Bangla" w:cs="Shonar Bangla"/>
                  </w:rPr>
                </w:rPrChange>
              </w:rPr>
            </w:pPr>
            <w:r w:rsidRPr="007C537B">
              <w:rPr>
                <w:rFonts w:ascii="SolaimanLipi" w:hAnsi="SolaimanLipi" w:cs="SolaimanLipi"/>
                <w:cs/>
                <w:lang w:bidi="bn-IN"/>
                <w:rPrChange w:id="2323" w:author="Fayazuddin Ahmad" w:date="2022-05-26T23:46:00Z">
                  <w:rPr>
                    <w:rFonts w:ascii="Shonar Bangla" w:hAnsi="Shonar Bangla" w:cs="Shonar Bangla"/>
                    <w:cs/>
                    <w:lang w:bidi="bn-IN"/>
                  </w:rPr>
                </w:rPrChange>
              </w:rPr>
              <w:lastRenderedPageBreak/>
              <w:t>জমি/মাটি দূষণ</w:t>
            </w:r>
          </w:p>
        </w:tc>
        <w:tc>
          <w:tcPr>
            <w:tcW w:w="2610" w:type="dxa"/>
          </w:tcPr>
          <w:p w14:paraId="2975929A" w14:textId="77777777" w:rsidR="006670DF" w:rsidRPr="007C537B" w:rsidRDefault="006670DF" w:rsidP="00A66600">
            <w:pPr>
              <w:numPr>
                <w:ilvl w:val="0"/>
                <w:numId w:val="16"/>
              </w:numPr>
              <w:tabs>
                <w:tab w:val="left" w:pos="70"/>
              </w:tabs>
              <w:spacing w:after="0" w:line="240" w:lineRule="auto"/>
              <w:ind w:left="325"/>
              <w:contextualSpacing/>
              <w:jc w:val="both"/>
              <w:rPr>
                <w:rFonts w:ascii="SolaimanLipi" w:hAnsi="SolaimanLipi" w:cs="SolaimanLipi"/>
                <w:rPrChange w:id="2324" w:author="Fayazuddin Ahmad" w:date="2022-05-26T23:46:00Z">
                  <w:rPr>
                    <w:rFonts w:ascii="Shonar Bangla" w:hAnsi="Shonar Bangla" w:cs="Shonar Bangla"/>
                  </w:rPr>
                </w:rPrChange>
              </w:rPr>
            </w:pPr>
            <w:r w:rsidRPr="007C537B">
              <w:rPr>
                <w:rFonts w:ascii="SolaimanLipi" w:hAnsi="SolaimanLipi" w:cs="SolaimanLipi"/>
                <w:cs/>
                <w:lang w:bidi="bn-IN"/>
                <w:rPrChange w:id="2325" w:author="Fayazuddin Ahmad" w:date="2022-05-26T23:46:00Z">
                  <w:rPr>
                    <w:rFonts w:ascii="Shonar Bangla" w:hAnsi="Shonar Bangla" w:cs="Shonar Bangla"/>
                    <w:cs/>
                    <w:lang w:bidi="bn-IN"/>
                  </w:rPr>
                </w:rPrChange>
              </w:rPr>
              <w:t>কৃষি জমির উৎপাদন ক্ষমতা হ্রাস করা</w:t>
            </w:r>
            <w:r w:rsidRPr="007C537B">
              <w:rPr>
                <w:rFonts w:ascii="SolaimanLipi" w:hAnsi="SolaimanLipi" w:cs="SolaimanLipi"/>
                <w:rPrChange w:id="2326" w:author="Fayazuddin Ahmad" w:date="2022-05-26T23:46:00Z">
                  <w:rPr>
                    <w:rFonts w:ascii="Shonar Bangla" w:hAnsi="Shonar Bangla" w:cs="Shonar Bangla"/>
                  </w:rPr>
                </w:rPrChange>
              </w:rPr>
              <w:t>;</w:t>
            </w:r>
          </w:p>
          <w:p w14:paraId="1E85D77E" w14:textId="77777777" w:rsidR="006670DF" w:rsidRPr="007C537B" w:rsidRDefault="006670DF" w:rsidP="00A66600">
            <w:pPr>
              <w:numPr>
                <w:ilvl w:val="0"/>
                <w:numId w:val="16"/>
              </w:numPr>
              <w:tabs>
                <w:tab w:val="left" w:pos="70"/>
              </w:tabs>
              <w:spacing w:after="0" w:line="240" w:lineRule="auto"/>
              <w:ind w:left="325"/>
              <w:contextualSpacing/>
              <w:jc w:val="both"/>
              <w:rPr>
                <w:rFonts w:ascii="SolaimanLipi" w:hAnsi="SolaimanLipi" w:cs="SolaimanLipi"/>
                <w:rPrChange w:id="2327" w:author="Fayazuddin Ahmad" w:date="2022-05-26T23:46:00Z">
                  <w:rPr>
                    <w:rFonts w:ascii="Shonar Bangla" w:hAnsi="Shonar Bangla" w:cs="Shonar Bangla"/>
                  </w:rPr>
                </w:rPrChange>
              </w:rPr>
            </w:pPr>
            <w:r w:rsidRPr="007C537B">
              <w:rPr>
                <w:rFonts w:ascii="SolaimanLipi" w:hAnsi="SolaimanLipi" w:cs="SolaimanLipi"/>
                <w:cs/>
                <w:lang w:bidi="bn-IN"/>
                <w:rPrChange w:id="2328" w:author="Fayazuddin Ahmad" w:date="2022-05-26T23:46:00Z">
                  <w:rPr>
                    <w:rFonts w:ascii="Shonar Bangla" w:hAnsi="Shonar Bangla" w:cs="Shonar Bangla"/>
                    <w:cs/>
                    <w:lang w:bidi="bn-IN"/>
                  </w:rPr>
                </w:rPrChange>
              </w:rPr>
              <w:t>জল বা বাতাস থেকে জমি বা মাটির ক্ষয়</w:t>
            </w:r>
            <w:r w:rsidRPr="007C537B">
              <w:rPr>
                <w:rFonts w:ascii="SolaimanLipi" w:hAnsi="SolaimanLipi" w:cs="SolaimanLipi"/>
                <w:rPrChange w:id="2329" w:author="Fayazuddin Ahmad" w:date="2022-05-26T23:46:00Z">
                  <w:rPr>
                    <w:rFonts w:ascii="Shonar Bangla" w:hAnsi="Shonar Bangla" w:cs="Shonar Bangla"/>
                  </w:rPr>
                </w:rPrChange>
              </w:rPr>
              <w:t>;</w:t>
            </w:r>
          </w:p>
          <w:p w14:paraId="585E37D0" w14:textId="7F98482D" w:rsidR="006670DF" w:rsidRPr="007C537B" w:rsidRDefault="006670DF" w:rsidP="00A66600">
            <w:pPr>
              <w:numPr>
                <w:ilvl w:val="0"/>
                <w:numId w:val="16"/>
              </w:numPr>
              <w:tabs>
                <w:tab w:val="left" w:pos="70"/>
              </w:tabs>
              <w:spacing w:after="0" w:line="240" w:lineRule="auto"/>
              <w:ind w:left="325"/>
              <w:contextualSpacing/>
              <w:jc w:val="both"/>
              <w:rPr>
                <w:rFonts w:ascii="SolaimanLipi" w:hAnsi="SolaimanLipi" w:cs="SolaimanLipi"/>
                <w:rPrChange w:id="2330" w:author="Fayazuddin Ahmad" w:date="2022-05-26T23:46:00Z">
                  <w:rPr>
                    <w:rFonts w:ascii="Shonar Bangla" w:hAnsi="Shonar Bangla" w:cs="Shonar Bangla"/>
                  </w:rPr>
                </w:rPrChange>
              </w:rPr>
            </w:pPr>
            <w:r w:rsidRPr="007C537B">
              <w:rPr>
                <w:rFonts w:ascii="SolaimanLipi" w:hAnsi="SolaimanLipi" w:cs="SolaimanLipi"/>
                <w:cs/>
                <w:lang w:bidi="bn-IN"/>
                <w:rPrChange w:id="2331" w:author="Fayazuddin Ahmad" w:date="2022-05-26T23:46:00Z">
                  <w:rPr>
                    <w:rFonts w:ascii="Shonar Bangla" w:hAnsi="Shonar Bangla" w:cs="Shonar Bangla"/>
                    <w:cs/>
                    <w:lang w:bidi="bn-IN"/>
                  </w:rPr>
                </w:rPrChange>
              </w:rPr>
              <w:t>পলি দূষণ এবং অস্বচ্ছতা বৃদ্ধি</w:t>
            </w:r>
            <w:r w:rsidRPr="007C537B">
              <w:rPr>
                <w:rFonts w:ascii="SolaimanLipi" w:hAnsi="SolaimanLipi" w:cs="SolaimanLipi"/>
                <w:rPrChange w:id="2332" w:author="Fayazuddin Ahmad" w:date="2022-05-26T23:46:00Z">
                  <w:rPr>
                    <w:rFonts w:ascii="Shonar Bangla" w:hAnsi="Shonar Bangla" w:cs="Shonar Bangla"/>
                  </w:rPr>
                </w:rPrChange>
              </w:rPr>
              <w:t>;</w:t>
            </w:r>
          </w:p>
        </w:tc>
        <w:tc>
          <w:tcPr>
            <w:tcW w:w="2700" w:type="dxa"/>
          </w:tcPr>
          <w:p w14:paraId="31901323" w14:textId="2B4DD6C5" w:rsidR="006670DF" w:rsidRPr="007C537B" w:rsidRDefault="006670DF" w:rsidP="00EF0F16">
            <w:pPr>
              <w:tabs>
                <w:tab w:val="left" w:pos="247"/>
              </w:tabs>
              <w:spacing w:after="0" w:line="240" w:lineRule="auto"/>
              <w:jc w:val="both"/>
              <w:rPr>
                <w:rFonts w:ascii="SolaimanLipi" w:hAnsi="SolaimanLipi" w:cs="SolaimanLipi"/>
                <w:rPrChange w:id="2333" w:author="Fayazuddin Ahmad" w:date="2022-05-26T23:46:00Z">
                  <w:rPr>
                    <w:rFonts w:ascii="Shonar Bangla" w:hAnsi="Shonar Bangla" w:cs="Shonar Bangla"/>
                  </w:rPr>
                </w:rPrChange>
              </w:rPr>
            </w:pPr>
            <w:r w:rsidRPr="007C537B">
              <w:rPr>
                <w:rFonts w:ascii="SolaimanLipi" w:hAnsi="SolaimanLipi" w:cs="SolaimanLipi"/>
                <w:rPrChange w:id="233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35" w:author="Fayazuddin Ahmad" w:date="2022-05-26T23:46:00Z">
                  <w:rPr>
                    <w:rFonts w:ascii="Shonar Bangla" w:hAnsi="Shonar Bangla" w:cs="Shonar Bangla"/>
                    <w:cs/>
                    <w:lang w:bidi="bn-IN"/>
                  </w:rPr>
                </w:rPrChange>
              </w:rPr>
              <w:t>উৎপাদনশীল জমি</w:t>
            </w:r>
            <w:r w:rsidRPr="007C537B">
              <w:rPr>
                <w:rFonts w:ascii="SolaimanLipi" w:hAnsi="SolaimanLipi" w:cs="SolaimanLipi"/>
                <w:rPrChange w:id="233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37" w:author="Fayazuddin Ahmad" w:date="2022-05-26T23:46:00Z">
                  <w:rPr>
                    <w:rFonts w:ascii="Shonar Bangla" w:hAnsi="Shonar Bangla" w:cs="Shonar Bangla"/>
                    <w:cs/>
                    <w:lang w:bidi="bn-IN"/>
                  </w:rPr>
                </w:rPrChange>
              </w:rPr>
              <w:t>কৃষি জমি</w:t>
            </w:r>
            <w:r w:rsidRPr="007C537B">
              <w:rPr>
                <w:rFonts w:ascii="SolaimanLipi" w:hAnsi="SolaimanLipi" w:cs="SolaimanLipi"/>
                <w:rPrChange w:id="233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39" w:author="Fayazuddin Ahmad" w:date="2022-05-26T23:46:00Z">
                  <w:rPr>
                    <w:rFonts w:ascii="Shonar Bangla" w:hAnsi="Shonar Bangla" w:cs="Shonar Bangla"/>
                    <w:cs/>
                    <w:lang w:bidi="bn-IN"/>
                  </w:rPr>
                </w:rPrChange>
              </w:rPr>
              <w:t>প্রত্নতাত্ত্বিক স্থান</w:t>
            </w:r>
            <w:r w:rsidR="00A66600" w:rsidRPr="007C537B">
              <w:rPr>
                <w:rFonts w:ascii="SolaimanLipi" w:hAnsi="SolaimanLipi" w:cs="SolaimanLipi"/>
                <w:rPrChange w:id="234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41" w:author="Fayazuddin Ahmad" w:date="2022-05-26T23:46:00Z">
                  <w:rPr>
                    <w:rFonts w:ascii="Shonar Bangla" w:hAnsi="Shonar Bangla" w:cs="Shonar Bangla"/>
                    <w:cs/>
                    <w:lang w:bidi="bn-IN"/>
                  </w:rPr>
                </w:rPrChange>
              </w:rPr>
              <w:t>ইত্যাদি এড়িয়ে চলুন</w:t>
            </w:r>
            <w:r w:rsidRPr="007C537B">
              <w:rPr>
                <w:rFonts w:ascii="SolaimanLipi" w:hAnsi="SolaimanLipi" w:cs="SolaimanLipi"/>
                <w:rPrChange w:id="2342" w:author="Fayazuddin Ahmad" w:date="2022-05-26T23:46:00Z">
                  <w:rPr>
                    <w:rFonts w:ascii="Shonar Bangla" w:hAnsi="Shonar Bangla" w:cs="Shonar Bangla"/>
                  </w:rPr>
                </w:rPrChange>
              </w:rPr>
              <w:t>;</w:t>
            </w:r>
          </w:p>
          <w:p w14:paraId="0F1DB8DD" w14:textId="07EDCA99" w:rsidR="006670DF" w:rsidRPr="007C537B" w:rsidRDefault="006670DF" w:rsidP="00EF0F16">
            <w:pPr>
              <w:tabs>
                <w:tab w:val="left" w:pos="247"/>
              </w:tabs>
              <w:spacing w:after="0" w:line="240" w:lineRule="auto"/>
              <w:jc w:val="both"/>
              <w:rPr>
                <w:rFonts w:ascii="SolaimanLipi" w:hAnsi="SolaimanLipi" w:cs="SolaimanLipi"/>
                <w:rPrChange w:id="2343" w:author="Fayazuddin Ahmad" w:date="2022-05-26T23:46:00Z">
                  <w:rPr>
                    <w:rFonts w:ascii="Shonar Bangla" w:hAnsi="Shonar Bangla" w:cs="Shonar Bangla"/>
                  </w:rPr>
                </w:rPrChange>
              </w:rPr>
            </w:pPr>
            <w:r w:rsidRPr="007C537B">
              <w:rPr>
                <w:rFonts w:ascii="SolaimanLipi" w:hAnsi="SolaimanLipi" w:cs="SolaimanLipi"/>
                <w:rPrChange w:id="234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45" w:author="Fayazuddin Ahmad" w:date="2022-05-26T23:46:00Z">
                  <w:rPr>
                    <w:rFonts w:ascii="Shonar Bangla" w:hAnsi="Shonar Bangla" w:cs="Shonar Bangla"/>
                    <w:cs/>
                    <w:lang w:bidi="bn-IN"/>
                  </w:rPr>
                </w:rPrChange>
              </w:rPr>
              <w:t>জমি/মাটির গুণমান নিশ্চিত করতে হবে ঠিকাদার কর্তৃক অবতরণ এলাকা এবং অ্যাপ্রোচ রোড ভরাট করার জন্য</w:t>
            </w:r>
            <w:r w:rsidRPr="007C537B">
              <w:rPr>
                <w:rFonts w:ascii="SolaimanLipi" w:hAnsi="SolaimanLipi" w:cs="SolaimanLipi"/>
                <w:rPrChange w:id="2346" w:author="Fayazuddin Ahmad" w:date="2022-05-26T23:46:00Z">
                  <w:rPr>
                    <w:rFonts w:ascii="Shonar Bangla" w:hAnsi="Shonar Bangla" w:cs="Shonar Bangla"/>
                  </w:rPr>
                </w:rPrChange>
              </w:rPr>
              <w:t>;</w:t>
            </w:r>
          </w:p>
        </w:tc>
        <w:tc>
          <w:tcPr>
            <w:tcW w:w="1007" w:type="dxa"/>
          </w:tcPr>
          <w:p w14:paraId="0249B920" w14:textId="77777777" w:rsidR="006670DF" w:rsidRPr="007C537B" w:rsidRDefault="006670DF" w:rsidP="00EF0F16">
            <w:pPr>
              <w:spacing w:after="0" w:line="240" w:lineRule="auto"/>
              <w:jc w:val="center"/>
              <w:rPr>
                <w:rFonts w:ascii="SolaimanLipi" w:hAnsi="SolaimanLipi" w:cs="SolaimanLipi"/>
                <w:highlight w:val="yellow"/>
                <w:rPrChange w:id="2347"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348" w:author="Fayazuddin Ahmad" w:date="2022-05-26T23:46:00Z">
                  <w:rPr>
                    <w:rFonts w:ascii="Shonar Bangla" w:hAnsi="Shonar Bangla" w:cs="Shonar Bangla"/>
                    <w:cs/>
                    <w:lang w:bidi="bn-IN"/>
                  </w:rPr>
                </w:rPrChange>
              </w:rPr>
              <w:t>ঠিকাদার</w:t>
            </w:r>
          </w:p>
        </w:tc>
        <w:tc>
          <w:tcPr>
            <w:tcW w:w="878" w:type="dxa"/>
          </w:tcPr>
          <w:p w14:paraId="614FB500" w14:textId="2CA4CC23" w:rsidR="006670DF" w:rsidRPr="007C537B" w:rsidRDefault="00A66600" w:rsidP="00EF0F16">
            <w:pPr>
              <w:spacing w:after="0" w:line="240" w:lineRule="auto"/>
              <w:jc w:val="center"/>
              <w:rPr>
                <w:rFonts w:ascii="SolaimanLipi" w:hAnsi="SolaimanLipi" w:cs="SolaimanLipi"/>
                <w:highlight w:val="yellow"/>
                <w:rPrChange w:id="2349"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350"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351" w:author="Fayazuddin Ahmad" w:date="2022-05-26T23:46:00Z">
                  <w:rPr>
                    <w:rFonts w:ascii="Shonar Bangla" w:hAnsi="Shonar Bangla" w:cs="Shonar Bangla"/>
                  </w:rPr>
                </w:rPrChange>
              </w:rPr>
              <w:t>/</w:t>
            </w:r>
            <w:r w:rsidR="00F0548E" w:rsidRPr="007C537B">
              <w:rPr>
                <w:rFonts w:ascii="SolaimanLipi" w:hAnsi="SolaimanLipi" w:cs="SolaimanLipi"/>
                <w:rPrChange w:id="2352" w:author="Fayazuddin Ahmad" w:date="2022-05-26T23:46:00Z">
                  <w:rPr>
                    <w:rFonts w:ascii="Shonar Bangla" w:hAnsi="Shonar Bangla" w:cs="Shonar Bangla"/>
                  </w:rPr>
                </w:rPrChange>
              </w:rPr>
              <w:t>ACCESS</w:t>
            </w:r>
            <w:r w:rsidRPr="007C537B">
              <w:rPr>
                <w:rFonts w:ascii="SolaimanLipi" w:hAnsi="SolaimanLipi" w:cs="SolaimanLipi"/>
                <w:rPrChange w:id="2353"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354" w:author="Fayazuddin Ahmad" w:date="2022-05-26T23:46:00Z">
                  <w:rPr>
                    <w:rFonts w:ascii="Shonar Bangla" w:hAnsi="Shonar Bangla" w:cs="Shonar Bangla"/>
                  </w:rPr>
                </w:rPrChange>
              </w:rPr>
              <w:t>এমপিএ</w:t>
            </w:r>
            <w:proofErr w:type="spellEnd"/>
          </w:p>
        </w:tc>
      </w:tr>
      <w:tr w:rsidR="00CC04A0" w:rsidRPr="007C537B" w14:paraId="6EB6D1A2" w14:textId="77777777" w:rsidTr="00FB23AA">
        <w:trPr>
          <w:trHeight w:val="20"/>
        </w:trPr>
        <w:tc>
          <w:tcPr>
            <w:tcW w:w="2155" w:type="dxa"/>
          </w:tcPr>
          <w:p w14:paraId="221334FB" w14:textId="77777777" w:rsidR="006670DF" w:rsidRPr="007C537B" w:rsidRDefault="006670DF" w:rsidP="00EF0F16">
            <w:pPr>
              <w:spacing w:after="0" w:line="240" w:lineRule="auto"/>
              <w:jc w:val="both"/>
              <w:rPr>
                <w:rFonts w:ascii="SolaimanLipi" w:hAnsi="SolaimanLipi" w:cs="SolaimanLipi"/>
                <w:rPrChange w:id="2355" w:author="Fayazuddin Ahmad" w:date="2022-05-26T23:46:00Z">
                  <w:rPr>
                    <w:rFonts w:ascii="Shonar Bangla" w:hAnsi="Shonar Bangla" w:cs="Shonar Bangla"/>
                  </w:rPr>
                </w:rPrChange>
              </w:rPr>
            </w:pPr>
            <w:r w:rsidRPr="007C537B">
              <w:rPr>
                <w:rFonts w:ascii="SolaimanLipi" w:hAnsi="SolaimanLipi" w:cs="SolaimanLipi"/>
                <w:cs/>
                <w:lang w:bidi="bn-IN"/>
                <w:rPrChange w:id="2356" w:author="Fayazuddin Ahmad" w:date="2022-05-26T23:46:00Z">
                  <w:rPr>
                    <w:rFonts w:ascii="Shonar Bangla" w:hAnsi="Shonar Bangla" w:cs="Shonar Bangla"/>
                    <w:cs/>
                    <w:lang w:bidi="bn-IN"/>
                  </w:rPr>
                </w:rPrChange>
              </w:rPr>
              <w:t>বর্জ্য (কঠিন</w:t>
            </w:r>
            <w:r w:rsidRPr="007C537B">
              <w:rPr>
                <w:rFonts w:ascii="SolaimanLipi" w:hAnsi="SolaimanLipi" w:cs="SolaimanLipi"/>
                <w:rPrChange w:id="235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58" w:author="Fayazuddin Ahmad" w:date="2022-05-26T23:46:00Z">
                  <w:rPr>
                    <w:rFonts w:ascii="Shonar Bangla" w:hAnsi="Shonar Bangla" w:cs="Shonar Bangla"/>
                    <w:cs/>
                    <w:lang w:bidi="bn-IN"/>
                  </w:rPr>
                </w:rPrChange>
              </w:rPr>
              <w:t>তরল এবং বিপজ্জনক) দূষণ</w:t>
            </w:r>
          </w:p>
          <w:p w14:paraId="3217E2C9" w14:textId="77777777" w:rsidR="006670DF" w:rsidRPr="007C537B" w:rsidRDefault="006670DF" w:rsidP="00EF0F16">
            <w:pPr>
              <w:spacing w:after="0" w:line="240" w:lineRule="auto"/>
              <w:jc w:val="both"/>
              <w:rPr>
                <w:rFonts w:ascii="SolaimanLipi" w:hAnsi="SolaimanLipi" w:cs="SolaimanLipi"/>
                <w:rPrChange w:id="2359" w:author="Fayazuddin Ahmad" w:date="2022-05-26T23:46:00Z">
                  <w:rPr>
                    <w:rFonts w:ascii="Shonar Bangla" w:hAnsi="Shonar Bangla" w:cs="Shonar Bangla"/>
                  </w:rPr>
                </w:rPrChange>
              </w:rPr>
            </w:pPr>
            <w:r w:rsidRPr="007C537B">
              <w:rPr>
                <w:rFonts w:ascii="SolaimanLipi" w:hAnsi="SolaimanLipi" w:cs="SolaimanLipi"/>
                <w:cs/>
                <w:lang w:bidi="bn-IN"/>
                <w:rPrChange w:id="2360" w:author="Fayazuddin Ahmad" w:date="2022-05-26T23:46:00Z">
                  <w:rPr>
                    <w:rFonts w:ascii="Shonar Bangla" w:hAnsi="Shonar Bangla" w:cs="Shonar Bangla"/>
                    <w:cs/>
                    <w:lang w:bidi="bn-IN"/>
                  </w:rPr>
                </w:rPrChange>
              </w:rPr>
              <w:t>জৈব বর্জ্য: অবশিষ্ট খাবার</w:t>
            </w:r>
            <w:r w:rsidRPr="007C537B">
              <w:rPr>
                <w:rFonts w:ascii="SolaimanLipi" w:hAnsi="SolaimanLipi" w:cs="SolaimanLipi"/>
                <w:rPrChange w:id="236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62" w:author="Fayazuddin Ahmad" w:date="2022-05-26T23:46:00Z">
                  <w:rPr>
                    <w:rFonts w:ascii="Shonar Bangla" w:hAnsi="Shonar Bangla" w:cs="Shonar Bangla"/>
                    <w:cs/>
                    <w:lang w:bidi="bn-IN"/>
                  </w:rPr>
                </w:rPrChange>
              </w:rPr>
              <w:t>পাতা</w:t>
            </w:r>
            <w:r w:rsidRPr="007C537B">
              <w:rPr>
                <w:rFonts w:ascii="SolaimanLipi" w:hAnsi="SolaimanLipi" w:cs="SolaimanLipi"/>
                <w:rPrChange w:id="236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64" w:author="Fayazuddin Ahmad" w:date="2022-05-26T23:46:00Z">
                  <w:rPr>
                    <w:rFonts w:ascii="Shonar Bangla" w:hAnsi="Shonar Bangla" w:cs="Shonar Bangla"/>
                    <w:cs/>
                    <w:lang w:bidi="bn-IN"/>
                  </w:rPr>
                </w:rPrChange>
              </w:rPr>
              <w:t>কাগজ</w:t>
            </w:r>
            <w:r w:rsidRPr="007C537B">
              <w:rPr>
                <w:rFonts w:ascii="SolaimanLipi" w:hAnsi="SolaimanLipi" w:cs="SolaimanLipi"/>
                <w:rPrChange w:id="236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66" w:author="Fayazuddin Ahmad" w:date="2022-05-26T23:46:00Z">
                  <w:rPr>
                    <w:rFonts w:ascii="Shonar Bangla" w:hAnsi="Shonar Bangla" w:cs="Shonar Bangla"/>
                    <w:cs/>
                    <w:lang w:bidi="bn-IN"/>
                  </w:rPr>
                </w:rPrChange>
              </w:rPr>
              <w:t>খড়</w:t>
            </w:r>
            <w:r w:rsidRPr="007C537B">
              <w:rPr>
                <w:rFonts w:ascii="SolaimanLipi" w:hAnsi="SolaimanLipi" w:cs="SolaimanLipi"/>
                <w:rPrChange w:id="236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68" w:author="Fayazuddin Ahmad" w:date="2022-05-26T23:46:00Z">
                  <w:rPr>
                    <w:rFonts w:ascii="Shonar Bangla" w:hAnsi="Shonar Bangla" w:cs="Shonar Bangla"/>
                    <w:cs/>
                    <w:lang w:bidi="bn-IN"/>
                  </w:rPr>
                </w:rPrChange>
              </w:rPr>
              <w:t>ফলের আবরণ ইত্যাদি।</w:t>
            </w:r>
          </w:p>
          <w:p w14:paraId="704E06EB" w14:textId="77777777" w:rsidR="006670DF" w:rsidRPr="007C537B" w:rsidRDefault="006670DF" w:rsidP="00EF0F16">
            <w:pPr>
              <w:spacing w:after="0" w:line="240" w:lineRule="auto"/>
              <w:jc w:val="both"/>
              <w:rPr>
                <w:rFonts w:ascii="SolaimanLipi" w:hAnsi="SolaimanLipi" w:cs="SolaimanLipi"/>
                <w:rPrChange w:id="2369" w:author="Fayazuddin Ahmad" w:date="2022-05-26T23:46:00Z">
                  <w:rPr>
                    <w:rFonts w:ascii="Shonar Bangla" w:hAnsi="Shonar Bangla" w:cs="Shonar Bangla"/>
                  </w:rPr>
                </w:rPrChange>
              </w:rPr>
            </w:pPr>
            <w:r w:rsidRPr="007C537B">
              <w:rPr>
                <w:rFonts w:ascii="SolaimanLipi" w:hAnsi="SolaimanLipi" w:cs="SolaimanLipi"/>
                <w:cs/>
                <w:lang w:bidi="bn-IN"/>
                <w:rPrChange w:id="2370" w:author="Fayazuddin Ahmad" w:date="2022-05-26T23:46:00Z">
                  <w:rPr>
                    <w:rFonts w:ascii="Shonar Bangla" w:hAnsi="Shonar Bangla" w:cs="Shonar Bangla"/>
                    <w:cs/>
                    <w:lang w:bidi="bn-IN"/>
                  </w:rPr>
                </w:rPrChange>
              </w:rPr>
              <w:t>অজৈব বর্জ্য: পলিথিন</w:t>
            </w:r>
            <w:r w:rsidRPr="007C537B">
              <w:rPr>
                <w:rFonts w:ascii="SolaimanLipi" w:hAnsi="SolaimanLipi" w:cs="SolaimanLipi"/>
                <w:rPrChange w:id="237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72" w:author="Fayazuddin Ahmad" w:date="2022-05-26T23:46:00Z">
                  <w:rPr>
                    <w:rFonts w:ascii="Shonar Bangla" w:hAnsi="Shonar Bangla" w:cs="Shonar Bangla"/>
                    <w:cs/>
                    <w:lang w:bidi="bn-IN"/>
                  </w:rPr>
                </w:rPrChange>
              </w:rPr>
              <w:t>চশমা</w:t>
            </w:r>
            <w:r w:rsidRPr="007C537B">
              <w:rPr>
                <w:rFonts w:ascii="SolaimanLipi" w:hAnsi="SolaimanLipi" w:cs="SolaimanLipi"/>
                <w:rPrChange w:id="237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74" w:author="Fayazuddin Ahmad" w:date="2022-05-26T23:46:00Z">
                  <w:rPr>
                    <w:rFonts w:ascii="Shonar Bangla" w:hAnsi="Shonar Bangla" w:cs="Shonar Bangla"/>
                    <w:cs/>
                    <w:lang w:bidi="bn-IN"/>
                  </w:rPr>
                </w:rPrChange>
              </w:rPr>
              <w:t>সিন্থেটিক কাগজ</w:t>
            </w:r>
            <w:r w:rsidRPr="007C537B">
              <w:rPr>
                <w:rFonts w:ascii="SolaimanLipi" w:hAnsi="SolaimanLipi" w:cs="SolaimanLipi"/>
                <w:rPrChange w:id="237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76" w:author="Fayazuddin Ahmad" w:date="2022-05-26T23:46:00Z">
                  <w:rPr>
                    <w:rFonts w:ascii="Shonar Bangla" w:hAnsi="Shonar Bangla" w:cs="Shonar Bangla"/>
                    <w:cs/>
                    <w:lang w:bidi="bn-IN"/>
                  </w:rPr>
                </w:rPrChange>
              </w:rPr>
              <w:t>প্লাস্টিক ইত্যাদি।</w:t>
            </w:r>
          </w:p>
          <w:p w14:paraId="62682DD7" w14:textId="77777777" w:rsidR="006670DF" w:rsidRPr="007C537B" w:rsidRDefault="006670DF" w:rsidP="00EF0F16">
            <w:pPr>
              <w:spacing w:after="0" w:line="240" w:lineRule="auto"/>
              <w:jc w:val="both"/>
              <w:rPr>
                <w:rFonts w:ascii="SolaimanLipi" w:hAnsi="SolaimanLipi" w:cs="SolaimanLipi"/>
                <w:highlight w:val="yellow"/>
                <w:rPrChange w:id="2377"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378" w:author="Fayazuddin Ahmad" w:date="2022-05-26T23:46:00Z">
                  <w:rPr>
                    <w:rFonts w:ascii="Shonar Bangla" w:hAnsi="Shonar Bangla" w:cs="Shonar Bangla"/>
                    <w:cs/>
                    <w:lang w:bidi="bn-IN"/>
                  </w:rPr>
                </w:rPrChange>
              </w:rPr>
              <w:t>বিপজ্জনক বর্জ্য: রং</w:t>
            </w:r>
            <w:r w:rsidRPr="007C537B">
              <w:rPr>
                <w:rFonts w:ascii="SolaimanLipi" w:hAnsi="SolaimanLipi" w:cs="SolaimanLipi"/>
                <w:rPrChange w:id="237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80" w:author="Fayazuddin Ahmad" w:date="2022-05-26T23:46:00Z">
                  <w:rPr>
                    <w:rFonts w:ascii="Shonar Bangla" w:hAnsi="Shonar Bangla" w:cs="Shonar Bangla"/>
                    <w:cs/>
                    <w:lang w:bidi="bn-IN"/>
                  </w:rPr>
                </w:rPrChange>
              </w:rPr>
              <w:t>জ্বালানি</w:t>
            </w:r>
            <w:r w:rsidRPr="007C537B">
              <w:rPr>
                <w:rFonts w:ascii="SolaimanLipi" w:hAnsi="SolaimanLipi" w:cs="SolaimanLipi"/>
                <w:rPrChange w:id="238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82" w:author="Fayazuddin Ahmad" w:date="2022-05-26T23:46:00Z">
                  <w:rPr>
                    <w:rFonts w:ascii="Shonar Bangla" w:hAnsi="Shonar Bangla" w:cs="Shonar Bangla"/>
                    <w:cs/>
                    <w:lang w:bidi="bn-IN"/>
                  </w:rPr>
                </w:rPrChange>
              </w:rPr>
              <w:t>রাসায়নিক</w:t>
            </w:r>
            <w:r w:rsidRPr="007C537B">
              <w:rPr>
                <w:rFonts w:ascii="SolaimanLipi" w:hAnsi="SolaimanLipi" w:cs="SolaimanLipi"/>
                <w:rPrChange w:id="238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84" w:author="Fayazuddin Ahmad" w:date="2022-05-26T23:46:00Z">
                  <w:rPr>
                    <w:rFonts w:ascii="Shonar Bangla" w:hAnsi="Shonar Bangla" w:cs="Shonar Bangla"/>
                    <w:cs/>
                    <w:lang w:bidi="bn-IN"/>
                  </w:rPr>
                </w:rPrChange>
              </w:rPr>
              <w:t>তেল</w:t>
            </w:r>
            <w:r w:rsidRPr="007C537B">
              <w:rPr>
                <w:rFonts w:ascii="SolaimanLipi" w:hAnsi="SolaimanLipi" w:cs="SolaimanLipi"/>
                <w:rPrChange w:id="238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86" w:author="Fayazuddin Ahmad" w:date="2022-05-26T23:46:00Z">
                  <w:rPr>
                    <w:rFonts w:ascii="Shonar Bangla" w:hAnsi="Shonar Bangla" w:cs="Shonar Bangla"/>
                    <w:cs/>
                    <w:lang w:bidi="bn-IN"/>
                  </w:rPr>
                </w:rPrChange>
              </w:rPr>
              <w:t>পেট্রোলিয়াম পণ্য</w:t>
            </w:r>
            <w:r w:rsidRPr="007C537B">
              <w:rPr>
                <w:rFonts w:ascii="SolaimanLipi" w:hAnsi="SolaimanLipi" w:cs="SolaimanLipi"/>
                <w:rPrChange w:id="238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88" w:author="Fayazuddin Ahmad" w:date="2022-05-26T23:46:00Z">
                  <w:rPr>
                    <w:rFonts w:ascii="Shonar Bangla" w:hAnsi="Shonar Bangla" w:cs="Shonar Bangla"/>
                    <w:cs/>
                    <w:lang w:bidi="bn-IN"/>
                  </w:rPr>
                </w:rPrChange>
              </w:rPr>
              <w:t>বিটুমিন ইত্যাদি।</w:t>
            </w:r>
          </w:p>
        </w:tc>
        <w:tc>
          <w:tcPr>
            <w:tcW w:w="2610" w:type="dxa"/>
          </w:tcPr>
          <w:p w14:paraId="51B38A6A" w14:textId="77777777" w:rsidR="006670DF" w:rsidRPr="007C537B" w:rsidRDefault="006670DF" w:rsidP="00A66600">
            <w:pPr>
              <w:pStyle w:val="ListParagraph"/>
              <w:numPr>
                <w:ilvl w:val="0"/>
                <w:numId w:val="36"/>
              </w:numPr>
              <w:tabs>
                <w:tab w:val="left" w:pos="70"/>
              </w:tabs>
              <w:spacing w:after="0" w:line="240" w:lineRule="auto"/>
              <w:ind w:left="160" w:hanging="180"/>
              <w:jc w:val="both"/>
              <w:rPr>
                <w:rFonts w:ascii="SolaimanLipi" w:hAnsi="SolaimanLipi" w:cs="SolaimanLipi"/>
                <w:rPrChange w:id="2389" w:author="Fayazuddin Ahmad" w:date="2022-05-26T23:46:00Z">
                  <w:rPr>
                    <w:rFonts w:ascii="Shonar Bangla" w:hAnsi="Shonar Bangla" w:cs="Shonar Bangla"/>
                  </w:rPr>
                </w:rPrChange>
              </w:rPr>
            </w:pPr>
            <w:r w:rsidRPr="007C537B">
              <w:rPr>
                <w:rFonts w:ascii="SolaimanLipi" w:hAnsi="SolaimanLipi" w:cs="SolaimanLipi"/>
                <w:cs/>
                <w:lang w:bidi="bn-IN"/>
                <w:rPrChange w:id="2390" w:author="Fayazuddin Ahmad" w:date="2022-05-26T23:46:00Z">
                  <w:rPr>
                    <w:rFonts w:ascii="Shonar Bangla" w:hAnsi="Shonar Bangla" w:cs="Shonar Bangla"/>
                    <w:cs/>
                    <w:lang w:bidi="bn-IN"/>
                  </w:rPr>
                </w:rPrChange>
              </w:rPr>
              <w:t>নির্মাণ এবং সাধারণ তরল বর্জ্য যেমন জ্বালানী</w:t>
            </w:r>
            <w:r w:rsidRPr="007C537B">
              <w:rPr>
                <w:rFonts w:ascii="SolaimanLipi" w:hAnsi="SolaimanLipi" w:cs="SolaimanLipi"/>
                <w:rPrChange w:id="239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92" w:author="Fayazuddin Ahmad" w:date="2022-05-26T23:46:00Z">
                  <w:rPr>
                    <w:rFonts w:ascii="Shonar Bangla" w:hAnsi="Shonar Bangla" w:cs="Shonar Bangla"/>
                    <w:cs/>
                    <w:lang w:bidi="bn-IN"/>
                  </w:rPr>
                </w:rPrChange>
              </w:rPr>
              <w:t>লুব্রিকেন্ট</w:t>
            </w:r>
            <w:r w:rsidRPr="007C537B">
              <w:rPr>
                <w:rFonts w:ascii="SolaimanLipi" w:hAnsi="SolaimanLipi" w:cs="SolaimanLipi"/>
                <w:rPrChange w:id="239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94" w:author="Fayazuddin Ahmad" w:date="2022-05-26T23:46:00Z">
                  <w:rPr>
                    <w:rFonts w:ascii="Shonar Bangla" w:hAnsi="Shonar Bangla" w:cs="Shonar Bangla"/>
                    <w:cs/>
                    <w:lang w:bidi="bn-IN"/>
                  </w:rPr>
                </w:rPrChange>
              </w:rPr>
              <w:t>রাসায়নিক এবং বিপজ্জনক তরল অনসাইটের অনুপযুক্ত সঞ্চয় এবং পরিচালনা এবং এই তরল পদার্থগুলি থেকে সম্ভাব্য নির্মাণ শ্রমিকদের পরিবেশ এবং স্বাস্থ্যের ক্ষতি করতে পারে।</w:t>
            </w:r>
          </w:p>
          <w:p w14:paraId="61BBE8F5" w14:textId="3727715E" w:rsidR="006670DF" w:rsidRPr="007C537B" w:rsidRDefault="006670DF" w:rsidP="00A66600">
            <w:pPr>
              <w:pStyle w:val="ListParagraph"/>
              <w:numPr>
                <w:ilvl w:val="0"/>
                <w:numId w:val="36"/>
              </w:numPr>
              <w:tabs>
                <w:tab w:val="left" w:pos="70"/>
              </w:tabs>
              <w:spacing w:after="0" w:line="240" w:lineRule="auto"/>
              <w:ind w:left="160" w:hanging="180"/>
              <w:jc w:val="both"/>
              <w:rPr>
                <w:rFonts w:ascii="SolaimanLipi" w:hAnsi="SolaimanLipi" w:cs="SolaimanLipi"/>
                <w:rPrChange w:id="2395" w:author="Fayazuddin Ahmad" w:date="2022-05-26T23:46:00Z">
                  <w:rPr>
                    <w:rFonts w:ascii="Shonar Bangla" w:hAnsi="Shonar Bangla" w:cs="Shonar Bangla"/>
                  </w:rPr>
                </w:rPrChange>
              </w:rPr>
            </w:pPr>
            <w:r w:rsidRPr="007C537B">
              <w:rPr>
                <w:rFonts w:ascii="SolaimanLipi" w:hAnsi="SolaimanLipi" w:cs="SolaimanLipi"/>
                <w:cs/>
                <w:lang w:bidi="bn-IN"/>
                <w:rPrChange w:id="2396" w:author="Fayazuddin Ahmad" w:date="2022-05-26T23:46:00Z">
                  <w:rPr>
                    <w:rFonts w:ascii="Shonar Bangla" w:hAnsi="Shonar Bangla" w:cs="Shonar Bangla"/>
                    <w:cs/>
                    <w:lang w:bidi="bn-IN"/>
                  </w:rPr>
                </w:rPrChange>
              </w:rPr>
              <w:t>অনুপযুক্ত স্টোরেজ এবং নির্মাণ এবং সাধারণ কঠিন বর্জ্য পরিচালনা।</w:t>
            </w:r>
          </w:p>
        </w:tc>
        <w:tc>
          <w:tcPr>
            <w:tcW w:w="2700" w:type="dxa"/>
          </w:tcPr>
          <w:p w14:paraId="53A332E3" w14:textId="77777777" w:rsidR="00A66600" w:rsidRPr="007C537B" w:rsidRDefault="006670DF" w:rsidP="00A66600">
            <w:pPr>
              <w:tabs>
                <w:tab w:val="left" w:pos="247"/>
              </w:tabs>
              <w:spacing w:after="0" w:line="240" w:lineRule="auto"/>
              <w:jc w:val="both"/>
              <w:rPr>
                <w:rFonts w:ascii="SolaimanLipi" w:hAnsi="SolaimanLipi" w:cs="SolaimanLipi"/>
                <w:cs/>
                <w:lang w:bidi="bn-IN"/>
                <w:rPrChange w:id="2397" w:author="Fayazuddin Ahmad" w:date="2022-05-26T23:46:00Z">
                  <w:rPr>
                    <w:rFonts w:ascii="Shonar Bangla" w:hAnsi="Shonar Bangla" w:cs="Shonar Bangla"/>
                    <w:cs/>
                    <w:lang w:bidi="bn-IN"/>
                  </w:rPr>
                </w:rPrChange>
              </w:rPr>
            </w:pPr>
            <w:r w:rsidRPr="007C537B">
              <w:rPr>
                <w:rFonts w:ascii="SolaimanLipi" w:hAnsi="SolaimanLipi" w:cs="SolaimanLipi"/>
                <w:rPrChange w:id="239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399" w:author="Fayazuddin Ahmad" w:date="2022-05-26T23:46:00Z">
                  <w:rPr>
                    <w:rFonts w:ascii="Shonar Bangla" w:hAnsi="Shonar Bangla" w:cs="Shonar Bangla"/>
                    <w:cs/>
                    <w:lang w:bidi="bn-IN"/>
                  </w:rPr>
                </w:rPrChange>
              </w:rPr>
              <w:t xml:space="preserve">কম্পোস্টিং পদ্ধতিতে জৈব বর্জ্য ব্যবস্থাপনা করতে হবে। </w:t>
            </w:r>
            <w:r w:rsidRPr="007C537B">
              <w:rPr>
                <w:rFonts w:ascii="SolaimanLipi" w:hAnsi="SolaimanLipi" w:cs="SolaimanLipi"/>
                <w:rPrChange w:id="2400" w:author="Fayazuddin Ahmad" w:date="2022-05-26T23:46:00Z">
                  <w:rPr>
                    <w:rFonts w:ascii="Shonar Bangla" w:hAnsi="Shonar Bangla" w:cs="Shonar Bangla"/>
                  </w:rPr>
                </w:rPrChange>
              </w:rPr>
              <w:t>3</w:t>
            </w:r>
            <w:r w:rsidRPr="007C537B">
              <w:rPr>
                <w:rFonts w:ascii="SolaimanLipi" w:hAnsi="SolaimanLipi" w:cs="SolaimanLipi"/>
                <w:cs/>
                <w:lang w:bidi="bn-IN"/>
                <w:rPrChange w:id="2401" w:author="Fayazuddin Ahmad" w:date="2022-05-26T23:46:00Z">
                  <w:rPr>
                    <w:rFonts w:ascii="Shonar Bangla" w:hAnsi="Shonar Bangla" w:cs="Shonar Bangla"/>
                    <w:cs/>
                    <w:lang w:bidi="bn-IN"/>
                  </w:rPr>
                </w:rPrChange>
              </w:rPr>
              <w:t xml:space="preserve">টি কক্ষ সহ একটি কংক্রিট চেম্বার সরবরাহ করা প্রয়োজন। এক ঘরে জৈব বর্জ্য ফেলতে হবে এবং অন্য ঘরে অজৈব বর্জ্য ফেলতে হবে। </w:t>
            </w:r>
          </w:p>
          <w:p w14:paraId="7D7A4900" w14:textId="46F582AE" w:rsidR="006670DF" w:rsidRPr="007C537B" w:rsidRDefault="006670DF" w:rsidP="00A66600">
            <w:pPr>
              <w:tabs>
                <w:tab w:val="left" w:pos="247"/>
              </w:tabs>
              <w:spacing w:after="0" w:line="240" w:lineRule="auto"/>
              <w:jc w:val="both"/>
              <w:rPr>
                <w:rFonts w:ascii="SolaimanLipi" w:hAnsi="SolaimanLipi" w:cs="SolaimanLipi"/>
                <w:highlight w:val="yellow"/>
                <w:rPrChange w:id="2402" w:author="Fayazuddin Ahmad" w:date="2022-05-26T23:46:00Z">
                  <w:rPr>
                    <w:rFonts w:ascii="Shonar Bangla" w:hAnsi="Shonar Bangla" w:cs="Shonar Bangla"/>
                    <w:highlight w:val="yellow"/>
                  </w:rPr>
                </w:rPrChange>
              </w:rPr>
            </w:pPr>
            <w:r w:rsidRPr="007C537B">
              <w:rPr>
                <w:rFonts w:ascii="SolaimanLipi" w:hAnsi="SolaimanLipi" w:cs="SolaimanLipi"/>
                <w:rPrChange w:id="240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04" w:author="Fayazuddin Ahmad" w:date="2022-05-26T23:46:00Z">
                  <w:rPr>
                    <w:rFonts w:ascii="Shonar Bangla" w:hAnsi="Shonar Bangla" w:cs="Shonar Bangla"/>
                    <w:cs/>
                    <w:lang w:bidi="bn-IN"/>
                  </w:rPr>
                </w:rPrChange>
              </w:rPr>
              <w:t>জাতীয় মান (সময়সূচী-</w:t>
            </w:r>
            <w:r w:rsidRPr="007C537B">
              <w:rPr>
                <w:rFonts w:ascii="SolaimanLipi" w:hAnsi="SolaimanLipi" w:cs="SolaimanLipi"/>
                <w:lang w:bidi="bn-IN"/>
                <w:rPrChange w:id="2405" w:author="Fayazuddin Ahmad" w:date="2022-05-26T23:46:00Z">
                  <w:rPr>
                    <w:rFonts w:ascii="Shonar Bangla" w:hAnsi="Shonar Bangla" w:cs="Shonar Bangla"/>
                    <w:lang w:bidi="bn-IN"/>
                  </w:rPr>
                </w:rPrChange>
              </w:rPr>
              <w:t xml:space="preserve"> ১০ </w:t>
            </w:r>
            <w:r w:rsidRPr="007C537B">
              <w:rPr>
                <w:rFonts w:ascii="SolaimanLipi" w:hAnsi="SolaimanLipi" w:cs="SolaimanLipi"/>
                <w:cs/>
                <w:lang w:bidi="bn-IN"/>
                <w:rPrChange w:id="2406" w:author="Fayazuddin Ahmad" w:date="2022-05-26T23:46:00Z">
                  <w:rPr>
                    <w:rFonts w:ascii="Shonar Bangla" w:hAnsi="Shonar Bangla" w:cs="Shonar Bangla"/>
                    <w:cs/>
                    <w:lang w:bidi="bn-IN"/>
                  </w:rPr>
                </w:rPrChange>
              </w:rPr>
              <w:t>শিল্প ইউনিট বা প্রকল্পের বর্জ্য থেকে বর্জ্যের জন্য স্ট্যান্ডার্ড) অনুসরণ করে ঠিকাদার দ্বারা বর্জ্য জল পর্যবেক্ষণ করা উচিত।</w:t>
            </w:r>
          </w:p>
        </w:tc>
        <w:tc>
          <w:tcPr>
            <w:tcW w:w="1007" w:type="dxa"/>
          </w:tcPr>
          <w:p w14:paraId="574F831A" w14:textId="77777777" w:rsidR="006670DF" w:rsidRPr="007C537B" w:rsidRDefault="006670DF" w:rsidP="00EF0F16">
            <w:pPr>
              <w:spacing w:after="0" w:line="240" w:lineRule="auto"/>
              <w:jc w:val="center"/>
              <w:rPr>
                <w:rFonts w:ascii="SolaimanLipi" w:hAnsi="SolaimanLipi" w:cs="SolaimanLipi"/>
                <w:highlight w:val="yellow"/>
                <w:rPrChange w:id="2407"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408" w:author="Fayazuddin Ahmad" w:date="2022-05-26T23:46:00Z">
                  <w:rPr>
                    <w:rFonts w:ascii="Shonar Bangla" w:hAnsi="Shonar Bangla" w:cs="Shonar Bangla"/>
                    <w:cs/>
                    <w:lang w:bidi="bn-IN"/>
                  </w:rPr>
                </w:rPrChange>
              </w:rPr>
              <w:t>ঠিকাদার</w:t>
            </w:r>
          </w:p>
        </w:tc>
        <w:tc>
          <w:tcPr>
            <w:tcW w:w="878" w:type="dxa"/>
          </w:tcPr>
          <w:p w14:paraId="20657143" w14:textId="493817A2" w:rsidR="006670DF" w:rsidRPr="007C537B" w:rsidRDefault="00A66600" w:rsidP="00EF0F16">
            <w:pPr>
              <w:spacing w:after="0" w:line="240" w:lineRule="auto"/>
              <w:jc w:val="center"/>
              <w:rPr>
                <w:rFonts w:ascii="SolaimanLipi" w:hAnsi="SolaimanLipi" w:cs="SolaimanLipi"/>
                <w:highlight w:val="yellow"/>
                <w:rPrChange w:id="2409"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410"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411" w:author="Fayazuddin Ahmad" w:date="2022-05-26T23:46:00Z">
                  <w:rPr>
                    <w:rFonts w:ascii="Shonar Bangla" w:hAnsi="Shonar Bangla" w:cs="Shonar Bangla"/>
                  </w:rPr>
                </w:rPrChange>
              </w:rPr>
              <w:t>/</w:t>
            </w:r>
            <w:r w:rsidR="00F0548E" w:rsidRPr="007C537B">
              <w:rPr>
                <w:rFonts w:ascii="SolaimanLipi" w:hAnsi="SolaimanLipi" w:cs="SolaimanLipi"/>
                <w:rPrChange w:id="2412" w:author="Fayazuddin Ahmad" w:date="2022-05-26T23:46:00Z">
                  <w:rPr>
                    <w:rFonts w:ascii="Shonar Bangla" w:hAnsi="Shonar Bangla" w:cs="Shonar Bangla"/>
                  </w:rPr>
                </w:rPrChange>
              </w:rPr>
              <w:t>ACCESS</w:t>
            </w:r>
            <w:r w:rsidRPr="007C537B">
              <w:rPr>
                <w:rFonts w:ascii="SolaimanLipi" w:hAnsi="SolaimanLipi" w:cs="SolaimanLipi"/>
                <w:rPrChange w:id="2413"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414" w:author="Fayazuddin Ahmad" w:date="2022-05-26T23:46:00Z">
                  <w:rPr>
                    <w:rFonts w:ascii="Shonar Bangla" w:hAnsi="Shonar Bangla" w:cs="Shonar Bangla"/>
                  </w:rPr>
                </w:rPrChange>
              </w:rPr>
              <w:t>এমপিএ</w:t>
            </w:r>
            <w:proofErr w:type="spellEnd"/>
          </w:p>
        </w:tc>
      </w:tr>
      <w:tr w:rsidR="00CC04A0" w:rsidRPr="007C537B" w14:paraId="6DE613D6" w14:textId="77777777" w:rsidTr="00FB23AA">
        <w:trPr>
          <w:trHeight w:val="20"/>
        </w:trPr>
        <w:tc>
          <w:tcPr>
            <w:tcW w:w="2155" w:type="dxa"/>
          </w:tcPr>
          <w:p w14:paraId="769519D3" w14:textId="77777777" w:rsidR="006670DF" w:rsidRPr="007C537B" w:rsidRDefault="006670DF" w:rsidP="00EF0F16">
            <w:pPr>
              <w:spacing w:after="0" w:line="240" w:lineRule="auto"/>
              <w:jc w:val="both"/>
              <w:rPr>
                <w:rFonts w:ascii="SolaimanLipi" w:hAnsi="SolaimanLipi" w:cs="SolaimanLipi"/>
                <w:highlight w:val="yellow"/>
                <w:rPrChange w:id="2415"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416" w:author="Fayazuddin Ahmad" w:date="2022-05-26T23:46:00Z">
                  <w:rPr>
                    <w:rFonts w:ascii="Shonar Bangla" w:hAnsi="Shonar Bangla" w:cs="Shonar Bangla"/>
                    <w:cs/>
                    <w:lang w:bidi="bn-IN"/>
                  </w:rPr>
                </w:rPrChange>
              </w:rPr>
              <w:t>হাইড্রোলজিক্যাল শাসন</w:t>
            </w:r>
          </w:p>
        </w:tc>
        <w:tc>
          <w:tcPr>
            <w:tcW w:w="2610" w:type="dxa"/>
          </w:tcPr>
          <w:p w14:paraId="510CBC19" w14:textId="77777777" w:rsidR="006670DF" w:rsidRPr="007C537B" w:rsidRDefault="006670DF" w:rsidP="00EF0F16">
            <w:pPr>
              <w:numPr>
                <w:ilvl w:val="0"/>
                <w:numId w:val="28"/>
              </w:numPr>
              <w:tabs>
                <w:tab w:val="left" w:pos="274"/>
              </w:tabs>
              <w:spacing w:after="0" w:line="240" w:lineRule="auto"/>
              <w:ind w:left="325" w:hanging="426"/>
              <w:contextualSpacing/>
              <w:jc w:val="both"/>
              <w:rPr>
                <w:rFonts w:ascii="SolaimanLipi" w:hAnsi="SolaimanLipi" w:cs="SolaimanLipi"/>
                <w:rPrChange w:id="2417" w:author="Fayazuddin Ahmad" w:date="2022-05-26T23:46:00Z">
                  <w:rPr>
                    <w:rFonts w:ascii="Shonar Bangla" w:hAnsi="Shonar Bangla" w:cs="Shonar Bangla"/>
                  </w:rPr>
                </w:rPrChange>
              </w:rPr>
            </w:pPr>
            <w:r w:rsidRPr="007C537B">
              <w:rPr>
                <w:rFonts w:ascii="SolaimanLipi" w:hAnsi="SolaimanLipi" w:cs="SolaimanLipi"/>
                <w:cs/>
                <w:lang w:bidi="bn-IN"/>
                <w:rPrChange w:id="2418" w:author="Fayazuddin Ahmad" w:date="2022-05-26T23:46:00Z">
                  <w:rPr>
                    <w:rFonts w:ascii="Shonar Bangla" w:hAnsi="Shonar Bangla" w:cs="Shonar Bangla"/>
                    <w:cs/>
                    <w:lang w:bidi="bn-IN"/>
                  </w:rPr>
                </w:rPrChange>
              </w:rPr>
              <w:t>সাইটে নিকাশী যানজট এবং বন্যা</w:t>
            </w:r>
            <w:r w:rsidRPr="007C537B">
              <w:rPr>
                <w:rFonts w:ascii="SolaimanLipi" w:hAnsi="SolaimanLipi" w:cs="SolaimanLipi"/>
                <w:rPrChange w:id="2419" w:author="Fayazuddin Ahmad" w:date="2022-05-26T23:46:00Z">
                  <w:rPr>
                    <w:rFonts w:ascii="Shonar Bangla" w:hAnsi="Shonar Bangla" w:cs="Shonar Bangla"/>
                  </w:rPr>
                </w:rPrChange>
              </w:rPr>
              <w:t>;</w:t>
            </w:r>
          </w:p>
          <w:p w14:paraId="7098DC14" w14:textId="77777777" w:rsidR="006670DF" w:rsidRPr="007C537B" w:rsidRDefault="006670DF" w:rsidP="00EF0F16">
            <w:pPr>
              <w:numPr>
                <w:ilvl w:val="0"/>
                <w:numId w:val="28"/>
              </w:numPr>
              <w:tabs>
                <w:tab w:val="left" w:pos="274"/>
              </w:tabs>
              <w:spacing w:after="0" w:line="240" w:lineRule="auto"/>
              <w:ind w:left="325" w:hanging="426"/>
              <w:contextualSpacing/>
              <w:jc w:val="both"/>
              <w:rPr>
                <w:rFonts w:ascii="SolaimanLipi" w:hAnsi="SolaimanLipi" w:cs="SolaimanLipi"/>
                <w:rPrChange w:id="2420" w:author="Fayazuddin Ahmad" w:date="2022-05-26T23:46:00Z">
                  <w:rPr>
                    <w:rFonts w:ascii="Shonar Bangla" w:hAnsi="Shonar Bangla" w:cs="Shonar Bangla"/>
                  </w:rPr>
                </w:rPrChange>
              </w:rPr>
            </w:pPr>
            <w:r w:rsidRPr="007C537B">
              <w:rPr>
                <w:rFonts w:ascii="SolaimanLipi" w:hAnsi="SolaimanLipi" w:cs="SolaimanLipi"/>
                <w:cs/>
                <w:lang w:bidi="bn-IN"/>
                <w:rPrChange w:id="2421" w:author="Fayazuddin Ahmad" w:date="2022-05-26T23:46:00Z">
                  <w:rPr>
                    <w:rFonts w:ascii="Shonar Bangla" w:hAnsi="Shonar Bangla" w:cs="Shonar Bangla"/>
                    <w:cs/>
                    <w:lang w:bidi="bn-IN"/>
                  </w:rPr>
                </w:rPrChange>
              </w:rPr>
              <w:t>সাইটে ক্ষয় এবং পলি।</w:t>
            </w:r>
          </w:p>
        </w:tc>
        <w:tc>
          <w:tcPr>
            <w:tcW w:w="2700" w:type="dxa"/>
          </w:tcPr>
          <w:p w14:paraId="333FD2AB" w14:textId="77777777" w:rsidR="006670DF" w:rsidRPr="007C537B" w:rsidRDefault="006670DF" w:rsidP="00EF0F16">
            <w:pPr>
              <w:tabs>
                <w:tab w:val="left" w:pos="247"/>
              </w:tabs>
              <w:spacing w:after="0" w:line="240" w:lineRule="auto"/>
              <w:jc w:val="both"/>
              <w:rPr>
                <w:rFonts w:ascii="SolaimanLipi" w:hAnsi="SolaimanLipi" w:cs="SolaimanLipi"/>
                <w:rPrChange w:id="2422" w:author="Fayazuddin Ahmad" w:date="2022-05-26T23:46:00Z">
                  <w:rPr>
                    <w:rFonts w:ascii="Shonar Bangla" w:hAnsi="Shonar Bangla" w:cs="Shonar Bangla"/>
                  </w:rPr>
                </w:rPrChange>
              </w:rPr>
            </w:pPr>
            <w:r w:rsidRPr="007C537B">
              <w:rPr>
                <w:rFonts w:ascii="SolaimanLipi" w:hAnsi="SolaimanLipi" w:cs="SolaimanLipi"/>
                <w:rPrChange w:id="242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24" w:author="Fayazuddin Ahmad" w:date="2022-05-26T23:46:00Z">
                  <w:rPr>
                    <w:rFonts w:ascii="Shonar Bangla" w:hAnsi="Shonar Bangla" w:cs="Shonar Bangla"/>
                    <w:cs/>
                    <w:lang w:bidi="bn-IN"/>
                  </w:rPr>
                </w:rPrChange>
              </w:rPr>
              <w:t>সাইটের একটি বিশদ হাইড্রোলজিকাল এবং আকারগত অধ্যয়ন (সেতু বা অন্যান্য জল সম্পর্কিত কাঠামোর ক্ষেত্রে) পরিচালনা করা উচিত</w:t>
            </w:r>
            <w:r w:rsidRPr="007C537B">
              <w:rPr>
                <w:rFonts w:ascii="SolaimanLipi" w:hAnsi="SolaimanLipi" w:cs="SolaimanLipi"/>
                <w:rPrChange w:id="2425" w:author="Fayazuddin Ahmad" w:date="2022-05-26T23:46:00Z">
                  <w:rPr>
                    <w:rFonts w:ascii="Shonar Bangla" w:hAnsi="Shonar Bangla" w:cs="Shonar Bangla"/>
                  </w:rPr>
                </w:rPrChange>
              </w:rPr>
              <w:t>;</w:t>
            </w:r>
          </w:p>
          <w:p w14:paraId="369EE1D4" w14:textId="3976DA1C" w:rsidR="006670DF" w:rsidRPr="007C537B" w:rsidRDefault="006670DF" w:rsidP="00EF0F16">
            <w:pPr>
              <w:tabs>
                <w:tab w:val="left" w:pos="247"/>
              </w:tabs>
              <w:spacing w:after="0" w:line="240" w:lineRule="auto"/>
              <w:jc w:val="both"/>
              <w:rPr>
                <w:rFonts w:ascii="SolaimanLipi" w:hAnsi="SolaimanLipi" w:cs="SolaimanLipi"/>
                <w:highlight w:val="yellow"/>
                <w:rPrChange w:id="2426" w:author="Fayazuddin Ahmad" w:date="2022-05-26T23:46:00Z">
                  <w:rPr>
                    <w:rFonts w:ascii="Shonar Bangla" w:hAnsi="Shonar Bangla" w:cs="Shonar Bangla"/>
                    <w:highlight w:val="yellow"/>
                  </w:rPr>
                </w:rPrChange>
              </w:rPr>
            </w:pPr>
            <w:r w:rsidRPr="007C537B">
              <w:rPr>
                <w:rFonts w:ascii="SolaimanLipi" w:hAnsi="SolaimanLipi" w:cs="SolaimanLipi"/>
                <w:rPrChange w:id="242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28" w:author="Fayazuddin Ahmad" w:date="2022-05-26T23:46:00Z">
                  <w:rPr>
                    <w:rFonts w:ascii="Shonar Bangla" w:hAnsi="Shonar Bangla" w:cs="Shonar Bangla"/>
                    <w:cs/>
                    <w:lang w:bidi="bn-IN"/>
                  </w:rPr>
                </w:rPrChange>
              </w:rPr>
              <w:t xml:space="preserve">কোনো জলাশয়ের কাছে বর্জ্য ফেলা উচিত নয়। </w:t>
            </w:r>
          </w:p>
        </w:tc>
        <w:tc>
          <w:tcPr>
            <w:tcW w:w="1007" w:type="dxa"/>
          </w:tcPr>
          <w:p w14:paraId="084A5C88" w14:textId="77777777" w:rsidR="006670DF" w:rsidRPr="007C537B" w:rsidRDefault="006670DF" w:rsidP="00EF0F16">
            <w:pPr>
              <w:spacing w:after="0" w:line="240" w:lineRule="auto"/>
              <w:jc w:val="center"/>
              <w:rPr>
                <w:rFonts w:ascii="SolaimanLipi" w:hAnsi="SolaimanLipi" w:cs="SolaimanLipi"/>
                <w:highlight w:val="yellow"/>
                <w:rPrChange w:id="2429"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430" w:author="Fayazuddin Ahmad" w:date="2022-05-26T23:46:00Z">
                  <w:rPr>
                    <w:rFonts w:ascii="Shonar Bangla" w:hAnsi="Shonar Bangla" w:cs="Shonar Bangla"/>
                    <w:cs/>
                    <w:lang w:bidi="bn-IN"/>
                  </w:rPr>
                </w:rPrChange>
              </w:rPr>
              <w:t>ঠিকাদার</w:t>
            </w:r>
          </w:p>
        </w:tc>
        <w:tc>
          <w:tcPr>
            <w:tcW w:w="878" w:type="dxa"/>
          </w:tcPr>
          <w:p w14:paraId="27CC9111" w14:textId="07EF6F2E" w:rsidR="006670DF" w:rsidRPr="007C537B" w:rsidRDefault="00E56AAD" w:rsidP="00EF0F16">
            <w:pPr>
              <w:spacing w:after="0" w:line="240" w:lineRule="auto"/>
              <w:jc w:val="center"/>
              <w:rPr>
                <w:rFonts w:ascii="SolaimanLipi" w:hAnsi="SolaimanLipi" w:cs="SolaimanLipi"/>
                <w:highlight w:val="yellow"/>
                <w:rPrChange w:id="2431"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432"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433" w:author="Fayazuddin Ahmad" w:date="2022-05-26T23:46:00Z">
                  <w:rPr>
                    <w:rFonts w:ascii="Shonar Bangla" w:hAnsi="Shonar Bangla" w:cs="Shonar Bangla"/>
                  </w:rPr>
                </w:rPrChange>
              </w:rPr>
              <w:t>/</w:t>
            </w:r>
            <w:r w:rsidR="00F0548E" w:rsidRPr="007C537B">
              <w:rPr>
                <w:rFonts w:ascii="SolaimanLipi" w:hAnsi="SolaimanLipi" w:cs="SolaimanLipi"/>
                <w:rPrChange w:id="2434" w:author="Fayazuddin Ahmad" w:date="2022-05-26T23:46:00Z">
                  <w:rPr>
                    <w:rFonts w:ascii="Shonar Bangla" w:hAnsi="Shonar Bangla" w:cs="Shonar Bangla"/>
                  </w:rPr>
                </w:rPrChange>
              </w:rPr>
              <w:t>ACCESS</w:t>
            </w:r>
            <w:r w:rsidRPr="007C537B">
              <w:rPr>
                <w:rFonts w:ascii="SolaimanLipi" w:hAnsi="SolaimanLipi" w:cs="SolaimanLipi"/>
                <w:rPrChange w:id="2435"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436" w:author="Fayazuddin Ahmad" w:date="2022-05-26T23:46:00Z">
                  <w:rPr>
                    <w:rFonts w:ascii="Shonar Bangla" w:hAnsi="Shonar Bangla" w:cs="Shonar Bangla"/>
                  </w:rPr>
                </w:rPrChange>
              </w:rPr>
              <w:t>এমপিএ</w:t>
            </w:r>
            <w:proofErr w:type="spellEnd"/>
          </w:p>
        </w:tc>
      </w:tr>
      <w:tr w:rsidR="00CC04A0" w:rsidRPr="007C537B" w14:paraId="406D73C8" w14:textId="77777777" w:rsidTr="00FB23AA">
        <w:trPr>
          <w:trHeight w:val="20"/>
        </w:trPr>
        <w:tc>
          <w:tcPr>
            <w:tcW w:w="2155" w:type="dxa"/>
          </w:tcPr>
          <w:p w14:paraId="2E93F0B4" w14:textId="77777777" w:rsidR="006670DF" w:rsidRPr="007C537B" w:rsidRDefault="006670DF" w:rsidP="00EF0F16">
            <w:pPr>
              <w:spacing w:after="0" w:line="240" w:lineRule="auto"/>
              <w:jc w:val="both"/>
              <w:rPr>
                <w:rFonts w:ascii="SolaimanLipi" w:hAnsi="SolaimanLipi" w:cs="SolaimanLipi"/>
                <w:highlight w:val="yellow"/>
                <w:rPrChange w:id="2437"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438" w:author="Fayazuddin Ahmad" w:date="2022-05-26T23:46:00Z">
                  <w:rPr>
                    <w:rFonts w:ascii="Shonar Bangla" w:hAnsi="Shonar Bangla" w:cs="Shonar Bangla"/>
                    <w:cs/>
                    <w:lang w:bidi="bn-IN"/>
                  </w:rPr>
                </w:rPrChange>
              </w:rPr>
              <w:t>বালি উত্তোলন/নদী ড্রেজিং/খাল পুনঃখনন</w:t>
            </w:r>
          </w:p>
        </w:tc>
        <w:tc>
          <w:tcPr>
            <w:tcW w:w="2610" w:type="dxa"/>
          </w:tcPr>
          <w:p w14:paraId="7C85FBE2" w14:textId="77777777" w:rsidR="006670DF" w:rsidRPr="007C537B" w:rsidRDefault="006670DF" w:rsidP="00EF0F16">
            <w:pPr>
              <w:numPr>
                <w:ilvl w:val="0"/>
                <w:numId w:val="27"/>
              </w:numPr>
              <w:tabs>
                <w:tab w:val="left" w:pos="183"/>
              </w:tabs>
              <w:spacing w:after="0" w:line="240" w:lineRule="auto"/>
              <w:ind w:left="325"/>
              <w:contextualSpacing/>
              <w:jc w:val="both"/>
              <w:rPr>
                <w:rFonts w:ascii="SolaimanLipi" w:hAnsi="SolaimanLipi" w:cs="SolaimanLipi"/>
                <w:rPrChange w:id="2439" w:author="Fayazuddin Ahmad" w:date="2022-05-26T23:46:00Z">
                  <w:rPr>
                    <w:rFonts w:ascii="Shonar Bangla" w:hAnsi="Shonar Bangla" w:cs="Shonar Bangla"/>
                  </w:rPr>
                </w:rPrChange>
              </w:rPr>
            </w:pPr>
            <w:r w:rsidRPr="007C537B">
              <w:rPr>
                <w:rFonts w:ascii="SolaimanLipi" w:hAnsi="SolaimanLipi" w:cs="SolaimanLipi"/>
                <w:cs/>
                <w:lang w:bidi="bn-IN"/>
                <w:rPrChange w:id="2440" w:author="Fayazuddin Ahmad" w:date="2022-05-26T23:46:00Z">
                  <w:rPr>
                    <w:rFonts w:ascii="Shonar Bangla" w:hAnsi="Shonar Bangla" w:cs="Shonar Bangla"/>
                    <w:cs/>
                    <w:lang w:bidi="bn-IN"/>
                  </w:rPr>
                </w:rPrChange>
              </w:rPr>
              <w:t>নদীর পরিবেশের উপর প্রভাব</w:t>
            </w:r>
          </w:p>
          <w:p w14:paraId="3B1D0CC8" w14:textId="77777777" w:rsidR="006670DF" w:rsidRPr="007C537B" w:rsidRDefault="006670DF" w:rsidP="00EF0F16">
            <w:pPr>
              <w:numPr>
                <w:ilvl w:val="0"/>
                <w:numId w:val="27"/>
              </w:numPr>
              <w:tabs>
                <w:tab w:val="left" w:pos="183"/>
              </w:tabs>
              <w:spacing w:after="0" w:line="240" w:lineRule="auto"/>
              <w:ind w:left="325"/>
              <w:contextualSpacing/>
              <w:jc w:val="both"/>
              <w:rPr>
                <w:rFonts w:ascii="SolaimanLipi" w:hAnsi="SolaimanLipi" w:cs="SolaimanLipi"/>
                <w:rPrChange w:id="2441" w:author="Fayazuddin Ahmad" w:date="2022-05-26T23:46:00Z">
                  <w:rPr>
                    <w:rFonts w:ascii="Shonar Bangla" w:hAnsi="Shonar Bangla" w:cs="Shonar Bangla"/>
                  </w:rPr>
                </w:rPrChange>
              </w:rPr>
            </w:pPr>
            <w:r w:rsidRPr="007C537B">
              <w:rPr>
                <w:rFonts w:ascii="SolaimanLipi" w:hAnsi="SolaimanLipi" w:cs="SolaimanLipi"/>
                <w:cs/>
                <w:lang w:bidi="bn-IN"/>
                <w:rPrChange w:id="2442" w:author="Fayazuddin Ahmad" w:date="2022-05-26T23:46:00Z">
                  <w:rPr>
                    <w:rFonts w:ascii="Shonar Bangla" w:hAnsi="Shonar Bangla" w:cs="Shonar Bangla"/>
                    <w:cs/>
                    <w:lang w:bidi="bn-IN"/>
                  </w:rPr>
                </w:rPrChange>
              </w:rPr>
              <w:t>তীর ভাঙন এবং কৃষি জমির ক্ষতি</w:t>
            </w:r>
            <w:r w:rsidRPr="007C537B">
              <w:rPr>
                <w:rFonts w:ascii="SolaimanLipi" w:hAnsi="SolaimanLipi" w:cs="SolaimanLipi"/>
                <w:rPrChange w:id="244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44" w:author="Fayazuddin Ahmad" w:date="2022-05-26T23:46:00Z">
                  <w:rPr>
                    <w:rFonts w:ascii="Shonar Bangla" w:hAnsi="Shonar Bangla" w:cs="Shonar Bangla"/>
                    <w:cs/>
                    <w:lang w:bidi="bn-IN"/>
                  </w:rPr>
                </w:rPrChange>
              </w:rPr>
              <w:t>ইত্যাদি সহ নদীর আকারবিদ্যার পরিবর্তন।</w:t>
            </w:r>
          </w:p>
        </w:tc>
        <w:tc>
          <w:tcPr>
            <w:tcW w:w="2700" w:type="dxa"/>
          </w:tcPr>
          <w:p w14:paraId="38573CB4" w14:textId="2CB54049" w:rsidR="006670DF" w:rsidRPr="007C537B" w:rsidRDefault="006670DF" w:rsidP="00EF0F16">
            <w:pPr>
              <w:tabs>
                <w:tab w:val="left" w:pos="247"/>
              </w:tabs>
              <w:spacing w:after="0" w:line="240" w:lineRule="auto"/>
              <w:jc w:val="both"/>
              <w:rPr>
                <w:rFonts w:ascii="SolaimanLipi" w:hAnsi="SolaimanLipi" w:cs="SolaimanLipi"/>
                <w:rPrChange w:id="2445" w:author="Fayazuddin Ahmad" w:date="2022-05-26T23:46:00Z">
                  <w:rPr>
                    <w:rFonts w:ascii="Shonar Bangla" w:hAnsi="Shonar Bangla" w:cs="Shonar Bangla"/>
                  </w:rPr>
                </w:rPrChange>
              </w:rPr>
            </w:pPr>
            <w:r w:rsidRPr="007C537B">
              <w:rPr>
                <w:rFonts w:ascii="SolaimanLipi" w:hAnsi="SolaimanLipi" w:cs="SolaimanLipi"/>
                <w:rPrChange w:id="244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47" w:author="Fayazuddin Ahmad" w:date="2022-05-26T23:46:00Z">
                  <w:rPr>
                    <w:rFonts w:ascii="Shonar Bangla" w:hAnsi="Shonar Bangla" w:cs="Shonar Bangla"/>
                    <w:cs/>
                    <w:lang w:bidi="bn-IN"/>
                  </w:rPr>
                </w:rPrChange>
              </w:rPr>
              <w:t>ঠিকাদারদের স্থানীয় নদীতে বালি আহরণ এবং/অথবা সোর্সিংয়ের জন্য নতুন এলাকা খুলতে নিষেধ করা হবে</w:t>
            </w:r>
            <w:r w:rsidRPr="007C537B">
              <w:rPr>
                <w:rFonts w:ascii="SolaimanLipi" w:hAnsi="SolaimanLipi" w:cs="SolaimanLipi"/>
                <w:rPrChange w:id="244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49" w:author="Fayazuddin Ahmad" w:date="2022-05-26T23:46:00Z">
                  <w:rPr>
                    <w:rFonts w:ascii="Shonar Bangla" w:hAnsi="Shonar Bangla" w:cs="Shonar Bangla"/>
                    <w:cs/>
                    <w:lang w:bidi="bn-IN"/>
                  </w:rPr>
                </w:rPrChange>
              </w:rPr>
              <w:t>যার মধ্যে স্থানীয় নদীগুলির এলাকাগুলি যেগুলি তুলনামূলকভাবে ভাল প্রাকৃতিক পরিস্থিতিতে থাকে এবং সংরক্ষণের গুরুত্বের মাছকে সমর্থন করে।</w:t>
            </w:r>
          </w:p>
        </w:tc>
        <w:tc>
          <w:tcPr>
            <w:tcW w:w="1007" w:type="dxa"/>
          </w:tcPr>
          <w:p w14:paraId="05C0A9CC" w14:textId="77777777" w:rsidR="006670DF" w:rsidRPr="007C537B" w:rsidRDefault="006670DF" w:rsidP="00EF0F16">
            <w:pPr>
              <w:spacing w:after="0" w:line="240" w:lineRule="auto"/>
              <w:jc w:val="center"/>
              <w:rPr>
                <w:rFonts w:ascii="SolaimanLipi" w:hAnsi="SolaimanLipi" w:cs="SolaimanLipi"/>
                <w:highlight w:val="yellow"/>
                <w:rPrChange w:id="2450"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451" w:author="Fayazuddin Ahmad" w:date="2022-05-26T23:46:00Z">
                  <w:rPr>
                    <w:rFonts w:ascii="Shonar Bangla" w:hAnsi="Shonar Bangla" w:cs="Shonar Bangla"/>
                    <w:cs/>
                    <w:lang w:bidi="bn-IN"/>
                  </w:rPr>
                </w:rPrChange>
              </w:rPr>
              <w:t>ঠিকাদার</w:t>
            </w:r>
          </w:p>
        </w:tc>
        <w:tc>
          <w:tcPr>
            <w:tcW w:w="878" w:type="dxa"/>
          </w:tcPr>
          <w:p w14:paraId="4B3EB9DF" w14:textId="0788FC93" w:rsidR="006670DF" w:rsidRPr="007C537B" w:rsidRDefault="00E56AAD" w:rsidP="00EF0F16">
            <w:pPr>
              <w:spacing w:after="0" w:line="240" w:lineRule="auto"/>
              <w:jc w:val="center"/>
              <w:rPr>
                <w:rFonts w:ascii="SolaimanLipi" w:hAnsi="SolaimanLipi" w:cs="SolaimanLipi"/>
                <w:highlight w:val="yellow"/>
                <w:rPrChange w:id="2452"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453"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454" w:author="Fayazuddin Ahmad" w:date="2022-05-26T23:46:00Z">
                  <w:rPr>
                    <w:rFonts w:ascii="Shonar Bangla" w:hAnsi="Shonar Bangla" w:cs="Shonar Bangla"/>
                  </w:rPr>
                </w:rPrChange>
              </w:rPr>
              <w:t>/</w:t>
            </w:r>
            <w:r w:rsidR="00F0548E" w:rsidRPr="007C537B">
              <w:rPr>
                <w:rFonts w:ascii="SolaimanLipi" w:hAnsi="SolaimanLipi" w:cs="SolaimanLipi"/>
                <w:rPrChange w:id="2455" w:author="Fayazuddin Ahmad" w:date="2022-05-26T23:46:00Z">
                  <w:rPr>
                    <w:rFonts w:ascii="Shonar Bangla" w:hAnsi="Shonar Bangla" w:cs="Shonar Bangla"/>
                  </w:rPr>
                </w:rPrChange>
              </w:rPr>
              <w:t>ACCESS</w:t>
            </w:r>
            <w:r w:rsidRPr="007C537B">
              <w:rPr>
                <w:rFonts w:ascii="SolaimanLipi" w:hAnsi="SolaimanLipi" w:cs="SolaimanLipi"/>
                <w:rPrChange w:id="2456"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457" w:author="Fayazuddin Ahmad" w:date="2022-05-26T23:46:00Z">
                  <w:rPr>
                    <w:rFonts w:ascii="Shonar Bangla" w:hAnsi="Shonar Bangla" w:cs="Shonar Bangla"/>
                  </w:rPr>
                </w:rPrChange>
              </w:rPr>
              <w:t>এমপিএ</w:t>
            </w:r>
            <w:proofErr w:type="spellEnd"/>
          </w:p>
        </w:tc>
      </w:tr>
      <w:tr w:rsidR="00CC04A0" w:rsidRPr="007C537B" w14:paraId="04D283B8" w14:textId="77777777" w:rsidTr="00FB23AA">
        <w:trPr>
          <w:trHeight w:val="20"/>
        </w:trPr>
        <w:tc>
          <w:tcPr>
            <w:tcW w:w="2155" w:type="dxa"/>
          </w:tcPr>
          <w:p w14:paraId="41FF9C58" w14:textId="77777777" w:rsidR="006670DF" w:rsidRPr="007C537B" w:rsidRDefault="006670DF" w:rsidP="00EF0F16">
            <w:pPr>
              <w:spacing w:after="0" w:line="240" w:lineRule="auto"/>
              <w:jc w:val="both"/>
              <w:rPr>
                <w:rFonts w:ascii="SolaimanLipi" w:hAnsi="SolaimanLipi" w:cs="SolaimanLipi"/>
                <w:rPrChange w:id="2458" w:author="Fayazuddin Ahmad" w:date="2022-05-26T23:46:00Z">
                  <w:rPr>
                    <w:rFonts w:ascii="Shonar Bangla" w:hAnsi="Shonar Bangla" w:cs="Shonar Bangla"/>
                  </w:rPr>
                </w:rPrChange>
              </w:rPr>
            </w:pPr>
            <w:r w:rsidRPr="007C537B">
              <w:rPr>
                <w:rFonts w:ascii="SolaimanLipi" w:hAnsi="SolaimanLipi" w:cs="SolaimanLipi"/>
                <w:cs/>
                <w:lang w:bidi="bn-IN"/>
                <w:rPrChange w:id="2459" w:author="Fayazuddin Ahmad" w:date="2022-05-26T23:46:00Z">
                  <w:rPr>
                    <w:rFonts w:ascii="Shonar Bangla" w:hAnsi="Shonar Bangla" w:cs="Shonar Bangla"/>
                    <w:cs/>
                    <w:lang w:bidi="bn-IN"/>
                  </w:rPr>
                </w:rPrChange>
              </w:rPr>
              <w:t>নিষ্কাশন</w:t>
            </w:r>
            <w:r w:rsidRPr="007C537B">
              <w:rPr>
                <w:rFonts w:ascii="SolaimanLipi" w:hAnsi="SolaimanLipi" w:cs="SolaimanLipi"/>
                <w:lang w:bidi="bn-IN"/>
                <w:rPrChange w:id="246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461" w:author="Fayazuddin Ahmad" w:date="2022-05-26T23:46:00Z">
                  <w:rPr>
                    <w:rFonts w:ascii="Shonar Bangla" w:hAnsi="Shonar Bangla" w:cs="Shonar Bangla"/>
                    <w:cs/>
                    <w:lang w:bidi="bn-IN"/>
                  </w:rPr>
                </w:rPrChange>
              </w:rPr>
              <w:t>যানজট</w:t>
            </w:r>
          </w:p>
        </w:tc>
        <w:tc>
          <w:tcPr>
            <w:tcW w:w="2610" w:type="dxa"/>
          </w:tcPr>
          <w:p w14:paraId="061DA9E6" w14:textId="77777777" w:rsidR="006670DF" w:rsidRPr="007C537B" w:rsidRDefault="006670DF" w:rsidP="00EF0F16">
            <w:pPr>
              <w:numPr>
                <w:ilvl w:val="0"/>
                <w:numId w:val="26"/>
              </w:numPr>
              <w:tabs>
                <w:tab w:val="left" w:pos="274"/>
              </w:tabs>
              <w:spacing w:after="0" w:line="240" w:lineRule="auto"/>
              <w:ind w:left="325"/>
              <w:contextualSpacing/>
              <w:jc w:val="both"/>
              <w:rPr>
                <w:rFonts w:ascii="SolaimanLipi" w:hAnsi="SolaimanLipi" w:cs="SolaimanLipi"/>
                <w:rPrChange w:id="2462" w:author="Fayazuddin Ahmad" w:date="2022-05-26T23:46:00Z">
                  <w:rPr>
                    <w:rFonts w:ascii="Shonar Bangla" w:hAnsi="Shonar Bangla" w:cs="Shonar Bangla"/>
                  </w:rPr>
                </w:rPrChange>
              </w:rPr>
            </w:pPr>
            <w:r w:rsidRPr="007C537B">
              <w:rPr>
                <w:rFonts w:ascii="SolaimanLipi" w:hAnsi="SolaimanLipi" w:cs="SolaimanLipi"/>
                <w:cs/>
                <w:lang w:bidi="bn-IN"/>
                <w:rPrChange w:id="2463" w:author="Fayazuddin Ahmad" w:date="2022-05-26T23:46:00Z">
                  <w:rPr>
                    <w:rFonts w:ascii="Shonar Bangla" w:hAnsi="Shonar Bangla" w:cs="Shonar Bangla"/>
                    <w:cs/>
                    <w:lang w:bidi="bn-IN"/>
                  </w:rPr>
                </w:rPrChange>
              </w:rPr>
              <w:t xml:space="preserve">নদী/খাল/খালের উপর ডাইভারশন রোড নির্মাণের </w:t>
            </w:r>
            <w:r w:rsidRPr="007C537B">
              <w:rPr>
                <w:rFonts w:ascii="SolaimanLipi" w:hAnsi="SolaimanLipi" w:cs="SolaimanLipi"/>
                <w:cs/>
                <w:lang w:bidi="bn-IN"/>
                <w:rPrChange w:id="2464" w:author="Fayazuddin Ahmad" w:date="2022-05-26T23:46:00Z">
                  <w:rPr>
                    <w:rFonts w:ascii="Shonar Bangla" w:hAnsi="Shonar Bangla" w:cs="Shonar Bangla"/>
                    <w:cs/>
                    <w:lang w:bidi="bn-IN"/>
                  </w:rPr>
                </w:rPrChange>
              </w:rPr>
              <w:lastRenderedPageBreak/>
              <w:t>ফলে নিষ্কাশন যানজট সৃষ্টি হয়</w:t>
            </w:r>
            <w:r w:rsidRPr="007C537B">
              <w:rPr>
                <w:rFonts w:ascii="SolaimanLipi" w:hAnsi="SolaimanLipi" w:cs="SolaimanLipi"/>
                <w:rPrChange w:id="2465" w:author="Fayazuddin Ahmad" w:date="2022-05-26T23:46:00Z">
                  <w:rPr>
                    <w:rFonts w:ascii="Shonar Bangla" w:hAnsi="Shonar Bangla" w:cs="Shonar Bangla"/>
                  </w:rPr>
                </w:rPrChange>
              </w:rPr>
              <w:t>;</w:t>
            </w:r>
          </w:p>
          <w:p w14:paraId="3B0B8C6F" w14:textId="77777777" w:rsidR="006670DF" w:rsidRPr="007C537B" w:rsidRDefault="006670DF" w:rsidP="00EF0F16">
            <w:pPr>
              <w:numPr>
                <w:ilvl w:val="0"/>
                <w:numId w:val="26"/>
              </w:numPr>
              <w:tabs>
                <w:tab w:val="left" w:pos="274"/>
              </w:tabs>
              <w:spacing w:after="0" w:line="240" w:lineRule="auto"/>
              <w:ind w:left="325"/>
              <w:contextualSpacing/>
              <w:jc w:val="both"/>
              <w:rPr>
                <w:rFonts w:ascii="SolaimanLipi" w:hAnsi="SolaimanLipi" w:cs="SolaimanLipi"/>
                <w:rPrChange w:id="2466" w:author="Fayazuddin Ahmad" w:date="2022-05-26T23:46:00Z">
                  <w:rPr>
                    <w:rFonts w:ascii="Shonar Bangla" w:hAnsi="Shonar Bangla" w:cs="Shonar Bangla"/>
                  </w:rPr>
                </w:rPrChange>
              </w:rPr>
            </w:pPr>
            <w:r w:rsidRPr="007C537B">
              <w:rPr>
                <w:rFonts w:ascii="SolaimanLipi" w:hAnsi="SolaimanLipi" w:cs="SolaimanLipi"/>
                <w:cs/>
                <w:lang w:bidi="bn-IN"/>
                <w:rPrChange w:id="2467" w:author="Fayazuddin Ahmad" w:date="2022-05-26T23:46:00Z">
                  <w:rPr>
                    <w:rFonts w:ascii="Shonar Bangla" w:hAnsi="Shonar Bangla" w:cs="Shonar Bangla"/>
                    <w:cs/>
                    <w:lang w:bidi="bn-IN"/>
                  </w:rPr>
                </w:rPrChange>
              </w:rPr>
              <w:t>নদী/খাল/খালে নির্মাণসামগ্রী মজুদ করাও নিষ্কাশনের যানজটের সৃষ্টি করে।</w:t>
            </w:r>
          </w:p>
        </w:tc>
        <w:tc>
          <w:tcPr>
            <w:tcW w:w="2700" w:type="dxa"/>
          </w:tcPr>
          <w:p w14:paraId="51F2CBA9" w14:textId="08ADCA1A" w:rsidR="006670DF" w:rsidRPr="007C537B" w:rsidRDefault="006670DF" w:rsidP="001C39B3">
            <w:pPr>
              <w:tabs>
                <w:tab w:val="left" w:pos="247"/>
              </w:tabs>
              <w:spacing w:after="0" w:line="240" w:lineRule="auto"/>
              <w:jc w:val="both"/>
              <w:rPr>
                <w:rFonts w:ascii="SolaimanLipi" w:hAnsi="SolaimanLipi" w:cs="SolaimanLipi"/>
                <w:rPrChange w:id="2468" w:author="Fayazuddin Ahmad" w:date="2022-05-26T23:46:00Z">
                  <w:rPr>
                    <w:rFonts w:ascii="Shonar Bangla" w:hAnsi="Shonar Bangla" w:cs="Shonar Bangla"/>
                  </w:rPr>
                </w:rPrChange>
              </w:rPr>
            </w:pPr>
            <w:r w:rsidRPr="007C537B">
              <w:rPr>
                <w:rFonts w:ascii="SolaimanLipi" w:hAnsi="SolaimanLipi" w:cs="SolaimanLipi"/>
                <w:rPrChange w:id="2469" w:author="Fayazuddin Ahmad" w:date="2022-05-26T23:46:00Z">
                  <w:rPr>
                    <w:rFonts w:ascii="Shonar Bangla" w:hAnsi="Shonar Bangla" w:cs="Shonar Bangla"/>
                  </w:rPr>
                </w:rPrChange>
              </w:rPr>
              <w:lastRenderedPageBreak/>
              <w:t xml:space="preserve">- </w:t>
            </w:r>
            <w:r w:rsidRPr="007C537B">
              <w:rPr>
                <w:rFonts w:ascii="SolaimanLipi" w:hAnsi="SolaimanLipi" w:cs="SolaimanLipi"/>
                <w:cs/>
                <w:lang w:bidi="bn-IN"/>
                <w:rPrChange w:id="2470" w:author="Fayazuddin Ahmad" w:date="2022-05-26T23:46:00Z">
                  <w:rPr>
                    <w:rFonts w:ascii="Shonar Bangla" w:hAnsi="Shonar Bangla" w:cs="Shonar Bangla"/>
                    <w:cs/>
                    <w:lang w:bidi="bn-IN"/>
                  </w:rPr>
                </w:rPrChange>
              </w:rPr>
              <w:t xml:space="preserve">বিদ্যমান কাঠামো ভেঙে ফেলার সময় বিদ্যমান সেতু কাঠামোর পিয়ার এবং অন্যান্য নির্মাণ বর্জ্য </w:t>
            </w:r>
            <w:r w:rsidRPr="007C537B">
              <w:rPr>
                <w:rFonts w:ascii="SolaimanLipi" w:hAnsi="SolaimanLipi" w:cs="SolaimanLipi"/>
                <w:cs/>
                <w:lang w:bidi="bn-IN"/>
                <w:rPrChange w:id="2471" w:author="Fayazuddin Ahmad" w:date="2022-05-26T23:46:00Z">
                  <w:rPr>
                    <w:rFonts w:ascii="Shonar Bangla" w:hAnsi="Shonar Bangla" w:cs="Shonar Bangla"/>
                    <w:cs/>
                    <w:lang w:bidi="bn-IN"/>
                  </w:rPr>
                </w:rPrChange>
              </w:rPr>
              <w:lastRenderedPageBreak/>
              <w:t>পরিষ্কারভাবে নির্মাণ সাইট থেকে অপসারণ করা উচিত</w:t>
            </w:r>
            <w:r w:rsidRPr="007C537B">
              <w:rPr>
                <w:rFonts w:ascii="SolaimanLipi" w:hAnsi="SolaimanLipi" w:cs="SolaimanLipi"/>
                <w:rPrChange w:id="2472" w:author="Fayazuddin Ahmad" w:date="2022-05-26T23:46:00Z">
                  <w:rPr>
                    <w:rFonts w:ascii="Shonar Bangla" w:hAnsi="Shonar Bangla" w:cs="Shonar Bangla"/>
                  </w:rPr>
                </w:rPrChange>
              </w:rPr>
              <w:t>;</w:t>
            </w:r>
          </w:p>
        </w:tc>
        <w:tc>
          <w:tcPr>
            <w:tcW w:w="1007" w:type="dxa"/>
          </w:tcPr>
          <w:p w14:paraId="6A7BE590" w14:textId="77777777" w:rsidR="006670DF" w:rsidRPr="007C537B" w:rsidRDefault="006670DF" w:rsidP="00EF0F16">
            <w:pPr>
              <w:spacing w:after="0" w:line="240" w:lineRule="auto"/>
              <w:jc w:val="center"/>
              <w:rPr>
                <w:rFonts w:ascii="SolaimanLipi" w:hAnsi="SolaimanLipi" w:cs="SolaimanLipi"/>
                <w:highlight w:val="yellow"/>
                <w:rPrChange w:id="2473"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474" w:author="Fayazuddin Ahmad" w:date="2022-05-26T23:46:00Z">
                  <w:rPr>
                    <w:rFonts w:ascii="Shonar Bangla" w:hAnsi="Shonar Bangla" w:cs="Shonar Bangla"/>
                    <w:cs/>
                    <w:lang w:bidi="bn-IN"/>
                  </w:rPr>
                </w:rPrChange>
              </w:rPr>
              <w:lastRenderedPageBreak/>
              <w:t>ঠিকাদার</w:t>
            </w:r>
          </w:p>
        </w:tc>
        <w:tc>
          <w:tcPr>
            <w:tcW w:w="878" w:type="dxa"/>
          </w:tcPr>
          <w:p w14:paraId="2E22B6FB" w14:textId="2D4E441B" w:rsidR="006670DF" w:rsidRPr="007C537B" w:rsidRDefault="00E56AAD" w:rsidP="00EF0F16">
            <w:pPr>
              <w:spacing w:after="0" w:line="240" w:lineRule="auto"/>
              <w:jc w:val="center"/>
              <w:rPr>
                <w:rFonts w:ascii="SolaimanLipi" w:hAnsi="SolaimanLipi" w:cs="SolaimanLipi"/>
                <w:highlight w:val="yellow"/>
                <w:rPrChange w:id="2475"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476"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477" w:author="Fayazuddin Ahmad" w:date="2022-05-26T23:46:00Z">
                  <w:rPr>
                    <w:rFonts w:ascii="Shonar Bangla" w:hAnsi="Shonar Bangla" w:cs="Shonar Bangla"/>
                  </w:rPr>
                </w:rPrChange>
              </w:rPr>
              <w:t>/</w:t>
            </w:r>
            <w:r w:rsidR="00F0548E" w:rsidRPr="007C537B">
              <w:rPr>
                <w:rFonts w:ascii="SolaimanLipi" w:hAnsi="SolaimanLipi" w:cs="SolaimanLipi"/>
                <w:rPrChange w:id="2478" w:author="Fayazuddin Ahmad" w:date="2022-05-26T23:46:00Z">
                  <w:rPr>
                    <w:rFonts w:ascii="Shonar Bangla" w:hAnsi="Shonar Bangla" w:cs="Shonar Bangla"/>
                  </w:rPr>
                </w:rPrChange>
              </w:rPr>
              <w:t>ACC</w:t>
            </w:r>
            <w:r w:rsidR="00F0548E" w:rsidRPr="007C537B">
              <w:rPr>
                <w:rFonts w:ascii="SolaimanLipi" w:hAnsi="SolaimanLipi" w:cs="SolaimanLipi"/>
                <w:rPrChange w:id="2479" w:author="Fayazuddin Ahmad" w:date="2022-05-26T23:46:00Z">
                  <w:rPr>
                    <w:rFonts w:ascii="Shonar Bangla" w:hAnsi="Shonar Bangla" w:cs="Shonar Bangla"/>
                  </w:rPr>
                </w:rPrChange>
              </w:rPr>
              <w:lastRenderedPageBreak/>
              <w:t>ESS</w:t>
            </w:r>
            <w:r w:rsidRPr="007C537B">
              <w:rPr>
                <w:rFonts w:ascii="SolaimanLipi" w:hAnsi="SolaimanLipi" w:cs="SolaimanLipi"/>
                <w:rPrChange w:id="248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481" w:author="Fayazuddin Ahmad" w:date="2022-05-26T23:46:00Z">
                  <w:rPr>
                    <w:rFonts w:ascii="Shonar Bangla" w:hAnsi="Shonar Bangla" w:cs="Shonar Bangla"/>
                  </w:rPr>
                </w:rPrChange>
              </w:rPr>
              <w:t>এমপিএ</w:t>
            </w:r>
            <w:proofErr w:type="spellEnd"/>
          </w:p>
        </w:tc>
      </w:tr>
      <w:tr w:rsidR="00CC04A0" w:rsidRPr="007C537B" w14:paraId="596A6C94" w14:textId="77777777" w:rsidTr="00FB23AA">
        <w:trPr>
          <w:trHeight w:val="20"/>
        </w:trPr>
        <w:tc>
          <w:tcPr>
            <w:tcW w:w="2155" w:type="dxa"/>
          </w:tcPr>
          <w:p w14:paraId="1B13D6BA" w14:textId="77777777" w:rsidR="006670DF" w:rsidRPr="007C537B" w:rsidRDefault="006670DF" w:rsidP="00EF0F16">
            <w:pPr>
              <w:spacing w:after="0" w:line="240" w:lineRule="auto"/>
              <w:jc w:val="both"/>
              <w:rPr>
                <w:rFonts w:ascii="SolaimanLipi" w:hAnsi="SolaimanLipi" w:cs="SolaimanLipi"/>
                <w:rPrChange w:id="2482" w:author="Fayazuddin Ahmad" w:date="2022-05-26T23:46:00Z">
                  <w:rPr>
                    <w:rFonts w:ascii="Shonar Bangla" w:hAnsi="Shonar Bangla" w:cs="Shonar Bangla"/>
                  </w:rPr>
                </w:rPrChange>
              </w:rPr>
            </w:pPr>
            <w:r w:rsidRPr="007C537B">
              <w:rPr>
                <w:rFonts w:ascii="SolaimanLipi" w:hAnsi="SolaimanLipi" w:cs="SolaimanLipi"/>
                <w:cs/>
                <w:lang w:bidi="bn-IN"/>
                <w:rPrChange w:id="2483" w:author="Fayazuddin Ahmad" w:date="2022-05-26T23:46:00Z">
                  <w:rPr>
                    <w:rFonts w:ascii="Shonar Bangla" w:hAnsi="Shonar Bangla" w:cs="Shonar Bangla"/>
                    <w:cs/>
                    <w:lang w:bidi="bn-IN"/>
                  </w:rPr>
                </w:rPrChange>
              </w:rPr>
              <w:lastRenderedPageBreak/>
              <w:t>সড়ক ট্রাফিক এবং দুর্ঘটনা</w:t>
            </w:r>
          </w:p>
        </w:tc>
        <w:tc>
          <w:tcPr>
            <w:tcW w:w="2610" w:type="dxa"/>
          </w:tcPr>
          <w:p w14:paraId="63216FD7" w14:textId="77777777" w:rsidR="006670DF" w:rsidRPr="007C537B" w:rsidRDefault="006670DF" w:rsidP="00EF0F16">
            <w:pPr>
              <w:numPr>
                <w:ilvl w:val="0"/>
                <w:numId w:val="25"/>
              </w:numPr>
              <w:tabs>
                <w:tab w:val="left" w:pos="274"/>
              </w:tabs>
              <w:spacing w:after="0" w:line="240" w:lineRule="auto"/>
              <w:ind w:left="325"/>
              <w:contextualSpacing/>
              <w:jc w:val="both"/>
              <w:rPr>
                <w:rFonts w:ascii="SolaimanLipi" w:hAnsi="SolaimanLipi" w:cs="SolaimanLipi"/>
                <w:rPrChange w:id="2484" w:author="Fayazuddin Ahmad" w:date="2022-05-26T23:46:00Z">
                  <w:rPr>
                    <w:rFonts w:ascii="Shonar Bangla" w:hAnsi="Shonar Bangla" w:cs="Shonar Bangla"/>
                  </w:rPr>
                </w:rPrChange>
              </w:rPr>
            </w:pPr>
            <w:r w:rsidRPr="007C537B">
              <w:rPr>
                <w:rFonts w:ascii="SolaimanLipi" w:hAnsi="SolaimanLipi" w:cs="SolaimanLipi"/>
                <w:cs/>
                <w:lang w:bidi="bn-IN"/>
                <w:rPrChange w:id="2485" w:author="Fayazuddin Ahmad" w:date="2022-05-26T23:46:00Z">
                  <w:rPr>
                    <w:rFonts w:ascii="Shonar Bangla" w:hAnsi="Shonar Bangla" w:cs="Shonar Bangla"/>
                    <w:cs/>
                    <w:lang w:bidi="bn-IN"/>
                  </w:rPr>
                </w:rPrChange>
              </w:rPr>
              <w:t>নির্মাণ যানবাহন সংকীর্ণ পথের পথের পথিক ট্রাফিক ব্যবহার করে স্বাচ্ছন্দ্য প্রার্থীর পাসওয়ার্ড এবং ব্যবহারকারীদের বিশেষ করে নিরাপত্তার অভাব হবে।</w:t>
            </w:r>
          </w:p>
        </w:tc>
        <w:tc>
          <w:tcPr>
            <w:tcW w:w="2700" w:type="dxa"/>
          </w:tcPr>
          <w:p w14:paraId="14CC75E2" w14:textId="77777777" w:rsidR="006670DF" w:rsidRPr="007C537B" w:rsidRDefault="006670DF" w:rsidP="00EF0F16">
            <w:pPr>
              <w:tabs>
                <w:tab w:val="left" w:pos="247"/>
              </w:tabs>
              <w:spacing w:after="0" w:line="240" w:lineRule="auto"/>
              <w:jc w:val="both"/>
              <w:rPr>
                <w:rFonts w:ascii="SolaimanLipi" w:hAnsi="SolaimanLipi" w:cs="SolaimanLipi"/>
                <w:rPrChange w:id="2486" w:author="Fayazuddin Ahmad" w:date="2022-05-26T23:46:00Z">
                  <w:rPr>
                    <w:rFonts w:ascii="Shonar Bangla" w:hAnsi="Shonar Bangla" w:cs="Shonar Bangla"/>
                  </w:rPr>
                </w:rPrChange>
              </w:rPr>
            </w:pPr>
            <w:r w:rsidRPr="007C537B">
              <w:rPr>
                <w:rFonts w:ascii="SolaimanLipi" w:hAnsi="SolaimanLipi" w:cs="SolaimanLipi"/>
                <w:rPrChange w:id="248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88" w:author="Fayazuddin Ahmad" w:date="2022-05-26T23:46:00Z">
                  <w:rPr>
                    <w:rFonts w:ascii="Shonar Bangla" w:hAnsi="Shonar Bangla" w:cs="Shonar Bangla"/>
                    <w:cs/>
                    <w:lang w:bidi="bn-IN"/>
                  </w:rPr>
                </w:rPrChange>
              </w:rPr>
              <w:t>নির্মাণ শুরু করার সময় ঠিকাদার কর্তৃক যথাযথ ট্রাফিক ম্যানেজমেন্ট প্ল্যান (টিএমপি) প্রস্তুত করা উচিত এবং এটি কঠোরভাবে অনুসরণ করা উচিত</w:t>
            </w:r>
            <w:r w:rsidRPr="007C537B">
              <w:rPr>
                <w:rFonts w:ascii="SolaimanLipi" w:hAnsi="SolaimanLipi" w:cs="SolaimanLipi"/>
                <w:rPrChange w:id="2489" w:author="Fayazuddin Ahmad" w:date="2022-05-26T23:46:00Z">
                  <w:rPr>
                    <w:rFonts w:ascii="Shonar Bangla" w:hAnsi="Shonar Bangla" w:cs="Shonar Bangla"/>
                  </w:rPr>
                </w:rPrChange>
              </w:rPr>
              <w:t>;</w:t>
            </w:r>
          </w:p>
          <w:p w14:paraId="34EF8A11" w14:textId="43E6838C" w:rsidR="006670DF" w:rsidRPr="007C537B" w:rsidRDefault="006670DF" w:rsidP="00EF0F16">
            <w:pPr>
              <w:tabs>
                <w:tab w:val="left" w:pos="247"/>
              </w:tabs>
              <w:spacing w:after="0" w:line="240" w:lineRule="auto"/>
              <w:jc w:val="both"/>
              <w:rPr>
                <w:rFonts w:ascii="SolaimanLipi" w:hAnsi="SolaimanLipi" w:cs="SolaimanLipi"/>
                <w:rPrChange w:id="2490" w:author="Fayazuddin Ahmad" w:date="2022-05-26T23:46:00Z">
                  <w:rPr>
                    <w:rFonts w:ascii="Shonar Bangla" w:hAnsi="Shonar Bangla" w:cs="Shonar Bangla"/>
                  </w:rPr>
                </w:rPrChange>
              </w:rPr>
            </w:pPr>
            <w:r w:rsidRPr="007C537B">
              <w:rPr>
                <w:rFonts w:ascii="SolaimanLipi" w:hAnsi="SolaimanLipi" w:cs="SolaimanLipi"/>
                <w:rPrChange w:id="249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92" w:author="Fayazuddin Ahmad" w:date="2022-05-26T23:46:00Z">
                  <w:rPr>
                    <w:rFonts w:ascii="Shonar Bangla" w:hAnsi="Shonar Bangla" w:cs="Shonar Bangla"/>
                    <w:cs/>
                    <w:lang w:bidi="bn-IN"/>
                  </w:rPr>
                </w:rPrChange>
              </w:rPr>
              <w:t>এই টিএমপি</w:t>
            </w:r>
            <w:r w:rsidRPr="007C537B">
              <w:rPr>
                <w:rFonts w:ascii="SolaimanLipi" w:hAnsi="SolaimanLipi" w:cs="SolaimanLipi"/>
                <w:rPrChange w:id="249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94" w:author="Fayazuddin Ahmad" w:date="2022-05-26T23:46:00Z">
                  <w:rPr>
                    <w:rFonts w:ascii="Shonar Bangla" w:hAnsi="Shonar Bangla" w:cs="Shonar Bangla"/>
                    <w:cs/>
                    <w:lang w:bidi="bn-IN"/>
                  </w:rPr>
                </w:rPrChange>
              </w:rPr>
              <w:t>তে</w:t>
            </w:r>
            <w:r w:rsidRPr="007C537B">
              <w:rPr>
                <w:rFonts w:ascii="SolaimanLipi" w:hAnsi="SolaimanLipi" w:cs="SolaimanLipi"/>
                <w:rPrChange w:id="249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96" w:author="Fayazuddin Ahmad" w:date="2022-05-26T23:46:00Z">
                  <w:rPr>
                    <w:rFonts w:ascii="Shonar Bangla" w:hAnsi="Shonar Bangla" w:cs="Shonar Bangla"/>
                    <w:cs/>
                    <w:lang w:bidi="bn-IN"/>
                  </w:rPr>
                </w:rPrChange>
              </w:rPr>
              <w:t>নিরবচ্ছিন্ন ট্র্যাফিক নিশ্চিত করতে রাস্তার নিরাপত্তা ব্যবস্থা যেমন স্পিড ব্রেকার</w:t>
            </w:r>
            <w:r w:rsidRPr="007C537B">
              <w:rPr>
                <w:rFonts w:ascii="SolaimanLipi" w:hAnsi="SolaimanLipi" w:cs="SolaimanLipi"/>
                <w:rPrChange w:id="249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498" w:author="Fayazuddin Ahmad" w:date="2022-05-26T23:46:00Z">
                  <w:rPr>
                    <w:rFonts w:ascii="Shonar Bangla" w:hAnsi="Shonar Bangla" w:cs="Shonar Bangla"/>
                    <w:cs/>
                    <w:lang w:bidi="bn-IN"/>
                  </w:rPr>
                </w:rPrChange>
              </w:rPr>
              <w:t>সতর্কীকরণ চিহ্ন/লাইট</w:t>
            </w:r>
            <w:r w:rsidRPr="007C537B">
              <w:rPr>
                <w:rFonts w:ascii="SolaimanLipi" w:hAnsi="SolaimanLipi" w:cs="SolaimanLipi"/>
                <w:rPrChange w:id="249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00" w:author="Fayazuddin Ahmad" w:date="2022-05-26T23:46:00Z">
                  <w:rPr>
                    <w:rFonts w:ascii="Shonar Bangla" w:hAnsi="Shonar Bangla" w:cs="Shonar Bangla"/>
                    <w:cs/>
                    <w:lang w:bidi="bn-IN"/>
                  </w:rPr>
                </w:rPrChange>
              </w:rPr>
              <w:t>সড়ক নিরাপত্তা চিহ্ন</w:t>
            </w:r>
            <w:r w:rsidRPr="007C537B">
              <w:rPr>
                <w:rFonts w:ascii="SolaimanLipi" w:hAnsi="SolaimanLipi" w:cs="SolaimanLipi"/>
                <w:rPrChange w:id="250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02" w:author="Fayazuddin Ahmad" w:date="2022-05-26T23:46:00Z">
                  <w:rPr>
                    <w:rFonts w:ascii="Shonar Bangla" w:hAnsi="Shonar Bangla" w:cs="Shonar Bangla"/>
                    <w:cs/>
                    <w:lang w:bidi="bn-IN"/>
                  </w:rPr>
                </w:rPrChange>
              </w:rPr>
              <w:t>ফ্ল্যাগম্যান ইত্যাদি অন্তর্ভুক্ত করা উচিত</w:t>
            </w:r>
            <w:r w:rsidRPr="007C537B">
              <w:rPr>
                <w:rFonts w:ascii="SolaimanLipi" w:hAnsi="SolaimanLipi" w:cs="SolaimanLipi"/>
                <w:rPrChange w:id="2503" w:author="Fayazuddin Ahmad" w:date="2022-05-26T23:46:00Z">
                  <w:rPr>
                    <w:rFonts w:ascii="Shonar Bangla" w:hAnsi="Shonar Bangla" w:cs="Shonar Bangla"/>
                  </w:rPr>
                </w:rPrChange>
              </w:rPr>
              <w:t>;</w:t>
            </w:r>
          </w:p>
        </w:tc>
        <w:tc>
          <w:tcPr>
            <w:tcW w:w="1007" w:type="dxa"/>
          </w:tcPr>
          <w:p w14:paraId="64908D1C" w14:textId="77777777" w:rsidR="006670DF" w:rsidRPr="007C537B" w:rsidRDefault="006670DF" w:rsidP="00EF0F16">
            <w:pPr>
              <w:spacing w:after="0" w:line="240" w:lineRule="auto"/>
              <w:jc w:val="center"/>
              <w:rPr>
                <w:rFonts w:ascii="SolaimanLipi" w:hAnsi="SolaimanLipi" w:cs="SolaimanLipi"/>
                <w:highlight w:val="yellow"/>
                <w:rPrChange w:id="2504"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505" w:author="Fayazuddin Ahmad" w:date="2022-05-26T23:46:00Z">
                  <w:rPr>
                    <w:rFonts w:ascii="Shonar Bangla" w:hAnsi="Shonar Bangla" w:cs="Shonar Bangla"/>
                    <w:cs/>
                    <w:lang w:bidi="bn-IN"/>
                  </w:rPr>
                </w:rPrChange>
              </w:rPr>
              <w:t>ঠিকাদার</w:t>
            </w:r>
          </w:p>
        </w:tc>
        <w:tc>
          <w:tcPr>
            <w:tcW w:w="878" w:type="dxa"/>
          </w:tcPr>
          <w:p w14:paraId="18824A55" w14:textId="2E979C32" w:rsidR="006670DF" w:rsidRPr="007C537B" w:rsidRDefault="00E56AAD" w:rsidP="00EF0F16">
            <w:pPr>
              <w:spacing w:after="0" w:line="240" w:lineRule="auto"/>
              <w:jc w:val="center"/>
              <w:rPr>
                <w:rFonts w:ascii="SolaimanLipi" w:hAnsi="SolaimanLipi" w:cs="SolaimanLipi"/>
                <w:highlight w:val="yellow"/>
                <w:rPrChange w:id="2506"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507"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508" w:author="Fayazuddin Ahmad" w:date="2022-05-26T23:46:00Z">
                  <w:rPr>
                    <w:rFonts w:ascii="Shonar Bangla" w:hAnsi="Shonar Bangla" w:cs="Shonar Bangla"/>
                  </w:rPr>
                </w:rPrChange>
              </w:rPr>
              <w:t>/</w:t>
            </w:r>
            <w:r w:rsidR="00F0548E" w:rsidRPr="007C537B">
              <w:rPr>
                <w:rFonts w:ascii="SolaimanLipi" w:hAnsi="SolaimanLipi" w:cs="SolaimanLipi"/>
                <w:rPrChange w:id="2509" w:author="Fayazuddin Ahmad" w:date="2022-05-26T23:46:00Z">
                  <w:rPr>
                    <w:rFonts w:ascii="Shonar Bangla" w:hAnsi="Shonar Bangla" w:cs="Shonar Bangla"/>
                  </w:rPr>
                </w:rPrChange>
              </w:rPr>
              <w:t>ACCESS</w:t>
            </w:r>
            <w:r w:rsidRPr="007C537B">
              <w:rPr>
                <w:rFonts w:ascii="SolaimanLipi" w:hAnsi="SolaimanLipi" w:cs="SolaimanLipi"/>
                <w:rPrChange w:id="251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511" w:author="Fayazuddin Ahmad" w:date="2022-05-26T23:46:00Z">
                  <w:rPr>
                    <w:rFonts w:ascii="Shonar Bangla" w:hAnsi="Shonar Bangla" w:cs="Shonar Bangla"/>
                  </w:rPr>
                </w:rPrChange>
              </w:rPr>
              <w:t>এমপিএ</w:t>
            </w:r>
            <w:proofErr w:type="spellEnd"/>
          </w:p>
        </w:tc>
      </w:tr>
      <w:tr w:rsidR="00CC04A0" w:rsidRPr="007C537B" w14:paraId="373F6B79" w14:textId="77777777" w:rsidTr="00FB23AA">
        <w:trPr>
          <w:trHeight w:val="20"/>
        </w:trPr>
        <w:tc>
          <w:tcPr>
            <w:tcW w:w="2155" w:type="dxa"/>
          </w:tcPr>
          <w:p w14:paraId="62D45177" w14:textId="77777777" w:rsidR="006670DF" w:rsidRPr="007C537B" w:rsidRDefault="006670DF" w:rsidP="00EF0F16">
            <w:pPr>
              <w:spacing w:after="0" w:line="240" w:lineRule="auto"/>
              <w:jc w:val="both"/>
              <w:rPr>
                <w:rFonts w:ascii="SolaimanLipi" w:hAnsi="SolaimanLipi" w:cs="SolaimanLipi"/>
                <w:rPrChange w:id="2512" w:author="Fayazuddin Ahmad" w:date="2022-05-26T23:46:00Z">
                  <w:rPr>
                    <w:rFonts w:ascii="Shonar Bangla" w:hAnsi="Shonar Bangla" w:cs="Shonar Bangla"/>
                  </w:rPr>
                </w:rPrChange>
              </w:rPr>
            </w:pPr>
            <w:r w:rsidRPr="007C537B">
              <w:rPr>
                <w:rFonts w:ascii="SolaimanLipi" w:hAnsi="SolaimanLipi" w:cs="SolaimanLipi"/>
                <w:cs/>
                <w:lang w:bidi="bn-IN"/>
                <w:rPrChange w:id="2513" w:author="Fayazuddin Ahmad" w:date="2022-05-26T23:46:00Z">
                  <w:rPr>
                    <w:rFonts w:ascii="Shonar Bangla" w:hAnsi="Shonar Bangla" w:cs="Shonar Bangla"/>
                    <w:cs/>
                    <w:lang w:bidi="bn-IN"/>
                  </w:rPr>
                </w:rPrChange>
              </w:rPr>
              <w:t>ল্যান্ডস্কেপ এবং নান্দনিকতা</w:t>
            </w:r>
          </w:p>
        </w:tc>
        <w:tc>
          <w:tcPr>
            <w:tcW w:w="2610" w:type="dxa"/>
          </w:tcPr>
          <w:p w14:paraId="06462B0F" w14:textId="77777777" w:rsidR="006670DF" w:rsidRPr="007C537B" w:rsidRDefault="006670DF" w:rsidP="00EF0F16">
            <w:pPr>
              <w:numPr>
                <w:ilvl w:val="0"/>
                <w:numId w:val="24"/>
              </w:numPr>
              <w:tabs>
                <w:tab w:val="left" w:pos="274"/>
              </w:tabs>
              <w:spacing w:after="0" w:line="240" w:lineRule="auto"/>
              <w:ind w:left="325"/>
              <w:contextualSpacing/>
              <w:jc w:val="both"/>
              <w:rPr>
                <w:rFonts w:ascii="SolaimanLipi" w:hAnsi="SolaimanLipi" w:cs="SolaimanLipi"/>
                <w:lang w:bidi="bn-IN"/>
                <w:rPrChange w:id="2514"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2515" w:author="Fayazuddin Ahmad" w:date="2022-05-26T23:46:00Z">
                  <w:rPr>
                    <w:rFonts w:ascii="Shonar Bangla" w:hAnsi="Shonar Bangla" w:cs="Shonar Bangla"/>
                    <w:cs/>
                    <w:lang w:bidi="bn-IN"/>
                  </w:rPr>
                </w:rPrChange>
              </w:rPr>
              <w:t>ধারের গর্ত খনন</w:t>
            </w:r>
            <w:r w:rsidRPr="007C537B">
              <w:rPr>
                <w:rFonts w:ascii="SolaimanLipi" w:hAnsi="SolaimanLipi" w:cs="SolaimanLipi"/>
                <w:lang w:bidi="bn-IN"/>
                <w:rPrChange w:id="251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517" w:author="Fayazuddin Ahmad" w:date="2022-05-26T23:46:00Z">
                  <w:rPr>
                    <w:rFonts w:ascii="Shonar Bangla" w:hAnsi="Shonar Bangla" w:cs="Shonar Bangla"/>
                    <w:cs/>
                    <w:lang w:bidi="bn-IN"/>
                  </w:rPr>
                </w:rPrChange>
              </w:rPr>
              <w:t>নির্মাণ সামগ্রীর স্টক স্তূপ</w:t>
            </w:r>
            <w:r w:rsidRPr="007C537B">
              <w:rPr>
                <w:rFonts w:ascii="SolaimanLipi" w:hAnsi="SolaimanLipi" w:cs="SolaimanLipi"/>
                <w:lang w:bidi="bn-IN"/>
                <w:rPrChange w:id="251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519" w:author="Fayazuddin Ahmad" w:date="2022-05-26T23:46:00Z">
                  <w:rPr>
                    <w:rFonts w:ascii="Shonar Bangla" w:hAnsi="Shonar Bangla" w:cs="Shonar Bangla"/>
                    <w:cs/>
                    <w:lang w:bidi="bn-IN"/>
                  </w:rPr>
                </w:rPrChange>
              </w:rPr>
              <w:t>নির্মাণ সরঞ্জাম স্থাপন এবং নির্মাণ যানবাহন পার্কিং</w:t>
            </w:r>
            <w:r w:rsidRPr="007C537B">
              <w:rPr>
                <w:rFonts w:ascii="SolaimanLipi" w:hAnsi="SolaimanLipi" w:cs="SolaimanLipi"/>
                <w:lang w:bidi="bn-IN"/>
                <w:rPrChange w:id="2520" w:author="Fayazuddin Ahmad" w:date="2022-05-26T23:46:00Z">
                  <w:rPr>
                    <w:rFonts w:ascii="Shonar Bangla" w:hAnsi="Shonar Bangla" w:cs="Shonar Bangla"/>
                    <w:lang w:bidi="bn-IN"/>
                  </w:rPr>
                </w:rPrChange>
              </w:rPr>
              <w:t>;</w:t>
            </w:r>
          </w:p>
          <w:p w14:paraId="780A9B23" w14:textId="77777777" w:rsidR="006670DF" w:rsidRPr="007C537B" w:rsidRDefault="006670DF" w:rsidP="00EF0F16">
            <w:pPr>
              <w:numPr>
                <w:ilvl w:val="0"/>
                <w:numId w:val="24"/>
              </w:numPr>
              <w:tabs>
                <w:tab w:val="left" w:pos="274"/>
              </w:tabs>
              <w:spacing w:after="0" w:line="240" w:lineRule="auto"/>
              <w:ind w:left="325"/>
              <w:contextualSpacing/>
              <w:jc w:val="both"/>
              <w:rPr>
                <w:rFonts w:ascii="SolaimanLipi" w:hAnsi="SolaimanLipi" w:cs="SolaimanLipi"/>
                <w:lang w:bidi="bn-IN"/>
                <w:rPrChange w:id="2521"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2522" w:author="Fayazuddin Ahmad" w:date="2022-05-26T23:46:00Z">
                  <w:rPr>
                    <w:rFonts w:ascii="Shonar Bangla" w:hAnsi="Shonar Bangla" w:cs="Shonar Bangla"/>
                    <w:cs/>
                    <w:lang w:bidi="bn-IN"/>
                  </w:rPr>
                </w:rPrChange>
              </w:rPr>
              <w:t>বিদ্যমান সড়ক নেটওয়ার্ক এবং অস্থায়ী রাস্তার উপর নির্মাণ যানবাহন চলাচল</w:t>
            </w:r>
            <w:r w:rsidRPr="007C537B">
              <w:rPr>
                <w:rFonts w:ascii="SolaimanLipi" w:hAnsi="SolaimanLipi" w:cs="SolaimanLipi"/>
                <w:lang w:bidi="bn-IN"/>
                <w:rPrChange w:id="2523" w:author="Fayazuddin Ahmad" w:date="2022-05-26T23:46:00Z">
                  <w:rPr>
                    <w:rFonts w:ascii="Shonar Bangla" w:hAnsi="Shonar Bangla" w:cs="Shonar Bangla"/>
                    <w:lang w:bidi="bn-IN"/>
                  </w:rPr>
                </w:rPrChange>
              </w:rPr>
              <w:t>;</w:t>
            </w:r>
          </w:p>
          <w:p w14:paraId="49EE8081" w14:textId="77777777" w:rsidR="006670DF" w:rsidRPr="007C537B" w:rsidRDefault="006670DF" w:rsidP="00EF0F16">
            <w:pPr>
              <w:numPr>
                <w:ilvl w:val="0"/>
                <w:numId w:val="24"/>
              </w:numPr>
              <w:tabs>
                <w:tab w:val="left" w:pos="274"/>
              </w:tabs>
              <w:spacing w:after="0" w:line="240" w:lineRule="auto"/>
              <w:ind w:left="325"/>
              <w:contextualSpacing/>
              <w:jc w:val="both"/>
              <w:rPr>
                <w:rFonts w:ascii="SolaimanLipi" w:hAnsi="SolaimanLipi" w:cs="SolaimanLipi"/>
                <w:rPrChange w:id="2524" w:author="Fayazuddin Ahmad" w:date="2022-05-26T23:46:00Z">
                  <w:rPr>
                    <w:rFonts w:ascii="Shonar Bangla" w:hAnsi="Shonar Bangla" w:cs="Shonar Bangla"/>
                  </w:rPr>
                </w:rPrChange>
              </w:rPr>
            </w:pPr>
            <w:r w:rsidRPr="007C537B">
              <w:rPr>
                <w:rFonts w:ascii="SolaimanLipi" w:hAnsi="SolaimanLipi" w:cs="SolaimanLipi"/>
                <w:cs/>
                <w:lang w:bidi="bn-IN"/>
                <w:rPrChange w:id="2525" w:author="Fayazuddin Ahmad" w:date="2022-05-26T23:46:00Z">
                  <w:rPr>
                    <w:rFonts w:ascii="Shonar Bangla" w:hAnsi="Shonar Bangla" w:cs="Shonar Bangla"/>
                    <w:cs/>
                    <w:lang w:bidi="bn-IN"/>
                  </w:rPr>
                </w:rPrChange>
              </w:rPr>
              <w:t>ডাইভারশন রোড নির্মাণের মাধ্যমে বিদ্যমান সেতু বন্ধ করা।</w:t>
            </w:r>
          </w:p>
        </w:tc>
        <w:tc>
          <w:tcPr>
            <w:tcW w:w="2700" w:type="dxa"/>
          </w:tcPr>
          <w:p w14:paraId="5DC4B931" w14:textId="77777777" w:rsidR="006670DF" w:rsidRPr="007C537B" w:rsidRDefault="006670DF" w:rsidP="00EF0F16">
            <w:pPr>
              <w:tabs>
                <w:tab w:val="left" w:pos="247"/>
              </w:tabs>
              <w:spacing w:after="0" w:line="240" w:lineRule="auto"/>
              <w:jc w:val="both"/>
              <w:rPr>
                <w:rFonts w:ascii="SolaimanLipi" w:hAnsi="SolaimanLipi" w:cs="SolaimanLipi"/>
                <w:rPrChange w:id="2526" w:author="Fayazuddin Ahmad" w:date="2022-05-26T23:46:00Z">
                  <w:rPr>
                    <w:rFonts w:ascii="Shonar Bangla" w:hAnsi="Shonar Bangla" w:cs="Shonar Bangla"/>
                  </w:rPr>
                </w:rPrChange>
              </w:rPr>
            </w:pPr>
            <w:r w:rsidRPr="007C537B">
              <w:rPr>
                <w:rFonts w:ascii="SolaimanLipi" w:hAnsi="SolaimanLipi" w:cs="SolaimanLipi"/>
                <w:rPrChange w:id="252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28" w:author="Fayazuddin Ahmad" w:date="2022-05-26T23:46:00Z">
                  <w:rPr>
                    <w:rFonts w:ascii="Shonar Bangla" w:hAnsi="Shonar Bangla" w:cs="Shonar Bangla"/>
                    <w:cs/>
                    <w:lang w:bidi="bn-IN"/>
                  </w:rPr>
                </w:rPrChange>
              </w:rPr>
              <w:t>সাইটের নান্দনিকতার ক্ষতি এড়াতে নির্মাণ যানবাহনের পার্কিং এবং নির্মাণ সামগ্রী/খনন করা মাটির মজুদ পদ্ধতিগতভাবে করা উচিত</w:t>
            </w:r>
            <w:r w:rsidRPr="007C537B">
              <w:rPr>
                <w:rFonts w:ascii="SolaimanLipi" w:hAnsi="SolaimanLipi" w:cs="SolaimanLipi"/>
                <w:rPrChange w:id="2529" w:author="Fayazuddin Ahmad" w:date="2022-05-26T23:46:00Z">
                  <w:rPr>
                    <w:rFonts w:ascii="Shonar Bangla" w:hAnsi="Shonar Bangla" w:cs="Shonar Bangla"/>
                  </w:rPr>
                </w:rPrChange>
              </w:rPr>
              <w:t>;</w:t>
            </w:r>
          </w:p>
          <w:p w14:paraId="5F016EF5" w14:textId="77777777" w:rsidR="006670DF" w:rsidRPr="007C537B" w:rsidRDefault="006670DF" w:rsidP="00EF0F16">
            <w:pPr>
              <w:tabs>
                <w:tab w:val="left" w:pos="247"/>
              </w:tabs>
              <w:spacing w:after="0" w:line="240" w:lineRule="auto"/>
              <w:jc w:val="both"/>
              <w:rPr>
                <w:rFonts w:ascii="SolaimanLipi" w:hAnsi="SolaimanLipi" w:cs="SolaimanLipi"/>
                <w:rPrChange w:id="2530" w:author="Fayazuddin Ahmad" w:date="2022-05-26T23:46:00Z">
                  <w:rPr>
                    <w:rFonts w:ascii="Shonar Bangla" w:hAnsi="Shonar Bangla" w:cs="Shonar Bangla"/>
                  </w:rPr>
                </w:rPrChange>
              </w:rPr>
            </w:pPr>
            <w:r w:rsidRPr="007C537B">
              <w:rPr>
                <w:rFonts w:ascii="SolaimanLipi" w:hAnsi="SolaimanLipi" w:cs="SolaimanLipi"/>
                <w:rPrChange w:id="253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32" w:author="Fayazuddin Ahmad" w:date="2022-05-26T23:46:00Z">
                  <w:rPr>
                    <w:rFonts w:ascii="Shonar Bangla" w:hAnsi="Shonar Bangla" w:cs="Shonar Bangla"/>
                    <w:cs/>
                    <w:lang w:bidi="bn-IN"/>
                  </w:rPr>
                </w:rPrChange>
              </w:rPr>
              <w:t>মজুদ করার সময়কাল যতটা সম্ভব কম করা উচিত</w:t>
            </w:r>
            <w:r w:rsidRPr="007C537B">
              <w:rPr>
                <w:rFonts w:ascii="SolaimanLipi" w:hAnsi="SolaimanLipi" w:cs="SolaimanLipi"/>
                <w:rPrChange w:id="2533" w:author="Fayazuddin Ahmad" w:date="2022-05-26T23:46:00Z">
                  <w:rPr>
                    <w:rFonts w:ascii="Shonar Bangla" w:hAnsi="Shonar Bangla" w:cs="Shonar Bangla"/>
                  </w:rPr>
                </w:rPrChange>
              </w:rPr>
              <w:t>;</w:t>
            </w:r>
          </w:p>
          <w:p w14:paraId="2702788C" w14:textId="7C3EDFAB" w:rsidR="006670DF" w:rsidRPr="007C537B" w:rsidRDefault="006670DF" w:rsidP="00EF0F16">
            <w:pPr>
              <w:tabs>
                <w:tab w:val="left" w:pos="247"/>
              </w:tabs>
              <w:spacing w:after="0" w:line="240" w:lineRule="auto"/>
              <w:jc w:val="both"/>
              <w:rPr>
                <w:rFonts w:ascii="SolaimanLipi" w:hAnsi="SolaimanLipi" w:cs="SolaimanLipi"/>
                <w:rPrChange w:id="2534" w:author="Fayazuddin Ahmad" w:date="2022-05-26T23:46:00Z">
                  <w:rPr>
                    <w:rFonts w:ascii="Shonar Bangla" w:hAnsi="Shonar Bangla" w:cs="Shonar Bangla"/>
                  </w:rPr>
                </w:rPrChange>
              </w:rPr>
            </w:pPr>
            <w:r w:rsidRPr="007C537B">
              <w:rPr>
                <w:rFonts w:ascii="SolaimanLipi" w:hAnsi="SolaimanLipi" w:cs="SolaimanLipi"/>
                <w:rPrChange w:id="253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36" w:author="Fayazuddin Ahmad" w:date="2022-05-26T23:46:00Z">
                  <w:rPr>
                    <w:rFonts w:ascii="Shonar Bangla" w:hAnsi="Shonar Bangla" w:cs="Shonar Bangla"/>
                    <w:cs/>
                    <w:lang w:bidi="bn-IN"/>
                  </w:rPr>
                </w:rPrChange>
              </w:rPr>
              <w:t>নির্মাণ কাজ শেষ হওয়ার পরে গাছপালা রোপণ</w:t>
            </w:r>
            <w:r w:rsidRPr="007C537B">
              <w:rPr>
                <w:rFonts w:ascii="SolaimanLipi" w:hAnsi="SolaimanLipi" w:cs="SolaimanLipi"/>
                <w:rPrChange w:id="2537" w:author="Fayazuddin Ahmad" w:date="2022-05-26T23:46:00Z">
                  <w:rPr>
                    <w:rFonts w:ascii="Shonar Bangla" w:hAnsi="Shonar Bangla" w:cs="Shonar Bangla"/>
                  </w:rPr>
                </w:rPrChange>
              </w:rPr>
              <w:t>;</w:t>
            </w:r>
          </w:p>
        </w:tc>
        <w:tc>
          <w:tcPr>
            <w:tcW w:w="1007" w:type="dxa"/>
          </w:tcPr>
          <w:p w14:paraId="24D76D73" w14:textId="77777777" w:rsidR="006670DF" w:rsidRPr="007C537B" w:rsidRDefault="006670DF" w:rsidP="00EF0F16">
            <w:pPr>
              <w:spacing w:after="0" w:line="240" w:lineRule="auto"/>
              <w:jc w:val="center"/>
              <w:rPr>
                <w:rFonts w:ascii="SolaimanLipi" w:hAnsi="SolaimanLipi" w:cs="SolaimanLipi"/>
                <w:highlight w:val="yellow"/>
                <w:rPrChange w:id="2538"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539" w:author="Fayazuddin Ahmad" w:date="2022-05-26T23:46:00Z">
                  <w:rPr>
                    <w:rFonts w:ascii="Shonar Bangla" w:hAnsi="Shonar Bangla" w:cs="Shonar Bangla"/>
                    <w:cs/>
                    <w:lang w:bidi="bn-IN"/>
                  </w:rPr>
                </w:rPrChange>
              </w:rPr>
              <w:t>ঠিকাদার</w:t>
            </w:r>
          </w:p>
        </w:tc>
        <w:tc>
          <w:tcPr>
            <w:tcW w:w="878" w:type="dxa"/>
          </w:tcPr>
          <w:p w14:paraId="778EAAE8" w14:textId="09500295" w:rsidR="006670DF" w:rsidRPr="007C537B" w:rsidRDefault="00E56AAD" w:rsidP="00EF0F16">
            <w:pPr>
              <w:spacing w:after="0" w:line="240" w:lineRule="auto"/>
              <w:jc w:val="center"/>
              <w:rPr>
                <w:rFonts w:ascii="SolaimanLipi" w:hAnsi="SolaimanLipi" w:cs="SolaimanLipi"/>
                <w:highlight w:val="yellow"/>
                <w:rPrChange w:id="2540"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541"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542" w:author="Fayazuddin Ahmad" w:date="2022-05-26T23:46:00Z">
                  <w:rPr>
                    <w:rFonts w:ascii="Shonar Bangla" w:hAnsi="Shonar Bangla" w:cs="Shonar Bangla"/>
                  </w:rPr>
                </w:rPrChange>
              </w:rPr>
              <w:t>/</w:t>
            </w:r>
            <w:r w:rsidR="00F0548E" w:rsidRPr="007C537B">
              <w:rPr>
                <w:rFonts w:ascii="SolaimanLipi" w:hAnsi="SolaimanLipi" w:cs="SolaimanLipi"/>
                <w:rPrChange w:id="2543" w:author="Fayazuddin Ahmad" w:date="2022-05-26T23:46:00Z">
                  <w:rPr>
                    <w:rFonts w:ascii="Shonar Bangla" w:hAnsi="Shonar Bangla" w:cs="Shonar Bangla"/>
                  </w:rPr>
                </w:rPrChange>
              </w:rPr>
              <w:t>ACCESS</w:t>
            </w:r>
            <w:r w:rsidRPr="007C537B">
              <w:rPr>
                <w:rFonts w:ascii="SolaimanLipi" w:hAnsi="SolaimanLipi" w:cs="SolaimanLipi"/>
                <w:rPrChange w:id="2544"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545" w:author="Fayazuddin Ahmad" w:date="2022-05-26T23:46:00Z">
                  <w:rPr>
                    <w:rFonts w:ascii="Shonar Bangla" w:hAnsi="Shonar Bangla" w:cs="Shonar Bangla"/>
                  </w:rPr>
                </w:rPrChange>
              </w:rPr>
              <w:t>এমপিএ</w:t>
            </w:r>
            <w:proofErr w:type="spellEnd"/>
          </w:p>
        </w:tc>
      </w:tr>
      <w:tr w:rsidR="00CC04A0" w:rsidRPr="007C537B" w14:paraId="73F18227" w14:textId="77777777" w:rsidTr="00FB23AA">
        <w:trPr>
          <w:trHeight w:val="20"/>
        </w:trPr>
        <w:tc>
          <w:tcPr>
            <w:tcW w:w="2155" w:type="dxa"/>
            <w:vMerge w:val="restart"/>
          </w:tcPr>
          <w:p w14:paraId="170AD375" w14:textId="77777777" w:rsidR="006670DF" w:rsidRPr="007C537B" w:rsidRDefault="006670DF" w:rsidP="00EF0F16">
            <w:pPr>
              <w:spacing w:after="0" w:line="240" w:lineRule="auto"/>
              <w:jc w:val="both"/>
              <w:rPr>
                <w:rFonts w:ascii="SolaimanLipi" w:hAnsi="SolaimanLipi" w:cs="SolaimanLipi"/>
                <w:highlight w:val="yellow"/>
                <w:rPrChange w:id="2546"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547" w:author="Fayazuddin Ahmad" w:date="2022-05-26T23:46:00Z">
                  <w:rPr>
                    <w:rFonts w:ascii="Shonar Bangla" w:hAnsi="Shonar Bangla" w:cs="Shonar Bangla"/>
                    <w:cs/>
                    <w:lang w:bidi="bn-IN"/>
                  </w:rPr>
                </w:rPrChange>
              </w:rPr>
              <w:t>পেশাগত স্বাস্থ্য ও নিরাপত্তা</w:t>
            </w:r>
          </w:p>
        </w:tc>
        <w:tc>
          <w:tcPr>
            <w:tcW w:w="2610" w:type="dxa"/>
          </w:tcPr>
          <w:p w14:paraId="155EE275" w14:textId="42EC84F3" w:rsidR="006670DF" w:rsidRPr="007C537B" w:rsidRDefault="006670DF" w:rsidP="00EF0F16">
            <w:pPr>
              <w:numPr>
                <w:ilvl w:val="0"/>
                <w:numId w:val="23"/>
              </w:numPr>
              <w:tabs>
                <w:tab w:val="left" w:pos="274"/>
              </w:tabs>
              <w:spacing w:after="0" w:line="240" w:lineRule="auto"/>
              <w:ind w:left="325"/>
              <w:contextualSpacing/>
              <w:jc w:val="both"/>
              <w:rPr>
                <w:rFonts w:ascii="SolaimanLipi" w:hAnsi="SolaimanLipi" w:cs="SolaimanLipi"/>
                <w:rPrChange w:id="2548" w:author="Fayazuddin Ahmad" w:date="2022-05-26T23:46:00Z">
                  <w:rPr>
                    <w:rFonts w:ascii="Shonar Bangla" w:hAnsi="Shonar Bangla" w:cs="Shonar Bangla"/>
                  </w:rPr>
                </w:rPrChange>
              </w:rPr>
            </w:pPr>
            <w:r w:rsidRPr="007C537B">
              <w:rPr>
                <w:rFonts w:ascii="SolaimanLipi" w:hAnsi="SolaimanLipi" w:cs="SolaimanLipi"/>
                <w:cs/>
                <w:lang w:bidi="bn-IN"/>
                <w:rPrChange w:id="2549" w:author="Fayazuddin Ahmad" w:date="2022-05-26T23:46:00Z">
                  <w:rPr>
                    <w:rFonts w:ascii="Shonar Bangla" w:hAnsi="Shonar Bangla" w:cs="Shonar Bangla"/>
                    <w:cs/>
                    <w:lang w:bidi="bn-IN"/>
                  </w:rPr>
                </w:rPrChange>
              </w:rPr>
              <w:t>নির্মাণ কর্মীদের জন্য ক্যাম্পসাইট এবং নিরাপত্তা হল গুরুত্বপূর্ণ স্থান যা স্থানীয় সম্পদ এবং কাছাকাছি সম্প্রদায়ের অবকাঠামোতে গুরুত্বপূর্ণ প্রভাব ফেলে।</w:t>
            </w:r>
          </w:p>
        </w:tc>
        <w:tc>
          <w:tcPr>
            <w:tcW w:w="2700" w:type="dxa"/>
          </w:tcPr>
          <w:p w14:paraId="742269C2" w14:textId="77777777" w:rsidR="006670DF" w:rsidRPr="007C537B" w:rsidRDefault="006670DF" w:rsidP="00EF0F16">
            <w:pPr>
              <w:tabs>
                <w:tab w:val="left" w:pos="247"/>
              </w:tabs>
              <w:spacing w:after="0" w:line="240" w:lineRule="auto"/>
              <w:jc w:val="both"/>
              <w:rPr>
                <w:rFonts w:ascii="SolaimanLipi" w:hAnsi="SolaimanLipi" w:cs="SolaimanLipi"/>
                <w:rPrChange w:id="2550" w:author="Fayazuddin Ahmad" w:date="2022-05-26T23:46:00Z">
                  <w:rPr>
                    <w:rFonts w:ascii="Shonar Bangla" w:hAnsi="Shonar Bangla" w:cs="Shonar Bangla"/>
                  </w:rPr>
                </w:rPrChange>
              </w:rPr>
            </w:pPr>
            <w:r w:rsidRPr="007C537B">
              <w:rPr>
                <w:rFonts w:ascii="SolaimanLipi" w:hAnsi="SolaimanLipi" w:cs="SolaimanLipi"/>
                <w:rPrChange w:id="255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52" w:author="Fayazuddin Ahmad" w:date="2022-05-26T23:46:00Z">
                  <w:rPr>
                    <w:rFonts w:ascii="Shonar Bangla" w:hAnsi="Shonar Bangla" w:cs="Shonar Bangla"/>
                    <w:cs/>
                    <w:lang w:bidi="bn-IN"/>
                  </w:rPr>
                </w:rPrChange>
              </w:rPr>
              <w:t xml:space="preserve">নির্মাণ শ্রমিকদের শিবিরটি নিকটতম বাসস্থান থেকে কমপক্ষে </w:t>
            </w:r>
            <w:r w:rsidRPr="007C537B">
              <w:rPr>
                <w:rFonts w:ascii="SolaimanLipi" w:hAnsi="SolaimanLipi" w:cs="SolaimanLipi"/>
                <w:rPrChange w:id="2553" w:author="Fayazuddin Ahmad" w:date="2022-05-26T23:46:00Z">
                  <w:rPr>
                    <w:rFonts w:ascii="Shonar Bangla" w:hAnsi="Shonar Bangla" w:cs="Shonar Bangla"/>
                  </w:rPr>
                </w:rPrChange>
              </w:rPr>
              <w:t>500</w:t>
            </w:r>
            <w:r w:rsidRPr="007C537B">
              <w:rPr>
                <w:rFonts w:ascii="SolaimanLipi" w:hAnsi="SolaimanLipi" w:cs="SolaimanLipi"/>
                <w:cs/>
                <w:lang w:bidi="bn-IN"/>
                <w:rPrChange w:id="2554" w:author="Fayazuddin Ahmad" w:date="2022-05-26T23:46:00Z">
                  <w:rPr>
                    <w:rFonts w:ascii="Shonar Bangla" w:hAnsi="Shonar Bangla" w:cs="Shonar Bangla"/>
                    <w:cs/>
                    <w:lang w:bidi="bn-IN"/>
                  </w:rPr>
                </w:rPrChange>
              </w:rPr>
              <w:t xml:space="preserve"> মিটার দূরে অবস্থিত হবে</w:t>
            </w:r>
            <w:r w:rsidRPr="007C537B">
              <w:rPr>
                <w:rFonts w:ascii="SolaimanLipi" w:hAnsi="SolaimanLipi" w:cs="SolaimanLipi"/>
                <w:rPrChange w:id="2555" w:author="Fayazuddin Ahmad" w:date="2022-05-26T23:46:00Z">
                  <w:rPr>
                    <w:rFonts w:ascii="Shonar Bangla" w:hAnsi="Shonar Bangla" w:cs="Shonar Bangla"/>
                  </w:rPr>
                </w:rPrChange>
              </w:rPr>
              <w:t>;</w:t>
            </w:r>
          </w:p>
          <w:p w14:paraId="2426913C" w14:textId="7EAB5595" w:rsidR="006670DF" w:rsidRPr="007C537B" w:rsidRDefault="006670DF" w:rsidP="00E56AAD">
            <w:pPr>
              <w:tabs>
                <w:tab w:val="left" w:pos="247"/>
              </w:tabs>
              <w:spacing w:after="0" w:line="240" w:lineRule="auto"/>
              <w:jc w:val="both"/>
              <w:rPr>
                <w:rFonts w:ascii="SolaimanLipi" w:hAnsi="SolaimanLipi" w:cs="SolaimanLipi"/>
                <w:highlight w:val="yellow"/>
                <w:rPrChange w:id="2556" w:author="Fayazuddin Ahmad" w:date="2022-05-26T23:46:00Z">
                  <w:rPr>
                    <w:rFonts w:ascii="Shonar Bangla" w:hAnsi="Shonar Bangla" w:cs="Shonar Bangla"/>
                    <w:highlight w:val="yellow"/>
                  </w:rPr>
                </w:rPrChange>
              </w:rPr>
            </w:pPr>
            <w:r w:rsidRPr="007C537B">
              <w:rPr>
                <w:rFonts w:ascii="SolaimanLipi" w:hAnsi="SolaimanLipi" w:cs="SolaimanLipi"/>
                <w:rPrChange w:id="255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58" w:author="Fayazuddin Ahmad" w:date="2022-05-26T23:46:00Z">
                  <w:rPr>
                    <w:rFonts w:ascii="Shonar Bangla" w:hAnsi="Shonar Bangla" w:cs="Shonar Bangla"/>
                    <w:cs/>
                    <w:lang w:bidi="bn-IN"/>
                  </w:rPr>
                </w:rPrChange>
              </w:rPr>
              <w:t>স্বাস্থ্য ও নিরাপত্তার প্রয়োজনীয়তা বজায় রাখা এবং আচরণবিধি সম্পর্কে ক্যাম্প ব্যবহারকারীদের মধ্যে সচেতনতা তৈরি করুন।</w:t>
            </w:r>
          </w:p>
        </w:tc>
        <w:tc>
          <w:tcPr>
            <w:tcW w:w="1007" w:type="dxa"/>
          </w:tcPr>
          <w:p w14:paraId="769E76C5" w14:textId="77777777" w:rsidR="006670DF" w:rsidRPr="007C537B" w:rsidRDefault="006670DF" w:rsidP="00EF0F16">
            <w:pPr>
              <w:spacing w:after="0" w:line="240" w:lineRule="auto"/>
              <w:jc w:val="center"/>
              <w:rPr>
                <w:rFonts w:ascii="SolaimanLipi" w:hAnsi="SolaimanLipi" w:cs="SolaimanLipi"/>
                <w:highlight w:val="yellow"/>
                <w:rPrChange w:id="2559"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560" w:author="Fayazuddin Ahmad" w:date="2022-05-26T23:46:00Z">
                  <w:rPr>
                    <w:rFonts w:ascii="Shonar Bangla" w:hAnsi="Shonar Bangla" w:cs="Shonar Bangla"/>
                    <w:cs/>
                    <w:lang w:bidi="bn-IN"/>
                  </w:rPr>
                </w:rPrChange>
              </w:rPr>
              <w:t>ঠিকাদার</w:t>
            </w:r>
          </w:p>
        </w:tc>
        <w:tc>
          <w:tcPr>
            <w:tcW w:w="878" w:type="dxa"/>
          </w:tcPr>
          <w:p w14:paraId="383F6AD0" w14:textId="5D7FCE7E" w:rsidR="006670DF" w:rsidRPr="007C537B" w:rsidRDefault="00E56AAD" w:rsidP="00EF0F16">
            <w:pPr>
              <w:spacing w:after="0" w:line="240" w:lineRule="auto"/>
              <w:jc w:val="center"/>
              <w:rPr>
                <w:rFonts w:ascii="SolaimanLipi" w:hAnsi="SolaimanLipi" w:cs="SolaimanLipi"/>
                <w:highlight w:val="yellow"/>
                <w:rPrChange w:id="2561"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562"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563" w:author="Fayazuddin Ahmad" w:date="2022-05-26T23:46:00Z">
                  <w:rPr>
                    <w:rFonts w:ascii="Shonar Bangla" w:hAnsi="Shonar Bangla" w:cs="Shonar Bangla"/>
                  </w:rPr>
                </w:rPrChange>
              </w:rPr>
              <w:t>/</w:t>
            </w:r>
            <w:r w:rsidR="00F0548E" w:rsidRPr="007C537B">
              <w:rPr>
                <w:rFonts w:ascii="SolaimanLipi" w:hAnsi="SolaimanLipi" w:cs="SolaimanLipi"/>
                <w:rPrChange w:id="2564" w:author="Fayazuddin Ahmad" w:date="2022-05-26T23:46:00Z">
                  <w:rPr>
                    <w:rFonts w:ascii="Shonar Bangla" w:hAnsi="Shonar Bangla" w:cs="Shonar Bangla"/>
                  </w:rPr>
                </w:rPrChange>
              </w:rPr>
              <w:t>ACCESS</w:t>
            </w:r>
            <w:r w:rsidRPr="007C537B">
              <w:rPr>
                <w:rFonts w:ascii="SolaimanLipi" w:hAnsi="SolaimanLipi" w:cs="SolaimanLipi"/>
                <w:rPrChange w:id="2565"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566" w:author="Fayazuddin Ahmad" w:date="2022-05-26T23:46:00Z">
                  <w:rPr>
                    <w:rFonts w:ascii="Shonar Bangla" w:hAnsi="Shonar Bangla" w:cs="Shonar Bangla"/>
                  </w:rPr>
                </w:rPrChange>
              </w:rPr>
              <w:t>এমপিএ</w:t>
            </w:r>
            <w:proofErr w:type="spellEnd"/>
          </w:p>
        </w:tc>
      </w:tr>
      <w:tr w:rsidR="00CC04A0" w:rsidRPr="007C537B" w14:paraId="059ADE3B" w14:textId="77777777" w:rsidTr="00FB23AA">
        <w:trPr>
          <w:trHeight w:val="20"/>
        </w:trPr>
        <w:tc>
          <w:tcPr>
            <w:tcW w:w="2155" w:type="dxa"/>
            <w:vMerge/>
          </w:tcPr>
          <w:p w14:paraId="131B1525" w14:textId="77777777" w:rsidR="006670DF" w:rsidRPr="007C537B" w:rsidRDefault="006670DF" w:rsidP="00EF0F16">
            <w:pPr>
              <w:widowControl w:val="0"/>
              <w:pBdr>
                <w:top w:val="nil"/>
                <w:left w:val="nil"/>
                <w:bottom w:val="nil"/>
                <w:right w:val="nil"/>
                <w:between w:val="nil"/>
              </w:pBdr>
              <w:spacing w:after="0" w:line="240" w:lineRule="auto"/>
              <w:rPr>
                <w:rFonts w:ascii="SolaimanLipi" w:hAnsi="SolaimanLipi" w:cs="SolaimanLipi"/>
                <w:highlight w:val="yellow"/>
                <w:rPrChange w:id="2567" w:author="Fayazuddin Ahmad" w:date="2022-05-26T23:46:00Z">
                  <w:rPr>
                    <w:rFonts w:ascii="Shonar Bangla" w:hAnsi="Shonar Bangla" w:cs="Shonar Bangla"/>
                    <w:highlight w:val="yellow"/>
                  </w:rPr>
                </w:rPrChange>
              </w:rPr>
            </w:pPr>
          </w:p>
        </w:tc>
        <w:tc>
          <w:tcPr>
            <w:tcW w:w="2610" w:type="dxa"/>
          </w:tcPr>
          <w:p w14:paraId="1106F367" w14:textId="77777777" w:rsidR="006670DF" w:rsidRPr="007C537B" w:rsidRDefault="006670DF" w:rsidP="00EF0F16">
            <w:pPr>
              <w:numPr>
                <w:ilvl w:val="0"/>
                <w:numId w:val="22"/>
              </w:numPr>
              <w:tabs>
                <w:tab w:val="left" w:pos="274"/>
              </w:tabs>
              <w:spacing w:after="0" w:line="240" w:lineRule="auto"/>
              <w:ind w:left="325"/>
              <w:contextualSpacing/>
              <w:jc w:val="both"/>
              <w:rPr>
                <w:rFonts w:ascii="SolaimanLipi" w:hAnsi="SolaimanLipi" w:cs="SolaimanLipi"/>
                <w:rPrChange w:id="2568" w:author="Fayazuddin Ahmad" w:date="2022-05-26T23:46:00Z">
                  <w:rPr>
                    <w:rFonts w:ascii="Shonar Bangla" w:hAnsi="Shonar Bangla" w:cs="Shonar Bangla"/>
                  </w:rPr>
                </w:rPrChange>
              </w:rPr>
            </w:pPr>
            <w:r w:rsidRPr="007C537B">
              <w:rPr>
                <w:rFonts w:ascii="SolaimanLipi" w:hAnsi="SolaimanLipi" w:cs="SolaimanLipi"/>
                <w:cs/>
                <w:lang w:bidi="bn-IN"/>
                <w:rPrChange w:id="2569" w:author="Fayazuddin Ahmad" w:date="2022-05-26T23:46:00Z">
                  <w:rPr>
                    <w:rFonts w:ascii="Shonar Bangla" w:hAnsi="Shonar Bangla" w:cs="Shonar Bangla"/>
                    <w:cs/>
                    <w:lang w:bidi="bn-IN"/>
                  </w:rPr>
                </w:rPrChange>
              </w:rPr>
              <w:t>সঠিক অবকাঠামো সুবিধার অভাব</w:t>
            </w:r>
            <w:r w:rsidRPr="007C537B">
              <w:rPr>
                <w:rFonts w:ascii="SolaimanLipi" w:hAnsi="SolaimanLipi" w:cs="SolaimanLipi"/>
                <w:rPrChange w:id="257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71" w:author="Fayazuddin Ahmad" w:date="2022-05-26T23:46:00Z">
                  <w:rPr>
                    <w:rFonts w:ascii="Shonar Bangla" w:hAnsi="Shonar Bangla" w:cs="Shonar Bangla"/>
                    <w:cs/>
                    <w:lang w:bidi="bn-IN"/>
                  </w:rPr>
                </w:rPrChange>
              </w:rPr>
              <w:t>যেমন আবাসন</w:t>
            </w:r>
            <w:r w:rsidRPr="007C537B">
              <w:rPr>
                <w:rFonts w:ascii="SolaimanLipi" w:hAnsi="SolaimanLipi" w:cs="SolaimanLipi"/>
                <w:rPrChange w:id="257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73" w:author="Fayazuddin Ahmad" w:date="2022-05-26T23:46:00Z">
                  <w:rPr>
                    <w:rFonts w:ascii="Shonar Bangla" w:hAnsi="Shonar Bangla" w:cs="Shonar Bangla"/>
                    <w:cs/>
                    <w:lang w:bidi="bn-IN"/>
                  </w:rPr>
                </w:rPrChange>
              </w:rPr>
              <w:t xml:space="preserve">জল সরবরাহ এবং স্যানিটেশন সুবিধা স্থানীয় পরিষেবাগুলির উপর চাপ </w:t>
            </w:r>
            <w:r w:rsidRPr="007C537B">
              <w:rPr>
                <w:rFonts w:ascii="SolaimanLipi" w:hAnsi="SolaimanLipi" w:cs="SolaimanLipi"/>
                <w:cs/>
                <w:lang w:bidi="bn-IN"/>
                <w:rPrChange w:id="2574" w:author="Fayazuddin Ahmad" w:date="2022-05-26T23:46:00Z">
                  <w:rPr>
                    <w:rFonts w:ascii="Shonar Bangla" w:hAnsi="Shonar Bangla" w:cs="Shonar Bangla"/>
                    <w:cs/>
                    <w:lang w:bidi="bn-IN"/>
                  </w:rPr>
                </w:rPrChange>
              </w:rPr>
              <w:lastRenderedPageBreak/>
              <w:t>বাড়াবে এবং নিম্নমানের জীবনযাত্রার মান এবং স্বাস্থ্যের ঝুঁকি তৈরি করবে</w:t>
            </w:r>
          </w:p>
        </w:tc>
        <w:tc>
          <w:tcPr>
            <w:tcW w:w="2700" w:type="dxa"/>
          </w:tcPr>
          <w:p w14:paraId="52B46A6B" w14:textId="77777777" w:rsidR="006670DF" w:rsidRPr="007C537B" w:rsidRDefault="006670DF" w:rsidP="00EF0F16">
            <w:pPr>
              <w:tabs>
                <w:tab w:val="left" w:pos="247"/>
              </w:tabs>
              <w:spacing w:after="0" w:line="240" w:lineRule="auto"/>
              <w:jc w:val="both"/>
              <w:rPr>
                <w:rFonts w:ascii="SolaimanLipi" w:hAnsi="SolaimanLipi" w:cs="SolaimanLipi"/>
                <w:rPrChange w:id="2575" w:author="Fayazuddin Ahmad" w:date="2022-05-26T23:46:00Z">
                  <w:rPr>
                    <w:rFonts w:ascii="Shonar Bangla" w:hAnsi="Shonar Bangla" w:cs="Shonar Bangla"/>
                  </w:rPr>
                </w:rPrChange>
              </w:rPr>
            </w:pPr>
            <w:r w:rsidRPr="007C537B">
              <w:rPr>
                <w:rFonts w:ascii="SolaimanLipi" w:hAnsi="SolaimanLipi" w:cs="SolaimanLipi"/>
                <w:rPrChange w:id="2576" w:author="Fayazuddin Ahmad" w:date="2022-05-26T23:46:00Z">
                  <w:rPr>
                    <w:rFonts w:ascii="Shonar Bangla" w:hAnsi="Shonar Bangla" w:cs="Shonar Bangla"/>
                  </w:rPr>
                </w:rPrChange>
              </w:rPr>
              <w:lastRenderedPageBreak/>
              <w:t xml:space="preserve">- </w:t>
            </w:r>
            <w:r w:rsidRPr="007C537B">
              <w:rPr>
                <w:rFonts w:ascii="SolaimanLipi" w:hAnsi="SolaimanLipi" w:cs="SolaimanLipi"/>
                <w:cs/>
                <w:lang w:bidi="bn-IN"/>
                <w:rPrChange w:id="2577" w:author="Fayazuddin Ahmad" w:date="2022-05-26T23:46:00Z">
                  <w:rPr>
                    <w:rFonts w:ascii="Shonar Bangla" w:hAnsi="Shonar Bangla" w:cs="Shonar Bangla"/>
                    <w:cs/>
                    <w:lang w:bidi="bn-IN"/>
                  </w:rPr>
                </w:rPrChange>
              </w:rPr>
              <w:t xml:space="preserve">সব শ্রমিকের জন্য পর্যাপ্ত বাসস্থানের ব্যবস্থা করতে হবে বেশি </w:t>
            </w:r>
            <w:proofErr w:type="spellStart"/>
            <w:r w:rsidRPr="007C537B">
              <w:rPr>
                <w:rFonts w:ascii="SolaimanLipi" w:hAnsi="SolaimanLipi" w:cs="SolaimanLipi"/>
                <w:lang w:bidi="bn-IN"/>
                <w:rPrChange w:id="2578" w:author="Fayazuddin Ahmad" w:date="2022-05-26T23:46:00Z">
                  <w:rPr>
                    <w:rFonts w:ascii="Shonar Bangla" w:hAnsi="Shonar Bangla" w:cs="Shonar Bangla"/>
                    <w:lang w:bidi="bn-IN"/>
                  </w:rPr>
                </w:rPrChange>
              </w:rPr>
              <w:t>ঝামেলা</w:t>
            </w:r>
            <w:proofErr w:type="spellEnd"/>
            <w:r w:rsidRPr="007C537B">
              <w:rPr>
                <w:rFonts w:ascii="SolaimanLipi" w:hAnsi="SolaimanLipi" w:cs="SolaimanLipi"/>
                <w:cs/>
                <w:lang w:bidi="bn-IN"/>
                <w:rPrChange w:id="2579" w:author="Fayazuddin Ahmad" w:date="2022-05-26T23:46:00Z">
                  <w:rPr>
                    <w:rFonts w:ascii="Shonar Bangla" w:hAnsi="Shonar Bangla" w:cs="Shonar Bangla"/>
                    <w:cs/>
                    <w:lang w:bidi="bn-IN"/>
                  </w:rPr>
                </w:rPrChange>
              </w:rPr>
              <w:t xml:space="preserve"> এড়িয়ে</w:t>
            </w:r>
            <w:r w:rsidRPr="007C537B">
              <w:rPr>
                <w:rFonts w:ascii="SolaimanLipi" w:hAnsi="SolaimanLipi" w:cs="SolaimanLipi"/>
                <w:rPrChange w:id="2580" w:author="Fayazuddin Ahmad" w:date="2022-05-26T23:46:00Z">
                  <w:rPr>
                    <w:rFonts w:ascii="Shonar Bangla" w:hAnsi="Shonar Bangla" w:cs="Shonar Bangla"/>
                  </w:rPr>
                </w:rPrChange>
              </w:rPr>
              <w:t>;</w:t>
            </w:r>
          </w:p>
          <w:p w14:paraId="6E6366F5" w14:textId="77777777" w:rsidR="006670DF" w:rsidRPr="007C537B" w:rsidRDefault="006670DF" w:rsidP="00EF0F16">
            <w:pPr>
              <w:tabs>
                <w:tab w:val="left" w:pos="247"/>
              </w:tabs>
              <w:spacing w:after="0" w:line="240" w:lineRule="auto"/>
              <w:jc w:val="both"/>
              <w:rPr>
                <w:rFonts w:ascii="SolaimanLipi" w:hAnsi="SolaimanLipi" w:cs="SolaimanLipi"/>
                <w:rPrChange w:id="2581" w:author="Fayazuddin Ahmad" w:date="2022-05-26T23:46:00Z">
                  <w:rPr>
                    <w:rFonts w:ascii="Shonar Bangla" w:hAnsi="Shonar Bangla" w:cs="Shonar Bangla"/>
                  </w:rPr>
                </w:rPrChange>
              </w:rPr>
            </w:pPr>
            <w:r w:rsidRPr="007C537B">
              <w:rPr>
                <w:rFonts w:ascii="SolaimanLipi" w:hAnsi="SolaimanLipi" w:cs="SolaimanLipi"/>
                <w:rPrChange w:id="258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583" w:author="Fayazuddin Ahmad" w:date="2022-05-26T23:46:00Z">
                  <w:rPr>
                    <w:rFonts w:ascii="Shonar Bangla" w:hAnsi="Shonar Bangla" w:cs="Shonar Bangla"/>
                    <w:cs/>
                    <w:lang w:bidi="bn-IN"/>
                  </w:rPr>
                </w:rPrChange>
              </w:rPr>
              <w:t>নিরাপদ এবং নির্ভরযোগ্য জল সরবরাহ</w:t>
            </w:r>
            <w:r w:rsidRPr="007C537B">
              <w:rPr>
                <w:rFonts w:ascii="SolaimanLipi" w:hAnsi="SolaimanLipi" w:cs="SolaimanLipi"/>
                <w:rPrChange w:id="2584" w:author="Fayazuddin Ahmad" w:date="2022-05-26T23:46:00Z">
                  <w:rPr>
                    <w:rFonts w:ascii="Shonar Bangla" w:hAnsi="Shonar Bangla" w:cs="Shonar Bangla"/>
                  </w:rPr>
                </w:rPrChange>
              </w:rPr>
              <w:t>;</w:t>
            </w:r>
          </w:p>
          <w:p w14:paraId="7671A7E8" w14:textId="77777777" w:rsidR="006670DF" w:rsidRPr="007C537B" w:rsidRDefault="006670DF" w:rsidP="00EF0F16">
            <w:pPr>
              <w:tabs>
                <w:tab w:val="left" w:pos="247"/>
              </w:tabs>
              <w:spacing w:after="0" w:line="240" w:lineRule="auto"/>
              <w:jc w:val="both"/>
              <w:rPr>
                <w:rFonts w:ascii="SolaimanLipi" w:hAnsi="SolaimanLipi" w:cs="SolaimanLipi"/>
                <w:highlight w:val="yellow"/>
                <w:rPrChange w:id="2585" w:author="Fayazuddin Ahmad" w:date="2022-05-26T23:46:00Z">
                  <w:rPr>
                    <w:rFonts w:ascii="Shonar Bangla" w:hAnsi="Shonar Bangla" w:cs="Shonar Bangla"/>
                    <w:highlight w:val="yellow"/>
                  </w:rPr>
                </w:rPrChange>
              </w:rPr>
            </w:pPr>
            <w:r w:rsidRPr="007C537B">
              <w:rPr>
                <w:rFonts w:ascii="SolaimanLipi" w:hAnsi="SolaimanLipi" w:cs="SolaimanLipi"/>
                <w:rPrChange w:id="2586" w:author="Fayazuddin Ahmad" w:date="2022-05-26T23:46:00Z">
                  <w:rPr>
                    <w:rFonts w:ascii="Shonar Bangla" w:hAnsi="Shonar Bangla" w:cs="Shonar Bangla"/>
                  </w:rPr>
                </w:rPrChange>
              </w:rPr>
              <w:lastRenderedPageBreak/>
              <w:t xml:space="preserve">- </w:t>
            </w:r>
            <w:r w:rsidRPr="007C537B">
              <w:rPr>
                <w:rFonts w:ascii="SolaimanLipi" w:hAnsi="SolaimanLipi" w:cs="SolaimanLipi"/>
                <w:cs/>
                <w:lang w:bidi="bn-IN"/>
                <w:rPrChange w:id="2587" w:author="Fayazuddin Ahmad" w:date="2022-05-26T23:46:00Z">
                  <w:rPr>
                    <w:rFonts w:ascii="Shonar Bangla" w:hAnsi="Shonar Bangla" w:cs="Shonar Bangla"/>
                    <w:cs/>
                    <w:lang w:bidi="bn-IN"/>
                  </w:rPr>
                </w:rPrChange>
              </w:rPr>
              <w:t>স্বাস্থ্যকর স্যানিটারি সুবিধা এবং পয়ঃনিষ্কাশন ব্যবস্থা।</w:t>
            </w:r>
          </w:p>
        </w:tc>
        <w:tc>
          <w:tcPr>
            <w:tcW w:w="1007" w:type="dxa"/>
          </w:tcPr>
          <w:p w14:paraId="0143667F" w14:textId="77777777" w:rsidR="006670DF" w:rsidRPr="007C537B" w:rsidRDefault="006670DF" w:rsidP="00EF0F16">
            <w:pPr>
              <w:spacing w:after="0" w:line="240" w:lineRule="auto"/>
              <w:jc w:val="center"/>
              <w:rPr>
                <w:rFonts w:ascii="SolaimanLipi" w:hAnsi="SolaimanLipi" w:cs="SolaimanLipi"/>
                <w:highlight w:val="yellow"/>
                <w:rPrChange w:id="2588"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589" w:author="Fayazuddin Ahmad" w:date="2022-05-26T23:46:00Z">
                  <w:rPr>
                    <w:rFonts w:ascii="Shonar Bangla" w:hAnsi="Shonar Bangla" w:cs="Shonar Bangla"/>
                    <w:cs/>
                    <w:lang w:bidi="bn-IN"/>
                  </w:rPr>
                </w:rPrChange>
              </w:rPr>
              <w:lastRenderedPageBreak/>
              <w:t>ঠিকাদার</w:t>
            </w:r>
          </w:p>
        </w:tc>
        <w:tc>
          <w:tcPr>
            <w:tcW w:w="878" w:type="dxa"/>
          </w:tcPr>
          <w:p w14:paraId="11BFC951" w14:textId="0B2192BD" w:rsidR="006670DF" w:rsidRPr="007C537B" w:rsidRDefault="00E56AAD" w:rsidP="00EF0F16">
            <w:pPr>
              <w:spacing w:after="0" w:line="240" w:lineRule="auto"/>
              <w:jc w:val="center"/>
              <w:rPr>
                <w:rFonts w:ascii="SolaimanLipi" w:hAnsi="SolaimanLipi" w:cs="SolaimanLipi"/>
                <w:highlight w:val="yellow"/>
                <w:rPrChange w:id="2590"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591"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592" w:author="Fayazuddin Ahmad" w:date="2022-05-26T23:46:00Z">
                  <w:rPr>
                    <w:rFonts w:ascii="Shonar Bangla" w:hAnsi="Shonar Bangla" w:cs="Shonar Bangla"/>
                  </w:rPr>
                </w:rPrChange>
              </w:rPr>
              <w:t>/</w:t>
            </w:r>
            <w:r w:rsidR="00F0548E" w:rsidRPr="007C537B">
              <w:rPr>
                <w:rFonts w:ascii="SolaimanLipi" w:hAnsi="SolaimanLipi" w:cs="SolaimanLipi"/>
                <w:rPrChange w:id="2593" w:author="Fayazuddin Ahmad" w:date="2022-05-26T23:46:00Z">
                  <w:rPr>
                    <w:rFonts w:ascii="Shonar Bangla" w:hAnsi="Shonar Bangla" w:cs="Shonar Bangla"/>
                  </w:rPr>
                </w:rPrChange>
              </w:rPr>
              <w:t>ACCESS</w:t>
            </w:r>
            <w:r w:rsidRPr="007C537B">
              <w:rPr>
                <w:rFonts w:ascii="SolaimanLipi" w:hAnsi="SolaimanLipi" w:cs="SolaimanLipi"/>
                <w:rPrChange w:id="2594"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595" w:author="Fayazuddin Ahmad" w:date="2022-05-26T23:46:00Z">
                  <w:rPr>
                    <w:rFonts w:ascii="Shonar Bangla" w:hAnsi="Shonar Bangla" w:cs="Shonar Bangla"/>
                  </w:rPr>
                </w:rPrChange>
              </w:rPr>
              <w:t>এমপিএ</w:t>
            </w:r>
            <w:proofErr w:type="spellEnd"/>
          </w:p>
        </w:tc>
      </w:tr>
      <w:tr w:rsidR="00CC04A0" w:rsidRPr="007C537B" w14:paraId="42DFC1E3" w14:textId="77777777" w:rsidTr="00E56AAD">
        <w:trPr>
          <w:trHeight w:val="1408"/>
        </w:trPr>
        <w:tc>
          <w:tcPr>
            <w:tcW w:w="2155" w:type="dxa"/>
            <w:vMerge/>
          </w:tcPr>
          <w:p w14:paraId="214C2616" w14:textId="77777777" w:rsidR="00411B09" w:rsidRPr="007C537B" w:rsidRDefault="00411B09" w:rsidP="00EF0F16">
            <w:pPr>
              <w:widowControl w:val="0"/>
              <w:pBdr>
                <w:top w:val="nil"/>
                <w:left w:val="nil"/>
                <w:bottom w:val="nil"/>
                <w:right w:val="nil"/>
                <w:between w:val="nil"/>
              </w:pBdr>
              <w:spacing w:after="0" w:line="240" w:lineRule="auto"/>
              <w:rPr>
                <w:rFonts w:ascii="SolaimanLipi" w:hAnsi="SolaimanLipi" w:cs="SolaimanLipi"/>
                <w:highlight w:val="yellow"/>
                <w:rPrChange w:id="2596" w:author="Fayazuddin Ahmad" w:date="2022-05-26T23:46:00Z">
                  <w:rPr>
                    <w:rFonts w:ascii="Shonar Bangla" w:hAnsi="Shonar Bangla" w:cs="Shonar Bangla"/>
                    <w:highlight w:val="yellow"/>
                  </w:rPr>
                </w:rPrChange>
              </w:rPr>
            </w:pPr>
          </w:p>
        </w:tc>
        <w:tc>
          <w:tcPr>
            <w:tcW w:w="2610" w:type="dxa"/>
          </w:tcPr>
          <w:p w14:paraId="015DCF02" w14:textId="77777777" w:rsidR="00411B09" w:rsidRPr="007C537B" w:rsidRDefault="00411B09" w:rsidP="00EF0F16">
            <w:pPr>
              <w:numPr>
                <w:ilvl w:val="0"/>
                <w:numId w:val="21"/>
              </w:numPr>
              <w:tabs>
                <w:tab w:val="left" w:pos="274"/>
              </w:tabs>
              <w:spacing w:after="0" w:line="240" w:lineRule="auto"/>
              <w:ind w:left="325"/>
              <w:contextualSpacing/>
              <w:jc w:val="both"/>
              <w:rPr>
                <w:rFonts w:ascii="SolaimanLipi" w:hAnsi="SolaimanLipi" w:cs="SolaimanLipi"/>
                <w:rPrChange w:id="2597" w:author="Fayazuddin Ahmad" w:date="2022-05-26T23:46:00Z">
                  <w:rPr>
                    <w:rFonts w:ascii="Shonar Bangla" w:hAnsi="Shonar Bangla" w:cs="Shonar Bangla"/>
                  </w:rPr>
                </w:rPrChange>
              </w:rPr>
            </w:pPr>
            <w:r w:rsidRPr="007C537B">
              <w:rPr>
                <w:rFonts w:ascii="SolaimanLipi" w:hAnsi="SolaimanLipi" w:cs="SolaimanLipi"/>
                <w:cs/>
                <w:lang w:bidi="bn-IN"/>
                <w:rPrChange w:id="2598" w:author="Fayazuddin Ahmad" w:date="2022-05-26T23:46:00Z">
                  <w:rPr>
                    <w:rFonts w:ascii="Shonar Bangla" w:hAnsi="Shonar Bangla" w:cs="Shonar Bangla"/>
                    <w:cs/>
                    <w:lang w:bidi="bn-IN"/>
                  </w:rPr>
                </w:rPrChange>
              </w:rPr>
              <w:t>পরিবেশের উপর প্রভাব কমানোর জন্য বর্জ্য ব্যবস্থাপনা অত্যন্ত গুরুত্বপূর্ণ।</w:t>
            </w:r>
          </w:p>
        </w:tc>
        <w:tc>
          <w:tcPr>
            <w:tcW w:w="2700" w:type="dxa"/>
          </w:tcPr>
          <w:p w14:paraId="0F1026E7" w14:textId="77777777" w:rsidR="00411B09" w:rsidRPr="007C537B" w:rsidRDefault="00411B09" w:rsidP="00EF0F16">
            <w:pPr>
              <w:tabs>
                <w:tab w:val="left" w:pos="247"/>
              </w:tabs>
              <w:spacing w:after="0" w:line="240" w:lineRule="auto"/>
              <w:jc w:val="both"/>
              <w:rPr>
                <w:rFonts w:ascii="SolaimanLipi" w:hAnsi="SolaimanLipi" w:cs="SolaimanLipi"/>
                <w:highlight w:val="yellow"/>
                <w:rPrChange w:id="2599" w:author="Fayazuddin Ahmad" w:date="2022-05-26T23:46:00Z">
                  <w:rPr>
                    <w:rFonts w:ascii="Shonar Bangla" w:hAnsi="Shonar Bangla" w:cs="Shonar Bangla"/>
                    <w:highlight w:val="yellow"/>
                  </w:rPr>
                </w:rPrChange>
              </w:rPr>
            </w:pPr>
            <w:r w:rsidRPr="007C537B">
              <w:rPr>
                <w:rFonts w:ascii="SolaimanLipi" w:hAnsi="SolaimanLipi" w:cs="SolaimanLipi"/>
                <w:rPrChange w:id="260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01" w:author="Fayazuddin Ahmad" w:date="2022-05-26T23:46:00Z">
                  <w:rPr>
                    <w:rFonts w:ascii="Shonar Bangla" w:hAnsi="Shonar Bangla" w:cs="Shonar Bangla"/>
                    <w:cs/>
                    <w:lang w:bidi="bn-IN"/>
                  </w:rPr>
                </w:rPrChange>
              </w:rPr>
              <w:t>আবাসিক এলাকা থেকে ন্যূনতম ৫০০</w:t>
            </w:r>
            <w:r w:rsidRPr="007C537B">
              <w:rPr>
                <w:rFonts w:ascii="SolaimanLipi" w:hAnsi="SolaimanLipi" w:cs="SolaimanLipi"/>
                <w:lang w:bidi="bn-IN"/>
                <w:rPrChange w:id="260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603" w:author="Fayazuddin Ahmad" w:date="2022-05-26T23:46:00Z">
                  <w:rPr>
                    <w:rFonts w:ascii="Shonar Bangla" w:hAnsi="Shonar Bangla" w:cs="Shonar Bangla"/>
                    <w:cs/>
                    <w:lang w:bidi="bn-IN"/>
                  </w:rPr>
                </w:rPrChange>
              </w:rPr>
              <w:t>মিটার দূরে আবর্জনা গর্ত/বর্জ্য নিষ্কাশনের স্থানটি সনাক্ত করুন যাতে বর্জ্য ডাম্পিং স্থানে বর্জ্যের অ্যানারোবিক পচন থেকে উৎপন্ন গন্ধে মানুষ বিরক্ত না হয়।</w:t>
            </w:r>
          </w:p>
        </w:tc>
        <w:tc>
          <w:tcPr>
            <w:tcW w:w="1007" w:type="dxa"/>
          </w:tcPr>
          <w:p w14:paraId="79B11341" w14:textId="77777777" w:rsidR="00411B09" w:rsidRPr="007C537B" w:rsidRDefault="00411B09" w:rsidP="00EF0F16">
            <w:pPr>
              <w:spacing w:after="0" w:line="240" w:lineRule="auto"/>
              <w:jc w:val="center"/>
              <w:rPr>
                <w:rFonts w:ascii="SolaimanLipi" w:hAnsi="SolaimanLipi" w:cs="SolaimanLipi"/>
                <w:highlight w:val="yellow"/>
                <w:rPrChange w:id="2604"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605" w:author="Fayazuddin Ahmad" w:date="2022-05-26T23:46:00Z">
                  <w:rPr>
                    <w:rFonts w:ascii="Shonar Bangla" w:hAnsi="Shonar Bangla" w:cs="Shonar Bangla"/>
                    <w:cs/>
                    <w:lang w:bidi="bn-IN"/>
                  </w:rPr>
                </w:rPrChange>
              </w:rPr>
              <w:t>ঠিকাদার</w:t>
            </w:r>
          </w:p>
        </w:tc>
        <w:tc>
          <w:tcPr>
            <w:tcW w:w="878" w:type="dxa"/>
          </w:tcPr>
          <w:p w14:paraId="193C8C51" w14:textId="220723C5" w:rsidR="00411B09" w:rsidRPr="007C537B" w:rsidRDefault="00E56AAD" w:rsidP="00EF0F16">
            <w:pPr>
              <w:spacing w:after="0" w:line="240" w:lineRule="auto"/>
              <w:jc w:val="center"/>
              <w:rPr>
                <w:rFonts w:ascii="SolaimanLipi" w:hAnsi="SolaimanLipi" w:cs="SolaimanLipi"/>
                <w:highlight w:val="yellow"/>
                <w:rPrChange w:id="2606"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607" w:author="Fayazuddin Ahmad" w:date="2022-05-26T23:46:00Z">
                  <w:rPr>
                    <w:rFonts w:ascii="Shonar Bangla" w:hAnsi="Shonar Bangla" w:cs="Shonar Bangla"/>
                  </w:rPr>
                </w:rPrChange>
              </w:rPr>
              <w:t>পিআইইউ</w:t>
            </w:r>
            <w:proofErr w:type="spellEnd"/>
            <w:r w:rsidRPr="007C537B">
              <w:rPr>
                <w:rFonts w:ascii="SolaimanLipi" w:hAnsi="SolaimanLipi" w:cs="SolaimanLipi"/>
                <w:rPrChange w:id="2608" w:author="Fayazuddin Ahmad" w:date="2022-05-26T23:46:00Z">
                  <w:rPr>
                    <w:rFonts w:ascii="Shonar Bangla" w:hAnsi="Shonar Bangla" w:cs="Shonar Bangla"/>
                  </w:rPr>
                </w:rPrChange>
              </w:rPr>
              <w:t>/</w:t>
            </w:r>
            <w:r w:rsidR="00F0548E" w:rsidRPr="007C537B">
              <w:rPr>
                <w:rFonts w:ascii="SolaimanLipi" w:hAnsi="SolaimanLipi" w:cs="SolaimanLipi"/>
                <w:rPrChange w:id="2609" w:author="Fayazuddin Ahmad" w:date="2022-05-26T23:46:00Z">
                  <w:rPr>
                    <w:rFonts w:ascii="Shonar Bangla" w:hAnsi="Shonar Bangla" w:cs="Shonar Bangla"/>
                  </w:rPr>
                </w:rPrChange>
              </w:rPr>
              <w:t>ACCESS</w:t>
            </w:r>
            <w:r w:rsidRPr="007C537B">
              <w:rPr>
                <w:rFonts w:ascii="SolaimanLipi" w:hAnsi="SolaimanLipi" w:cs="SolaimanLipi"/>
                <w:rPrChange w:id="261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611" w:author="Fayazuddin Ahmad" w:date="2022-05-26T23:46:00Z">
                  <w:rPr>
                    <w:rFonts w:ascii="Shonar Bangla" w:hAnsi="Shonar Bangla" w:cs="Shonar Bangla"/>
                  </w:rPr>
                </w:rPrChange>
              </w:rPr>
              <w:t>এমপিএ</w:t>
            </w:r>
            <w:proofErr w:type="spellEnd"/>
          </w:p>
        </w:tc>
      </w:tr>
      <w:tr w:rsidR="00CC04A0" w:rsidRPr="007C537B" w14:paraId="64375342" w14:textId="77777777" w:rsidTr="00FB23AA">
        <w:trPr>
          <w:trHeight w:val="20"/>
        </w:trPr>
        <w:tc>
          <w:tcPr>
            <w:tcW w:w="2155" w:type="dxa"/>
            <w:vMerge/>
          </w:tcPr>
          <w:p w14:paraId="32E93507" w14:textId="77777777" w:rsidR="006670DF" w:rsidRPr="007C537B" w:rsidRDefault="006670DF" w:rsidP="00EF0F16">
            <w:pPr>
              <w:widowControl w:val="0"/>
              <w:pBdr>
                <w:top w:val="nil"/>
                <w:left w:val="nil"/>
                <w:bottom w:val="nil"/>
                <w:right w:val="nil"/>
                <w:between w:val="nil"/>
              </w:pBdr>
              <w:spacing w:after="0" w:line="240" w:lineRule="auto"/>
              <w:rPr>
                <w:rFonts w:ascii="SolaimanLipi" w:hAnsi="SolaimanLipi" w:cs="SolaimanLipi"/>
                <w:highlight w:val="yellow"/>
                <w:rPrChange w:id="2612" w:author="Fayazuddin Ahmad" w:date="2022-05-26T23:46:00Z">
                  <w:rPr>
                    <w:rFonts w:ascii="Shonar Bangla" w:hAnsi="Shonar Bangla" w:cs="Shonar Bangla"/>
                    <w:highlight w:val="yellow"/>
                  </w:rPr>
                </w:rPrChange>
              </w:rPr>
            </w:pPr>
          </w:p>
        </w:tc>
        <w:tc>
          <w:tcPr>
            <w:tcW w:w="2610" w:type="dxa"/>
          </w:tcPr>
          <w:p w14:paraId="37A4274F" w14:textId="77777777" w:rsidR="006670DF" w:rsidRPr="007C537B" w:rsidRDefault="006670DF" w:rsidP="00EF0F16">
            <w:pPr>
              <w:numPr>
                <w:ilvl w:val="0"/>
                <w:numId w:val="19"/>
              </w:numPr>
              <w:tabs>
                <w:tab w:val="left" w:pos="274"/>
              </w:tabs>
              <w:spacing w:after="0" w:line="240" w:lineRule="auto"/>
              <w:ind w:left="325"/>
              <w:contextualSpacing/>
              <w:jc w:val="both"/>
              <w:rPr>
                <w:rFonts w:ascii="SolaimanLipi" w:hAnsi="SolaimanLipi" w:cs="SolaimanLipi"/>
                <w:rPrChange w:id="2613" w:author="Fayazuddin Ahmad" w:date="2022-05-26T23:46:00Z">
                  <w:rPr>
                    <w:rFonts w:ascii="Shonar Bangla" w:hAnsi="Shonar Bangla" w:cs="Shonar Bangla"/>
                  </w:rPr>
                </w:rPrChange>
              </w:rPr>
            </w:pPr>
            <w:r w:rsidRPr="007C537B">
              <w:rPr>
                <w:rFonts w:ascii="SolaimanLipi" w:hAnsi="SolaimanLipi" w:cs="SolaimanLipi"/>
                <w:cs/>
                <w:lang w:bidi="bn-IN"/>
                <w:rPrChange w:id="2614" w:author="Fayazuddin Ahmad" w:date="2022-05-26T23:46:00Z">
                  <w:rPr>
                    <w:rFonts w:ascii="Shonar Bangla" w:hAnsi="Shonar Bangla" w:cs="Shonar Bangla"/>
                    <w:cs/>
                    <w:lang w:bidi="bn-IN"/>
                  </w:rPr>
                </w:rPrChange>
              </w:rPr>
              <w:t>নির্মাণ শ্রমিক এবং সাইট ভিজিটরদের স্বাস্থ্য ও নিরাপত্তার ঝুঁকি যা গুরুতর আহত এবং মৃত্যুর দিকে পরিচালিত করে।</w:t>
            </w:r>
          </w:p>
        </w:tc>
        <w:tc>
          <w:tcPr>
            <w:tcW w:w="2700" w:type="dxa"/>
          </w:tcPr>
          <w:p w14:paraId="5F7D608D" w14:textId="77777777" w:rsidR="00E56AAD" w:rsidRPr="007C537B" w:rsidRDefault="006670DF" w:rsidP="00E56AAD">
            <w:pPr>
              <w:tabs>
                <w:tab w:val="left" w:pos="247"/>
              </w:tabs>
              <w:spacing w:after="0" w:line="240" w:lineRule="auto"/>
              <w:jc w:val="both"/>
              <w:rPr>
                <w:rFonts w:ascii="SolaimanLipi" w:hAnsi="SolaimanLipi" w:cs="SolaimanLipi"/>
                <w:rPrChange w:id="2615" w:author="Fayazuddin Ahmad" w:date="2022-05-26T23:46:00Z">
                  <w:rPr>
                    <w:rFonts w:ascii="Shonar Bangla" w:hAnsi="Shonar Bangla" w:cs="Shonar Bangla"/>
                  </w:rPr>
                </w:rPrChange>
              </w:rPr>
            </w:pPr>
            <w:r w:rsidRPr="007C537B">
              <w:rPr>
                <w:rFonts w:ascii="SolaimanLipi" w:hAnsi="SolaimanLipi" w:cs="SolaimanLipi"/>
                <w:rPrChange w:id="261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17" w:author="Fayazuddin Ahmad" w:date="2022-05-26T23:46:00Z">
                  <w:rPr>
                    <w:rFonts w:ascii="Shonar Bangla" w:hAnsi="Shonar Bangla" w:cs="Shonar Bangla"/>
                    <w:cs/>
                    <w:lang w:bidi="bn-IN"/>
                  </w:rPr>
                </w:rPrChange>
              </w:rPr>
              <w:t>শ্রমিকদের একটি নিরাপদ এবং স্বাস্থ্যকর কাজের পরিবেশ প্রদান</w:t>
            </w:r>
            <w:r w:rsidRPr="007C537B">
              <w:rPr>
                <w:rFonts w:ascii="SolaimanLipi" w:hAnsi="SolaimanLipi" w:cs="SolaimanLipi"/>
                <w:rPrChange w:id="2618" w:author="Fayazuddin Ahmad" w:date="2022-05-26T23:46:00Z">
                  <w:rPr>
                    <w:rFonts w:ascii="Shonar Bangla" w:hAnsi="Shonar Bangla" w:cs="Shonar Bangla"/>
                  </w:rPr>
                </w:rPrChange>
              </w:rPr>
              <w:t>;</w:t>
            </w:r>
          </w:p>
          <w:p w14:paraId="4B761FD3" w14:textId="2C3745CC" w:rsidR="006670DF" w:rsidRPr="007C537B" w:rsidRDefault="006670DF" w:rsidP="00E56AAD">
            <w:pPr>
              <w:tabs>
                <w:tab w:val="left" w:pos="247"/>
              </w:tabs>
              <w:spacing w:after="0" w:line="240" w:lineRule="auto"/>
              <w:jc w:val="both"/>
              <w:rPr>
                <w:rFonts w:ascii="SolaimanLipi" w:hAnsi="SolaimanLipi" w:cs="SolaimanLipi"/>
                <w:rPrChange w:id="2619" w:author="Fayazuddin Ahmad" w:date="2022-05-26T23:46:00Z">
                  <w:rPr>
                    <w:rFonts w:ascii="Shonar Bangla" w:hAnsi="Shonar Bangla" w:cs="Shonar Bangla"/>
                  </w:rPr>
                </w:rPrChange>
              </w:rPr>
            </w:pPr>
            <w:r w:rsidRPr="007C537B">
              <w:rPr>
                <w:rFonts w:ascii="SolaimanLipi" w:hAnsi="SolaimanLipi" w:cs="SolaimanLipi"/>
                <w:rPrChange w:id="262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21" w:author="Fayazuddin Ahmad" w:date="2022-05-26T23:46:00Z">
                  <w:rPr>
                    <w:rFonts w:ascii="Shonar Bangla" w:hAnsi="Shonar Bangla" w:cs="Shonar Bangla"/>
                    <w:cs/>
                    <w:lang w:bidi="bn-IN"/>
                  </w:rPr>
                </w:rPrChange>
              </w:rPr>
              <w:t>জনস্বাস্থ্য</w:t>
            </w:r>
            <w:r w:rsidRPr="007C537B">
              <w:rPr>
                <w:rFonts w:ascii="SolaimanLipi" w:hAnsi="SolaimanLipi" w:cs="SolaimanLipi"/>
                <w:rPrChange w:id="262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23" w:author="Fayazuddin Ahmad" w:date="2022-05-26T23:46:00Z">
                  <w:rPr>
                    <w:rFonts w:ascii="Shonar Bangla" w:hAnsi="Shonar Bangla" w:cs="Shonar Bangla"/>
                    <w:cs/>
                    <w:lang w:bidi="bn-IN"/>
                  </w:rPr>
                </w:rPrChange>
              </w:rPr>
              <w:t>সামাজিক ও নিরাপত্তার বিষয়ে কার্যকর নজরদারি বজায় রাখার জন্য সিভিল কাজ শুরু করার এবং নির্মাণ শিবির স্থাপনের আগে স্বাস্থ্য</w:t>
            </w:r>
            <w:r w:rsidRPr="007C537B">
              <w:rPr>
                <w:rFonts w:ascii="SolaimanLipi" w:hAnsi="SolaimanLipi" w:cs="SolaimanLipi"/>
                <w:rPrChange w:id="262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25" w:author="Fayazuddin Ahmad" w:date="2022-05-26T23:46:00Z">
                  <w:rPr>
                    <w:rFonts w:ascii="Shonar Bangla" w:hAnsi="Shonar Bangla" w:cs="Shonar Bangla"/>
                    <w:cs/>
                    <w:lang w:bidi="bn-IN"/>
                  </w:rPr>
                </w:rPrChange>
              </w:rPr>
              <w:t>ধর্মীয় এবং নিরাপত্তার জন্য দায়ী স্থানীয় কর্তৃপক্ষকে অবহিত করুন।</w:t>
            </w:r>
          </w:p>
        </w:tc>
        <w:tc>
          <w:tcPr>
            <w:tcW w:w="1007" w:type="dxa"/>
          </w:tcPr>
          <w:p w14:paraId="0DAFC0AA" w14:textId="59776EB5" w:rsidR="006670DF" w:rsidRPr="007C537B" w:rsidRDefault="00E56AAD" w:rsidP="00EF0F16">
            <w:pPr>
              <w:spacing w:after="0" w:line="240" w:lineRule="auto"/>
              <w:jc w:val="center"/>
              <w:rPr>
                <w:rFonts w:ascii="SolaimanLipi" w:hAnsi="SolaimanLipi" w:cs="SolaimanLipi"/>
                <w:highlight w:val="yellow"/>
                <w:rPrChange w:id="2626"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627" w:author="Fayazuddin Ahmad" w:date="2022-05-26T23:46:00Z">
                  <w:rPr>
                    <w:rFonts w:ascii="Shonar Bangla" w:hAnsi="Shonar Bangla" w:cs="Shonar Bangla"/>
                  </w:rPr>
                </w:rPrChange>
              </w:rPr>
              <w:t>বিএলপিএ</w:t>
            </w:r>
            <w:proofErr w:type="spellEnd"/>
            <w:r w:rsidR="006670DF" w:rsidRPr="007C537B">
              <w:rPr>
                <w:rFonts w:ascii="SolaimanLipi" w:hAnsi="SolaimanLipi" w:cs="SolaimanLipi"/>
                <w:rPrChange w:id="2628"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629"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630" w:author="Fayazuddin Ahmad" w:date="2022-05-26T23:46:00Z">
                  <w:rPr>
                    <w:rFonts w:ascii="Shonar Bangla" w:hAnsi="Shonar Bangla" w:cs="Shonar Bangla"/>
                  </w:rPr>
                </w:rPrChange>
              </w:rPr>
              <w:t xml:space="preserve"> </w:t>
            </w:r>
            <w:r w:rsidR="006670DF" w:rsidRPr="007C537B">
              <w:rPr>
                <w:rFonts w:ascii="SolaimanLipi" w:hAnsi="SolaimanLipi" w:cs="SolaimanLipi"/>
                <w:cs/>
                <w:lang w:bidi="bn-IN"/>
                <w:rPrChange w:id="2631" w:author="Fayazuddin Ahmad" w:date="2022-05-26T23:46:00Z">
                  <w:rPr>
                    <w:rFonts w:ascii="Shonar Bangla" w:hAnsi="Shonar Bangla" w:cs="Shonar Bangla"/>
                    <w:cs/>
                    <w:lang w:bidi="bn-IN"/>
                  </w:rPr>
                </w:rPrChange>
              </w:rPr>
              <w:t xml:space="preserve">এবং </w:t>
            </w:r>
            <w:proofErr w:type="spellStart"/>
            <w:r w:rsidRPr="007C537B">
              <w:rPr>
                <w:rFonts w:ascii="SolaimanLipi" w:hAnsi="SolaimanLipi" w:cs="SolaimanLipi"/>
                <w:rPrChange w:id="2632" w:author="Fayazuddin Ahmad" w:date="2022-05-26T23:46:00Z">
                  <w:rPr>
                    <w:rFonts w:ascii="Shonar Bangla" w:hAnsi="Shonar Bangla" w:cs="Shonar Bangla"/>
                  </w:rPr>
                </w:rPrChange>
              </w:rPr>
              <w:t>সওজ</w:t>
            </w:r>
            <w:proofErr w:type="spellEnd"/>
          </w:p>
        </w:tc>
        <w:tc>
          <w:tcPr>
            <w:tcW w:w="878" w:type="dxa"/>
          </w:tcPr>
          <w:p w14:paraId="2A7EF986" w14:textId="77777777" w:rsidR="006670DF" w:rsidRPr="007C537B" w:rsidRDefault="006670DF" w:rsidP="00EF0F16">
            <w:pPr>
              <w:spacing w:after="0" w:line="240" w:lineRule="auto"/>
              <w:jc w:val="center"/>
              <w:rPr>
                <w:rFonts w:ascii="SolaimanLipi" w:hAnsi="SolaimanLipi" w:cs="SolaimanLipi"/>
                <w:highlight w:val="yellow"/>
                <w:rPrChange w:id="2633"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634"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635" w:author="Fayazuddin Ahmad" w:date="2022-05-26T23:46:00Z">
                  <w:rPr>
                    <w:rFonts w:ascii="Shonar Bangla" w:hAnsi="Shonar Bangla" w:cs="Shonar Bangla"/>
                    <w:cs/>
                    <w:lang w:bidi="bn-IN"/>
                  </w:rPr>
                </w:rPrChange>
              </w:rPr>
              <w:t>-এর সহায়তায় সংশ্লিষ্ট মন্ত্রণালয়</w:t>
            </w:r>
          </w:p>
        </w:tc>
      </w:tr>
      <w:tr w:rsidR="00CC04A0" w:rsidRPr="007C537B" w14:paraId="7A43E90D" w14:textId="77777777" w:rsidTr="00FB23AA">
        <w:trPr>
          <w:trHeight w:val="20"/>
        </w:trPr>
        <w:tc>
          <w:tcPr>
            <w:tcW w:w="2155" w:type="dxa"/>
            <w:vMerge/>
          </w:tcPr>
          <w:p w14:paraId="3981F30D" w14:textId="77777777" w:rsidR="006670DF" w:rsidRPr="007C537B" w:rsidRDefault="006670DF" w:rsidP="00EF0F16">
            <w:pPr>
              <w:widowControl w:val="0"/>
              <w:pBdr>
                <w:top w:val="nil"/>
                <w:left w:val="nil"/>
                <w:bottom w:val="nil"/>
                <w:right w:val="nil"/>
                <w:between w:val="nil"/>
              </w:pBdr>
              <w:spacing w:after="0" w:line="240" w:lineRule="auto"/>
              <w:rPr>
                <w:rFonts w:ascii="SolaimanLipi" w:hAnsi="SolaimanLipi" w:cs="SolaimanLipi"/>
                <w:rPrChange w:id="2636" w:author="Fayazuddin Ahmad" w:date="2022-05-26T23:46:00Z">
                  <w:rPr>
                    <w:rFonts w:ascii="Shonar Bangla" w:hAnsi="Shonar Bangla" w:cs="Shonar Bangla"/>
                  </w:rPr>
                </w:rPrChange>
              </w:rPr>
            </w:pPr>
          </w:p>
        </w:tc>
        <w:tc>
          <w:tcPr>
            <w:tcW w:w="2610" w:type="dxa"/>
          </w:tcPr>
          <w:p w14:paraId="49561F07" w14:textId="77777777" w:rsidR="006670DF" w:rsidRPr="007C537B" w:rsidRDefault="006670DF" w:rsidP="00EF0F16">
            <w:pPr>
              <w:numPr>
                <w:ilvl w:val="0"/>
                <w:numId w:val="18"/>
              </w:numPr>
              <w:tabs>
                <w:tab w:val="left" w:pos="274"/>
              </w:tabs>
              <w:spacing w:after="0" w:line="240" w:lineRule="auto"/>
              <w:ind w:left="325"/>
              <w:contextualSpacing/>
              <w:jc w:val="both"/>
              <w:rPr>
                <w:rFonts w:ascii="SolaimanLipi" w:hAnsi="SolaimanLipi" w:cs="SolaimanLipi"/>
                <w:rPrChange w:id="2637" w:author="Fayazuddin Ahmad" w:date="2022-05-26T23:46:00Z">
                  <w:rPr>
                    <w:rFonts w:ascii="Shonar Bangla" w:hAnsi="Shonar Bangla" w:cs="Shonar Bangla"/>
                  </w:rPr>
                </w:rPrChange>
              </w:rPr>
            </w:pPr>
            <w:r w:rsidRPr="007C537B">
              <w:rPr>
                <w:rFonts w:ascii="SolaimanLipi" w:hAnsi="SolaimanLipi" w:cs="SolaimanLipi"/>
                <w:cs/>
                <w:lang w:bidi="bn-IN"/>
                <w:rPrChange w:id="2638" w:author="Fayazuddin Ahmad" w:date="2022-05-26T23:46:00Z">
                  <w:rPr>
                    <w:rFonts w:ascii="Shonar Bangla" w:hAnsi="Shonar Bangla" w:cs="Shonar Bangla"/>
                    <w:cs/>
                    <w:lang w:bidi="bn-IN"/>
                  </w:rPr>
                </w:rPrChange>
              </w:rPr>
              <w:t>অবিলম্বে আশেপাশে প্রাথমিক চিকিৎসা সুবিধা এবং স্বাস্থ্যসেবা সুবিধার অভাব ভুক্তভোগীর স্বাস্থ্যের অবস্থাকে আরও খারাপ করবে।</w:t>
            </w:r>
          </w:p>
        </w:tc>
        <w:tc>
          <w:tcPr>
            <w:tcW w:w="2700" w:type="dxa"/>
          </w:tcPr>
          <w:p w14:paraId="07F11934" w14:textId="77777777" w:rsidR="006670DF" w:rsidRPr="007C537B" w:rsidRDefault="006670DF" w:rsidP="00EF0F16">
            <w:pPr>
              <w:tabs>
                <w:tab w:val="left" w:pos="247"/>
              </w:tabs>
              <w:spacing w:after="0" w:line="240" w:lineRule="auto"/>
              <w:jc w:val="both"/>
              <w:rPr>
                <w:rFonts w:ascii="SolaimanLipi" w:hAnsi="SolaimanLipi" w:cs="SolaimanLipi"/>
                <w:rPrChange w:id="2639" w:author="Fayazuddin Ahmad" w:date="2022-05-26T23:46:00Z">
                  <w:rPr>
                    <w:rFonts w:ascii="Shonar Bangla" w:hAnsi="Shonar Bangla" w:cs="Shonar Bangla"/>
                  </w:rPr>
                </w:rPrChange>
              </w:rPr>
            </w:pPr>
            <w:r w:rsidRPr="007C537B">
              <w:rPr>
                <w:rFonts w:ascii="SolaimanLipi" w:hAnsi="SolaimanLipi" w:cs="SolaimanLipi"/>
                <w:rPrChange w:id="264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41" w:author="Fayazuddin Ahmad" w:date="2022-05-26T23:46:00Z">
                  <w:rPr>
                    <w:rFonts w:ascii="Shonar Bangla" w:hAnsi="Shonar Bangla" w:cs="Shonar Bangla"/>
                    <w:cs/>
                    <w:lang w:bidi="bn-IN"/>
                  </w:rPr>
                </w:rPrChange>
              </w:rPr>
              <w:t>স্বাস্থ্যসেবা সুবিধা প্রদান এবং প্রাথমিক চিকিৎসা সুবিধা সহজলভ্য</w:t>
            </w:r>
            <w:r w:rsidRPr="007C537B">
              <w:rPr>
                <w:rFonts w:ascii="SolaimanLipi" w:hAnsi="SolaimanLipi" w:cs="SolaimanLipi"/>
                <w:rPrChange w:id="2642" w:author="Fayazuddin Ahmad" w:date="2022-05-26T23:46:00Z">
                  <w:rPr>
                    <w:rFonts w:ascii="Shonar Bangla" w:hAnsi="Shonar Bangla" w:cs="Shonar Bangla"/>
                  </w:rPr>
                </w:rPrChange>
              </w:rPr>
              <w:t>;</w:t>
            </w:r>
          </w:p>
          <w:p w14:paraId="47608235" w14:textId="77777777" w:rsidR="006670DF" w:rsidRPr="007C537B" w:rsidRDefault="006670DF" w:rsidP="00EF0F16">
            <w:pPr>
              <w:tabs>
                <w:tab w:val="left" w:pos="247"/>
              </w:tabs>
              <w:spacing w:after="0" w:line="240" w:lineRule="auto"/>
              <w:jc w:val="both"/>
              <w:rPr>
                <w:rFonts w:ascii="SolaimanLipi" w:hAnsi="SolaimanLipi" w:cs="SolaimanLipi"/>
                <w:rPrChange w:id="2643" w:author="Fayazuddin Ahmad" w:date="2022-05-26T23:46:00Z">
                  <w:rPr>
                    <w:rFonts w:ascii="Shonar Bangla" w:hAnsi="Shonar Bangla" w:cs="Shonar Bangla"/>
                  </w:rPr>
                </w:rPrChange>
              </w:rPr>
            </w:pPr>
            <w:r w:rsidRPr="007C537B">
              <w:rPr>
                <w:rFonts w:ascii="SolaimanLipi" w:hAnsi="SolaimanLipi" w:cs="SolaimanLipi"/>
                <w:rPrChange w:id="264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45" w:author="Fayazuddin Ahmad" w:date="2022-05-26T23:46:00Z">
                  <w:rPr>
                    <w:rFonts w:ascii="Shonar Bangla" w:hAnsi="Shonar Bangla" w:cs="Shonar Bangla"/>
                    <w:cs/>
                    <w:lang w:bidi="bn-IN"/>
                  </w:rPr>
                </w:rPrChange>
              </w:rPr>
              <w:t>পেশাগত দুর্ঘটনা</w:t>
            </w:r>
            <w:r w:rsidRPr="007C537B">
              <w:rPr>
                <w:rFonts w:ascii="SolaimanLipi" w:hAnsi="SolaimanLipi" w:cs="SolaimanLipi"/>
                <w:rPrChange w:id="264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47" w:author="Fayazuddin Ahmad" w:date="2022-05-26T23:46:00Z">
                  <w:rPr>
                    <w:rFonts w:ascii="Shonar Bangla" w:hAnsi="Shonar Bangla" w:cs="Shonar Bangla"/>
                    <w:cs/>
                    <w:lang w:bidi="bn-IN"/>
                  </w:rPr>
                </w:rPrChange>
              </w:rPr>
              <w:t>রোগ</w:t>
            </w:r>
            <w:r w:rsidRPr="007C537B">
              <w:rPr>
                <w:rFonts w:ascii="SolaimanLipi" w:hAnsi="SolaimanLipi" w:cs="SolaimanLipi"/>
                <w:rPrChange w:id="264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49" w:author="Fayazuddin Ahmad" w:date="2022-05-26T23:46:00Z">
                  <w:rPr>
                    <w:rFonts w:ascii="Shonar Bangla" w:hAnsi="Shonar Bangla" w:cs="Shonar Bangla"/>
                    <w:cs/>
                    <w:lang w:bidi="bn-IN"/>
                  </w:rPr>
                </w:rPrChange>
              </w:rPr>
              <w:t>ঘটনা এবং গৃহীত পদক্ষেপের নথি এবং প্রতিবেদন</w:t>
            </w:r>
            <w:r w:rsidRPr="007C537B">
              <w:rPr>
                <w:rFonts w:ascii="SolaimanLipi" w:hAnsi="SolaimanLipi" w:cs="SolaimanLipi"/>
                <w:rPrChange w:id="2650" w:author="Fayazuddin Ahmad" w:date="2022-05-26T23:46:00Z">
                  <w:rPr>
                    <w:rFonts w:ascii="Shonar Bangla" w:hAnsi="Shonar Bangla" w:cs="Shonar Bangla"/>
                  </w:rPr>
                </w:rPrChange>
              </w:rPr>
              <w:t>;</w:t>
            </w:r>
          </w:p>
          <w:p w14:paraId="1967CE01" w14:textId="7583C9DE" w:rsidR="006670DF" w:rsidRPr="007C537B" w:rsidRDefault="006670DF" w:rsidP="00E56AAD">
            <w:pPr>
              <w:tabs>
                <w:tab w:val="left" w:pos="247"/>
              </w:tabs>
              <w:spacing w:after="0" w:line="240" w:lineRule="auto"/>
              <w:jc w:val="both"/>
              <w:rPr>
                <w:rFonts w:ascii="SolaimanLipi" w:hAnsi="SolaimanLipi" w:cs="SolaimanLipi"/>
                <w:highlight w:val="yellow"/>
                <w:rPrChange w:id="2651" w:author="Fayazuddin Ahmad" w:date="2022-05-26T23:46:00Z">
                  <w:rPr>
                    <w:rFonts w:ascii="Shonar Bangla" w:hAnsi="Shonar Bangla" w:cs="Shonar Bangla"/>
                    <w:highlight w:val="yellow"/>
                  </w:rPr>
                </w:rPrChange>
              </w:rPr>
            </w:pPr>
            <w:r w:rsidRPr="007C537B">
              <w:rPr>
                <w:rFonts w:ascii="SolaimanLipi" w:hAnsi="SolaimanLipi" w:cs="SolaimanLipi"/>
                <w:rPrChange w:id="265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53" w:author="Fayazuddin Ahmad" w:date="2022-05-26T23:46:00Z">
                  <w:rPr>
                    <w:rFonts w:ascii="Shonar Bangla" w:hAnsi="Shonar Bangla" w:cs="Shonar Bangla"/>
                    <w:cs/>
                    <w:lang w:bidi="bn-IN"/>
                  </w:rPr>
                </w:rPrChange>
              </w:rPr>
              <w:t>নির্মাণ এলাকায় এবং নির্মাণস্থলে রাস্তার পাশে পর্যাপ্ত আলোর ব্যবস্থা করুন।</w:t>
            </w:r>
          </w:p>
        </w:tc>
        <w:tc>
          <w:tcPr>
            <w:tcW w:w="1007" w:type="dxa"/>
          </w:tcPr>
          <w:p w14:paraId="3E56C8F1" w14:textId="6612FAF2" w:rsidR="006670DF" w:rsidRPr="007C537B" w:rsidRDefault="00E56AAD" w:rsidP="00EF0F16">
            <w:pPr>
              <w:spacing w:after="0" w:line="240" w:lineRule="auto"/>
              <w:jc w:val="center"/>
              <w:rPr>
                <w:rFonts w:ascii="SolaimanLipi" w:hAnsi="SolaimanLipi" w:cs="SolaimanLipi"/>
                <w:highlight w:val="yellow"/>
                <w:rPrChange w:id="2654"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655"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656"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657"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658"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659" w:author="Fayazuddin Ahmad" w:date="2022-05-26T23:46:00Z">
                  <w:rPr>
                    <w:rFonts w:ascii="Shonar Bangla" w:hAnsi="Shonar Bangla" w:cs="Shonar Bangla"/>
                  </w:rPr>
                </w:rPrChange>
              </w:rPr>
              <w:t>এবং</w:t>
            </w:r>
            <w:proofErr w:type="spellEnd"/>
            <w:r w:rsidRPr="007C537B">
              <w:rPr>
                <w:rFonts w:ascii="SolaimanLipi" w:hAnsi="SolaimanLipi" w:cs="SolaimanLipi"/>
                <w:rPrChange w:id="266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661" w:author="Fayazuddin Ahmad" w:date="2022-05-26T23:46:00Z">
                  <w:rPr>
                    <w:rFonts w:ascii="Shonar Bangla" w:hAnsi="Shonar Bangla" w:cs="Shonar Bangla"/>
                  </w:rPr>
                </w:rPrChange>
              </w:rPr>
              <w:t>সওজ</w:t>
            </w:r>
            <w:proofErr w:type="spellEnd"/>
          </w:p>
        </w:tc>
        <w:tc>
          <w:tcPr>
            <w:tcW w:w="878" w:type="dxa"/>
          </w:tcPr>
          <w:p w14:paraId="22679175" w14:textId="77777777" w:rsidR="006670DF" w:rsidRPr="007C537B" w:rsidRDefault="006670DF" w:rsidP="00EF0F16">
            <w:pPr>
              <w:spacing w:after="0" w:line="240" w:lineRule="auto"/>
              <w:jc w:val="center"/>
              <w:rPr>
                <w:rFonts w:ascii="SolaimanLipi" w:hAnsi="SolaimanLipi" w:cs="SolaimanLipi"/>
                <w:highlight w:val="yellow"/>
                <w:rPrChange w:id="2662"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663"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664" w:author="Fayazuddin Ahmad" w:date="2022-05-26T23:46:00Z">
                  <w:rPr>
                    <w:rFonts w:ascii="Shonar Bangla" w:hAnsi="Shonar Bangla" w:cs="Shonar Bangla"/>
                    <w:cs/>
                    <w:lang w:bidi="bn-IN"/>
                  </w:rPr>
                </w:rPrChange>
              </w:rPr>
              <w:t>-এর সহায়তায় সংশ্লিষ্ট মন্ত্রণালয়</w:t>
            </w:r>
          </w:p>
        </w:tc>
      </w:tr>
      <w:tr w:rsidR="00CC04A0" w:rsidRPr="007C537B" w14:paraId="6142793E" w14:textId="77777777" w:rsidTr="00FB23AA">
        <w:trPr>
          <w:trHeight w:val="20"/>
        </w:trPr>
        <w:tc>
          <w:tcPr>
            <w:tcW w:w="2155" w:type="dxa"/>
          </w:tcPr>
          <w:p w14:paraId="1A5096BB" w14:textId="77777777" w:rsidR="006670DF" w:rsidRPr="007C537B" w:rsidRDefault="006670DF" w:rsidP="00EF0F16">
            <w:pPr>
              <w:spacing w:after="0" w:line="240" w:lineRule="auto"/>
              <w:jc w:val="both"/>
              <w:rPr>
                <w:rFonts w:ascii="SolaimanLipi" w:hAnsi="SolaimanLipi" w:cs="SolaimanLipi"/>
                <w:rPrChange w:id="2665" w:author="Fayazuddin Ahmad" w:date="2022-05-26T23:46:00Z">
                  <w:rPr>
                    <w:rFonts w:ascii="Shonar Bangla" w:hAnsi="Shonar Bangla" w:cs="Shonar Bangla"/>
                  </w:rPr>
                </w:rPrChange>
              </w:rPr>
            </w:pPr>
            <w:r w:rsidRPr="007C537B">
              <w:rPr>
                <w:rFonts w:ascii="SolaimanLipi" w:hAnsi="SolaimanLipi" w:cs="SolaimanLipi"/>
                <w:cs/>
                <w:lang w:bidi="bn-IN"/>
                <w:rPrChange w:id="2666" w:author="Fayazuddin Ahmad" w:date="2022-05-26T23:46:00Z">
                  <w:rPr>
                    <w:rFonts w:ascii="Shonar Bangla" w:hAnsi="Shonar Bangla" w:cs="Shonar Bangla"/>
                    <w:cs/>
                    <w:lang w:bidi="bn-IN"/>
                  </w:rPr>
                </w:rPrChange>
              </w:rPr>
              <w:t>কমিউনিটি স্বাস্থ্য এবং নিরাপত্তা</w:t>
            </w:r>
          </w:p>
        </w:tc>
        <w:tc>
          <w:tcPr>
            <w:tcW w:w="2610" w:type="dxa"/>
          </w:tcPr>
          <w:p w14:paraId="20B332EA" w14:textId="77777777" w:rsidR="006670DF" w:rsidRPr="007C537B" w:rsidRDefault="006670DF" w:rsidP="00EF0F16">
            <w:pPr>
              <w:numPr>
                <w:ilvl w:val="0"/>
                <w:numId w:val="17"/>
              </w:numPr>
              <w:tabs>
                <w:tab w:val="left" w:pos="274"/>
              </w:tabs>
              <w:spacing w:after="0" w:line="240" w:lineRule="auto"/>
              <w:ind w:left="325"/>
              <w:contextualSpacing/>
              <w:jc w:val="both"/>
              <w:rPr>
                <w:rFonts w:ascii="SolaimanLipi" w:hAnsi="SolaimanLipi" w:cs="SolaimanLipi"/>
                <w:rPrChange w:id="2667" w:author="Fayazuddin Ahmad" w:date="2022-05-26T23:46:00Z">
                  <w:rPr>
                    <w:rFonts w:ascii="Shonar Bangla" w:hAnsi="Shonar Bangla" w:cs="Shonar Bangla"/>
                  </w:rPr>
                </w:rPrChange>
              </w:rPr>
            </w:pPr>
            <w:r w:rsidRPr="007C537B">
              <w:rPr>
                <w:rFonts w:ascii="SolaimanLipi" w:hAnsi="SolaimanLipi" w:cs="SolaimanLipi"/>
                <w:cs/>
                <w:lang w:bidi="bn-IN"/>
                <w:rPrChange w:id="2668" w:author="Fayazuddin Ahmad" w:date="2022-05-26T23:46:00Z">
                  <w:rPr>
                    <w:rFonts w:ascii="Shonar Bangla" w:hAnsi="Shonar Bangla" w:cs="Shonar Bangla"/>
                    <w:cs/>
                    <w:lang w:bidi="bn-IN"/>
                  </w:rPr>
                </w:rPrChange>
              </w:rPr>
              <w:t>অ্যাপ্রোচ রোড এবং নির্মাণ সাইটে দুর্ঘটনা</w:t>
            </w:r>
            <w:r w:rsidRPr="007C537B">
              <w:rPr>
                <w:rFonts w:ascii="SolaimanLipi" w:hAnsi="SolaimanLipi" w:cs="SolaimanLipi"/>
                <w:rPrChange w:id="2669" w:author="Fayazuddin Ahmad" w:date="2022-05-26T23:46:00Z">
                  <w:rPr>
                    <w:rFonts w:ascii="Shonar Bangla" w:hAnsi="Shonar Bangla" w:cs="Shonar Bangla"/>
                  </w:rPr>
                </w:rPrChange>
              </w:rPr>
              <w:t>;</w:t>
            </w:r>
          </w:p>
          <w:p w14:paraId="15B51094" w14:textId="77777777" w:rsidR="006670DF" w:rsidRPr="007C537B" w:rsidRDefault="006670DF" w:rsidP="00EF0F16">
            <w:pPr>
              <w:numPr>
                <w:ilvl w:val="0"/>
                <w:numId w:val="17"/>
              </w:numPr>
              <w:tabs>
                <w:tab w:val="left" w:pos="274"/>
              </w:tabs>
              <w:spacing w:after="0" w:line="240" w:lineRule="auto"/>
              <w:ind w:left="325"/>
              <w:contextualSpacing/>
              <w:jc w:val="both"/>
              <w:rPr>
                <w:rFonts w:ascii="SolaimanLipi" w:hAnsi="SolaimanLipi" w:cs="SolaimanLipi"/>
                <w:rPrChange w:id="2670" w:author="Fayazuddin Ahmad" w:date="2022-05-26T23:46:00Z">
                  <w:rPr>
                    <w:rFonts w:ascii="Shonar Bangla" w:hAnsi="Shonar Bangla" w:cs="Shonar Bangla"/>
                  </w:rPr>
                </w:rPrChange>
              </w:rPr>
            </w:pPr>
            <w:r w:rsidRPr="007C537B">
              <w:rPr>
                <w:rFonts w:ascii="SolaimanLipi" w:hAnsi="SolaimanLipi" w:cs="SolaimanLipi"/>
                <w:cs/>
                <w:lang w:bidi="bn-IN"/>
                <w:rPrChange w:id="2671" w:author="Fayazuddin Ahmad" w:date="2022-05-26T23:46:00Z">
                  <w:rPr>
                    <w:rFonts w:ascii="Shonar Bangla" w:hAnsi="Shonar Bangla" w:cs="Shonar Bangla"/>
                    <w:cs/>
                    <w:lang w:bidi="bn-IN"/>
                  </w:rPr>
                </w:rPrChange>
              </w:rPr>
              <w:t>শব্দ এবং ধুলো দূষণ</w:t>
            </w:r>
            <w:r w:rsidRPr="007C537B">
              <w:rPr>
                <w:rFonts w:ascii="SolaimanLipi" w:hAnsi="SolaimanLipi" w:cs="SolaimanLipi"/>
                <w:rPrChange w:id="2672" w:author="Fayazuddin Ahmad" w:date="2022-05-26T23:46:00Z">
                  <w:rPr>
                    <w:rFonts w:ascii="Shonar Bangla" w:hAnsi="Shonar Bangla" w:cs="Shonar Bangla"/>
                  </w:rPr>
                </w:rPrChange>
              </w:rPr>
              <w:t>;</w:t>
            </w:r>
          </w:p>
          <w:p w14:paraId="5E49C1E0" w14:textId="77777777" w:rsidR="006670DF" w:rsidRPr="007C537B" w:rsidRDefault="006670DF" w:rsidP="00EF0F16">
            <w:pPr>
              <w:numPr>
                <w:ilvl w:val="0"/>
                <w:numId w:val="17"/>
              </w:numPr>
              <w:tabs>
                <w:tab w:val="left" w:pos="274"/>
              </w:tabs>
              <w:spacing w:after="0" w:line="240" w:lineRule="auto"/>
              <w:ind w:left="325"/>
              <w:contextualSpacing/>
              <w:jc w:val="both"/>
              <w:rPr>
                <w:rFonts w:ascii="SolaimanLipi" w:hAnsi="SolaimanLipi" w:cs="SolaimanLipi"/>
                <w:rPrChange w:id="2673" w:author="Fayazuddin Ahmad" w:date="2022-05-26T23:46:00Z">
                  <w:rPr>
                    <w:rFonts w:ascii="Shonar Bangla" w:hAnsi="Shonar Bangla" w:cs="Shonar Bangla"/>
                  </w:rPr>
                </w:rPrChange>
              </w:rPr>
            </w:pPr>
            <w:r w:rsidRPr="007C537B">
              <w:rPr>
                <w:rFonts w:ascii="SolaimanLipi" w:hAnsi="SolaimanLipi" w:cs="SolaimanLipi"/>
                <w:cs/>
                <w:lang w:bidi="bn-IN"/>
                <w:rPrChange w:id="2674" w:author="Fayazuddin Ahmad" w:date="2022-05-26T23:46:00Z">
                  <w:rPr>
                    <w:rFonts w:ascii="Shonar Bangla" w:hAnsi="Shonar Bangla" w:cs="Shonar Bangla"/>
                    <w:cs/>
                    <w:lang w:bidi="bn-IN"/>
                  </w:rPr>
                </w:rPrChange>
              </w:rPr>
              <w:t>সংক্রামক রোগ স্থানীয় সম্প্রদায়ের মধ্যে ছড়িয়ে পড়তে পারে।</w:t>
            </w:r>
          </w:p>
          <w:p w14:paraId="4E9F8C7C" w14:textId="77777777" w:rsidR="006670DF" w:rsidRPr="007C537B" w:rsidRDefault="006670DF" w:rsidP="00EF0F16">
            <w:pPr>
              <w:numPr>
                <w:ilvl w:val="0"/>
                <w:numId w:val="17"/>
              </w:numPr>
              <w:tabs>
                <w:tab w:val="left" w:pos="274"/>
              </w:tabs>
              <w:spacing w:after="0" w:line="240" w:lineRule="auto"/>
              <w:ind w:left="325"/>
              <w:contextualSpacing/>
              <w:jc w:val="both"/>
              <w:rPr>
                <w:rFonts w:ascii="SolaimanLipi" w:hAnsi="SolaimanLipi" w:cs="SolaimanLipi"/>
                <w:rPrChange w:id="2675" w:author="Fayazuddin Ahmad" w:date="2022-05-26T23:46:00Z">
                  <w:rPr>
                    <w:rFonts w:ascii="Shonar Bangla" w:hAnsi="Shonar Bangla" w:cs="Shonar Bangla"/>
                  </w:rPr>
                </w:rPrChange>
              </w:rPr>
            </w:pPr>
            <w:r w:rsidRPr="007C537B">
              <w:rPr>
                <w:rFonts w:ascii="SolaimanLipi" w:hAnsi="SolaimanLipi" w:cs="SolaimanLipi"/>
                <w:rPrChange w:id="2676" w:author="Fayazuddin Ahmad" w:date="2022-05-26T23:46:00Z">
                  <w:rPr>
                    <w:rFonts w:ascii="Shonar Bangla" w:hAnsi="Shonar Bangla" w:cs="Shonar Bangla"/>
                  </w:rPr>
                </w:rPrChange>
              </w:rPr>
              <w:t xml:space="preserve">SEA/SH </w:t>
            </w:r>
            <w:r w:rsidRPr="007C537B">
              <w:rPr>
                <w:rFonts w:ascii="SolaimanLipi" w:hAnsi="SolaimanLipi" w:cs="SolaimanLipi"/>
                <w:cs/>
                <w:lang w:bidi="bn-IN"/>
                <w:rPrChange w:id="2677" w:author="Fayazuddin Ahmad" w:date="2022-05-26T23:46:00Z">
                  <w:rPr>
                    <w:rFonts w:ascii="Shonar Bangla" w:hAnsi="Shonar Bangla" w:cs="Shonar Bangla"/>
                    <w:cs/>
                    <w:lang w:bidi="bn-IN"/>
                  </w:rPr>
                </w:rPrChange>
              </w:rPr>
              <w:t>এর ঝুঁকি</w:t>
            </w:r>
          </w:p>
        </w:tc>
        <w:tc>
          <w:tcPr>
            <w:tcW w:w="2700" w:type="dxa"/>
          </w:tcPr>
          <w:p w14:paraId="59DD5048" w14:textId="4B972F5B" w:rsidR="006670DF" w:rsidRPr="007C537B" w:rsidRDefault="006670DF" w:rsidP="00EF0F16">
            <w:pPr>
              <w:pBdr>
                <w:top w:val="nil"/>
                <w:left w:val="nil"/>
                <w:bottom w:val="nil"/>
                <w:right w:val="nil"/>
                <w:between w:val="nil"/>
              </w:pBdr>
              <w:tabs>
                <w:tab w:val="left" w:pos="203"/>
              </w:tabs>
              <w:spacing w:after="0" w:line="240" w:lineRule="auto"/>
              <w:jc w:val="both"/>
              <w:rPr>
                <w:rFonts w:ascii="SolaimanLipi" w:hAnsi="SolaimanLipi" w:cs="SolaimanLipi"/>
                <w:rPrChange w:id="2678" w:author="Fayazuddin Ahmad" w:date="2022-05-26T23:46:00Z">
                  <w:rPr>
                    <w:rFonts w:ascii="Shonar Bangla" w:hAnsi="Shonar Bangla" w:cs="Shonar Bangla"/>
                  </w:rPr>
                </w:rPrChange>
              </w:rPr>
            </w:pPr>
            <w:r w:rsidRPr="007C537B">
              <w:rPr>
                <w:rFonts w:ascii="SolaimanLipi" w:hAnsi="SolaimanLipi" w:cs="SolaimanLipi"/>
                <w:rPrChange w:id="267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80" w:author="Fayazuddin Ahmad" w:date="2022-05-26T23:46:00Z">
                  <w:rPr>
                    <w:rFonts w:ascii="Shonar Bangla" w:hAnsi="Shonar Bangla" w:cs="Shonar Bangla"/>
                    <w:cs/>
                    <w:lang w:bidi="bn-IN"/>
                  </w:rPr>
                </w:rPrChange>
              </w:rPr>
              <w:t xml:space="preserve">পেমেন্ট মাইলস্টোন সহ </w:t>
            </w:r>
            <w:proofErr w:type="spellStart"/>
            <w:r w:rsidR="00E56AAD" w:rsidRPr="007C537B">
              <w:rPr>
                <w:rFonts w:ascii="SolaimanLipi" w:hAnsi="SolaimanLipi" w:cs="SolaimanLipi"/>
                <w:rPrChange w:id="2681" w:author="Fayazuddin Ahmad" w:date="2022-05-26T23:46:00Z">
                  <w:rPr>
                    <w:rFonts w:ascii="Shonar Bangla" w:hAnsi="Shonar Bangla" w:cs="Shonar Bangla"/>
                  </w:rPr>
                </w:rPrChange>
              </w:rPr>
              <w:t>সি</w:t>
            </w:r>
            <w:r w:rsidRPr="007C537B">
              <w:rPr>
                <w:rFonts w:ascii="SolaimanLipi" w:hAnsi="SolaimanLipi" w:cs="SolaimanLipi"/>
                <w:rPrChange w:id="2682" w:author="Fayazuddin Ahmad" w:date="2022-05-26T23:46:00Z">
                  <w:rPr>
                    <w:rFonts w:ascii="Shonar Bangla" w:hAnsi="Shonar Bangla" w:cs="Shonar Bangla"/>
                  </w:rPr>
                </w:rPrChange>
              </w:rPr>
              <w:t>-</w:t>
            </w:r>
            <w:r w:rsidR="00E56AAD" w:rsidRPr="007C537B">
              <w:rPr>
                <w:rFonts w:ascii="SolaimanLipi" w:hAnsi="SolaimanLipi" w:cs="SolaimanLipi"/>
                <w:rPrChange w:id="2683" w:author="Fayazuddin Ahmad" w:date="2022-05-26T23:46:00Z">
                  <w:rPr>
                    <w:rFonts w:ascii="Shonar Bangla" w:hAnsi="Shonar Bangla" w:cs="Shonar Bangla"/>
                  </w:rPr>
                </w:rPrChange>
              </w:rPr>
              <w:t>ইএসএমপি</w:t>
            </w:r>
            <w:proofErr w:type="spellEnd"/>
            <w:r w:rsidRPr="007C537B">
              <w:rPr>
                <w:rFonts w:ascii="SolaimanLipi" w:hAnsi="SolaimanLipi" w:cs="SolaimanLipi"/>
                <w:rPrChange w:id="2684" w:author="Fayazuddin Ahmad" w:date="2022-05-26T23:46:00Z">
                  <w:rPr>
                    <w:rFonts w:ascii="Shonar Bangla" w:hAnsi="Shonar Bangla" w:cs="Shonar Bangla"/>
                  </w:rPr>
                </w:rPrChange>
              </w:rPr>
              <w:t>/</w:t>
            </w:r>
            <w:r w:rsidR="00E56AAD" w:rsidRPr="007C537B">
              <w:rPr>
                <w:rFonts w:ascii="SolaimanLipi" w:hAnsi="SolaimanLipi" w:cs="SolaimanLipi"/>
                <w:rPrChange w:id="2685" w:author="Fayazuddin Ahmad" w:date="2022-05-26T23:46:00Z">
                  <w:rPr>
                    <w:rFonts w:ascii="Shonar Bangla" w:hAnsi="Shonar Bangla" w:cs="Shonar Bangla"/>
                  </w:rPr>
                </w:rPrChange>
              </w:rPr>
              <w:t>ও</w:t>
            </w:r>
            <w:r w:rsidRPr="007C537B">
              <w:rPr>
                <w:rFonts w:ascii="SolaimanLipi" w:hAnsi="SolaimanLipi" w:cs="SolaimanLipi"/>
                <w:rPrChange w:id="2686" w:author="Fayazuddin Ahmad" w:date="2022-05-26T23:46:00Z">
                  <w:rPr>
                    <w:rFonts w:ascii="Shonar Bangla" w:hAnsi="Shonar Bangla" w:cs="Shonar Bangla"/>
                  </w:rPr>
                </w:rPrChange>
              </w:rPr>
              <w:t>-</w:t>
            </w:r>
            <w:proofErr w:type="spellStart"/>
            <w:r w:rsidR="00E56AAD" w:rsidRPr="007C537B">
              <w:rPr>
                <w:rFonts w:ascii="SolaimanLipi" w:hAnsi="SolaimanLipi" w:cs="SolaimanLipi"/>
                <w:rPrChange w:id="2687" w:author="Fayazuddin Ahmad" w:date="2022-05-26T23:46:00Z">
                  <w:rPr>
                    <w:rFonts w:ascii="Shonar Bangla" w:hAnsi="Shonar Bangla" w:cs="Shonar Bangla"/>
                  </w:rPr>
                </w:rPrChange>
              </w:rPr>
              <w:t>ইএসএমপি</w:t>
            </w:r>
            <w:proofErr w:type="spellEnd"/>
            <w:r w:rsidR="00E56AAD" w:rsidRPr="007C537B">
              <w:rPr>
                <w:rFonts w:ascii="SolaimanLipi" w:hAnsi="SolaimanLipi" w:cs="SolaimanLipi"/>
                <w:rPrChange w:id="2688" w:author="Fayazuddin Ahmad" w:date="2022-05-26T23:46:00Z">
                  <w:rPr>
                    <w:rFonts w:ascii="Shonar Bangla" w:hAnsi="Shonar Bangla" w:cs="Shonar Bangla"/>
                  </w:rPr>
                </w:rPrChange>
              </w:rPr>
              <w:t xml:space="preserve"> </w:t>
            </w:r>
            <w:r w:rsidRPr="007C537B">
              <w:rPr>
                <w:rFonts w:ascii="SolaimanLipi" w:hAnsi="SolaimanLipi" w:cs="SolaimanLipi"/>
                <w:rPrChange w:id="2689" w:author="Fayazuddin Ahmad" w:date="2022-05-26T23:46:00Z">
                  <w:rPr>
                    <w:rFonts w:ascii="Shonar Bangla" w:hAnsi="Shonar Bangla" w:cs="Shonar Bangla"/>
                  </w:rPr>
                </w:rPrChange>
              </w:rPr>
              <w:t>-</w:t>
            </w:r>
            <w:r w:rsidRPr="007C537B">
              <w:rPr>
                <w:rFonts w:ascii="SolaimanLipi" w:hAnsi="SolaimanLipi" w:cs="SolaimanLipi"/>
                <w:cs/>
                <w:lang w:bidi="bn-IN"/>
                <w:rPrChange w:id="2690" w:author="Fayazuddin Ahmad" w:date="2022-05-26T23:46:00Z">
                  <w:rPr>
                    <w:rFonts w:ascii="Shonar Bangla" w:hAnsi="Shonar Bangla" w:cs="Shonar Bangla"/>
                    <w:cs/>
                    <w:lang w:bidi="bn-IN"/>
                  </w:rPr>
                </w:rPrChange>
              </w:rPr>
              <w:t xml:space="preserve">তে সম্পর্কিত </w:t>
            </w:r>
            <w:proofErr w:type="spellStart"/>
            <w:r w:rsidR="00E56AAD" w:rsidRPr="007C537B">
              <w:rPr>
                <w:rFonts w:ascii="SolaimanLipi" w:hAnsi="SolaimanLipi" w:cs="SolaimanLipi"/>
                <w:rPrChange w:id="2691" w:author="Fayazuddin Ahmad" w:date="2022-05-26T23:46:00Z">
                  <w:rPr>
                    <w:rFonts w:ascii="Shonar Bangla" w:hAnsi="Shonar Bangla" w:cs="Shonar Bangla"/>
                  </w:rPr>
                </w:rPrChange>
              </w:rPr>
              <w:t>ই</w:t>
            </w:r>
            <w:r w:rsidRPr="007C537B">
              <w:rPr>
                <w:rFonts w:ascii="SolaimanLipi" w:hAnsi="SolaimanLipi" w:cs="SolaimanLipi"/>
                <w:rPrChange w:id="2692" w:author="Fayazuddin Ahmad" w:date="2022-05-26T23:46:00Z">
                  <w:rPr>
                    <w:rFonts w:ascii="Shonar Bangla" w:hAnsi="Shonar Bangla" w:cs="Shonar Bangla"/>
                  </w:rPr>
                </w:rPrChange>
              </w:rPr>
              <w:t>&amp;</w:t>
            </w:r>
            <w:r w:rsidR="00E56AAD" w:rsidRPr="007C537B">
              <w:rPr>
                <w:rFonts w:ascii="SolaimanLipi" w:hAnsi="SolaimanLipi" w:cs="SolaimanLipi"/>
                <w:rPrChange w:id="2693" w:author="Fayazuddin Ahmad" w:date="2022-05-26T23:46:00Z">
                  <w:rPr>
                    <w:rFonts w:ascii="Shonar Bangla" w:hAnsi="Shonar Bangla" w:cs="Shonar Bangla"/>
                  </w:rPr>
                </w:rPrChange>
              </w:rPr>
              <w:t>এস</w:t>
            </w:r>
            <w:proofErr w:type="spellEnd"/>
            <w:r w:rsidRPr="007C537B">
              <w:rPr>
                <w:rFonts w:ascii="SolaimanLipi" w:hAnsi="SolaimanLipi" w:cs="SolaimanLipi"/>
                <w:rPrChange w:id="269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95" w:author="Fayazuddin Ahmad" w:date="2022-05-26T23:46:00Z">
                  <w:rPr>
                    <w:rFonts w:ascii="Shonar Bangla" w:hAnsi="Shonar Bangla" w:cs="Shonar Bangla"/>
                    <w:cs/>
                    <w:lang w:bidi="bn-IN"/>
                  </w:rPr>
                </w:rPrChange>
              </w:rPr>
              <w:t>বিধানগুলি অন্তর্ভুক্ত করুন।</w:t>
            </w:r>
          </w:p>
          <w:p w14:paraId="19494212" w14:textId="082276F9" w:rsidR="006670DF" w:rsidRPr="007C537B" w:rsidRDefault="006670DF" w:rsidP="00EF0F16">
            <w:pPr>
              <w:pBdr>
                <w:top w:val="nil"/>
                <w:left w:val="nil"/>
                <w:bottom w:val="nil"/>
                <w:right w:val="nil"/>
                <w:between w:val="nil"/>
              </w:pBdr>
              <w:tabs>
                <w:tab w:val="left" w:pos="203"/>
              </w:tabs>
              <w:spacing w:after="0" w:line="240" w:lineRule="auto"/>
              <w:jc w:val="both"/>
              <w:rPr>
                <w:rFonts w:ascii="SolaimanLipi" w:hAnsi="SolaimanLipi" w:cs="SolaimanLipi"/>
                <w:rPrChange w:id="2696" w:author="Fayazuddin Ahmad" w:date="2022-05-26T23:46:00Z">
                  <w:rPr>
                    <w:rFonts w:ascii="Shonar Bangla" w:hAnsi="Shonar Bangla" w:cs="Shonar Bangla"/>
                  </w:rPr>
                </w:rPrChange>
              </w:rPr>
            </w:pPr>
            <w:r w:rsidRPr="007C537B">
              <w:rPr>
                <w:rFonts w:ascii="SolaimanLipi" w:hAnsi="SolaimanLipi" w:cs="SolaimanLipi"/>
                <w:rPrChange w:id="269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698" w:author="Fayazuddin Ahmad" w:date="2022-05-26T23:46:00Z">
                  <w:rPr>
                    <w:rFonts w:ascii="Shonar Bangla" w:hAnsi="Shonar Bangla" w:cs="Shonar Bangla"/>
                    <w:cs/>
                    <w:lang w:bidi="bn-IN"/>
                  </w:rPr>
                </w:rPrChange>
              </w:rPr>
              <w:t>নির্মাণ কার্যক্রম শুরু করার আগে ঠিকাদার স্থানীয় সম্প্রদায়কে অবহিত করা হবে</w:t>
            </w:r>
            <w:r w:rsidRPr="007C537B">
              <w:rPr>
                <w:rFonts w:ascii="SolaimanLipi" w:hAnsi="SolaimanLipi" w:cs="SolaimanLipi"/>
                <w:rPrChange w:id="2699" w:author="Fayazuddin Ahmad" w:date="2022-05-26T23:46:00Z">
                  <w:rPr>
                    <w:rFonts w:ascii="Shonar Bangla" w:hAnsi="Shonar Bangla" w:cs="Shonar Bangla"/>
                  </w:rPr>
                </w:rPrChange>
              </w:rPr>
              <w:t>;</w:t>
            </w:r>
          </w:p>
          <w:p w14:paraId="2A785F1E" w14:textId="77777777" w:rsidR="006670DF" w:rsidRPr="007C537B" w:rsidRDefault="006670DF" w:rsidP="00EF0F16">
            <w:pPr>
              <w:pBdr>
                <w:top w:val="nil"/>
                <w:left w:val="nil"/>
                <w:bottom w:val="nil"/>
                <w:right w:val="nil"/>
                <w:between w:val="nil"/>
              </w:pBdr>
              <w:tabs>
                <w:tab w:val="left" w:pos="203"/>
              </w:tabs>
              <w:spacing w:after="0" w:line="240" w:lineRule="auto"/>
              <w:jc w:val="both"/>
              <w:rPr>
                <w:rFonts w:ascii="SolaimanLipi" w:hAnsi="SolaimanLipi" w:cs="SolaimanLipi"/>
                <w:highlight w:val="yellow"/>
                <w:rPrChange w:id="2700" w:author="Fayazuddin Ahmad" w:date="2022-05-26T23:46:00Z">
                  <w:rPr>
                    <w:rFonts w:ascii="Shonar Bangla" w:hAnsi="Shonar Bangla" w:cs="Shonar Bangla"/>
                    <w:highlight w:val="yellow"/>
                  </w:rPr>
                </w:rPrChange>
              </w:rPr>
            </w:pPr>
            <w:r w:rsidRPr="007C537B">
              <w:rPr>
                <w:rFonts w:ascii="SolaimanLipi" w:hAnsi="SolaimanLipi" w:cs="SolaimanLipi"/>
                <w:rPrChange w:id="2701" w:author="Fayazuddin Ahmad" w:date="2022-05-26T23:46:00Z">
                  <w:rPr>
                    <w:rFonts w:ascii="Shonar Bangla" w:hAnsi="Shonar Bangla" w:cs="Shonar Bangla"/>
                  </w:rPr>
                </w:rPrChange>
              </w:rPr>
              <w:t xml:space="preserve">- SEA/SH </w:t>
            </w:r>
            <w:r w:rsidRPr="007C537B">
              <w:rPr>
                <w:rFonts w:ascii="SolaimanLipi" w:hAnsi="SolaimanLipi" w:cs="SolaimanLipi"/>
                <w:cs/>
                <w:lang w:bidi="bn-IN"/>
                <w:rPrChange w:id="2702" w:author="Fayazuddin Ahmad" w:date="2022-05-26T23:46:00Z">
                  <w:rPr>
                    <w:rFonts w:ascii="Shonar Bangla" w:hAnsi="Shonar Bangla" w:cs="Shonar Bangla"/>
                    <w:cs/>
                    <w:lang w:bidi="bn-IN"/>
                  </w:rPr>
                </w:rPrChange>
              </w:rPr>
              <w:t xml:space="preserve">এবং প্রকল্প </w:t>
            </w:r>
            <w:r w:rsidRPr="007C537B">
              <w:rPr>
                <w:rFonts w:ascii="SolaimanLipi" w:hAnsi="SolaimanLipi" w:cs="SolaimanLipi"/>
                <w:rPrChange w:id="2703" w:author="Fayazuddin Ahmad" w:date="2022-05-26T23:46:00Z">
                  <w:rPr>
                    <w:rFonts w:ascii="Shonar Bangla" w:hAnsi="Shonar Bangla" w:cs="Shonar Bangla"/>
                  </w:rPr>
                </w:rPrChange>
              </w:rPr>
              <w:t>GRM-</w:t>
            </w:r>
            <w:r w:rsidRPr="007C537B">
              <w:rPr>
                <w:rFonts w:ascii="SolaimanLipi" w:hAnsi="SolaimanLipi" w:cs="SolaimanLipi"/>
                <w:cs/>
                <w:lang w:bidi="bn-IN"/>
                <w:rPrChange w:id="2704" w:author="Fayazuddin Ahmad" w:date="2022-05-26T23:46:00Z">
                  <w:rPr>
                    <w:rFonts w:ascii="Shonar Bangla" w:hAnsi="Shonar Bangla" w:cs="Shonar Bangla"/>
                    <w:cs/>
                    <w:lang w:bidi="bn-IN"/>
                  </w:rPr>
                </w:rPrChange>
              </w:rPr>
              <w:t>এ কর্মী</w:t>
            </w:r>
            <w:r w:rsidRPr="007C537B">
              <w:rPr>
                <w:rFonts w:ascii="SolaimanLipi" w:hAnsi="SolaimanLipi" w:cs="SolaimanLipi"/>
                <w:rPrChange w:id="270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706" w:author="Fayazuddin Ahmad" w:date="2022-05-26T23:46:00Z">
                  <w:rPr>
                    <w:rFonts w:ascii="Shonar Bangla" w:hAnsi="Shonar Bangla" w:cs="Shonar Bangla"/>
                    <w:cs/>
                    <w:lang w:bidi="bn-IN"/>
                  </w:rPr>
                </w:rPrChange>
              </w:rPr>
              <w:t>সম্প্রদায় এবং স্টেকহোল্ডারদের মধ্যে সচেতনতা বাড়ান</w:t>
            </w:r>
          </w:p>
        </w:tc>
        <w:tc>
          <w:tcPr>
            <w:tcW w:w="1007" w:type="dxa"/>
          </w:tcPr>
          <w:p w14:paraId="66E5CCAD" w14:textId="790BB421" w:rsidR="006670DF" w:rsidRPr="007C537B" w:rsidRDefault="00E56AAD" w:rsidP="00EF0F16">
            <w:pPr>
              <w:spacing w:after="0" w:line="240" w:lineRule="auto"/>
              <w:jc w:val="center"/>
              <w:rPr>
                <w:rFonts w:ascii="SolaimanLipi" w:hAnsi="SolaimanLipi" w:cs="SolaimanLipi"/>
                <w:highlight w:val="yellow"/>
                <w:rPrChange w:id="2707"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708"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709"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10"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711"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12" w:author="Fayazuddin Ahmad" w:date="2022-05-26T23:46:00Z">
                  <w:rPr>
                    <w:rFonts w:ascii="Shonar Bangla" w:hAnsi="Shonar Bangla" w:cs="Shonar Bangla"/>
                  </w:rPr>
                </w:rPrChange>
              </w:rPr>
              <w:t>এবং</w:t>
            </w:r>
            <w:proofErr w:type="spellEnd"/>
            <w:r w:rsidRPr="007C537B">
              <w:rPr>
                <w:rFonts w:ascii="SolaimanLipi" w:hAnsi="SolaimanLipi" w:cs="SolaimanLipi"/>
                <w:rPrChange w:id="2713"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14" w:author="Fayazuddin Ahmad" w:date="2022-05-26T23:46:00Z">
                  <w:rPr>
                    <w:rFonts w:ascii="Shonar Bangla" w:hAnsi="Shonar Bangla" w:cs="Shonar Bangla"/>
                  </w:rPr>
                </w:rPrChange>
              </w:rPr>
              <w:t>সওজ</w:t>
            </w:r>
            <w:proofErr w:type="spellEnd"/>
          </w:p>
        </w:tc>
        <w:tc>
          <w:tcPr>
            <w:tcW w:w="878" w:type="dxa"/>
          </w:tcPr>
          <w:p w14:paraId="18E9ED54" w14:textId="77777777" w:rsidR="006670DF" w:rsidRPr="007C537B" w:rsidRDefault="006670DF" w:rsidP="00EF0F16">
            <w:pPr>
              <w:spacing w:after="0" w:line="240" w:lineRule="auto"/>
              <w:jc w:val="center"/>
              <w:rPr>
                <w:rFonts w:ascii="SolaimanLipi" w:hAnsi="SolaimanLipi" w:cs="SolaimanLipi"/>
                <w:highlight w:val="yellow"/>
                <w:rPrChange w:id="2715"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716"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717" w:author="Fayazuddin Ahmad" w:date="2022-05-26T23:46:00Z">
                  <w:rPr>
                    <w:rFonts w:ascii="Shonar Bangla" w:hAnsi="Shonar Bangla" w:cs="Shonar Bangla"/>
                    <w:cs/>
                    <w:lang w:bidi="bn-IN"/>
                  </w:rPr>
                </w:rPrChange>
              </w:rPr>
              <w:t>-এর সহায়তায় সংশ্লিষ্ট মন্ত্রণালয়</w:t>
            </w:r>
          </w:p>
        </w:tc>
      </w:tr>
      <w:tr w:rsidR="006670DF" w:rsidRPr="007C537B" w14:paraId="773CA5D4" w14:textId="77777777" w:rsidTr="00CC04A0">
        <w:trPr>
          <w:trHeight w:val="368"/>
        </w:trPr>
        <w:tc>
          <w:tcPr>
            <w:tcW w:w="9350" w:type="dxa"/>
            <w:gridSpan w:val="5"/>
            <w:shd w:val="clear" w:color="auto" w:fill="C5E0B3"/>
            <w:vAlign w:val="center"/>
          </w:tcPr>
          <w:p w14:paraId="4E323589" w14:textId="616C8E17" w:rsidR="006670DF" w:rsidRPr="007C537B" w:rsidRDefault="006670DF" w:rsidP="00EF0F16">
            <w:pPr>
              <w:spacing w:after="0" w:line="240" w:lineRule="auto"/>
              <w:rPr>
                <w:rFonts w:ascii="SolaimanLipi" w:hAnsi="SolaimanLipi" w:cs="SolaimanLipi"/>
                <w:b/>
                <w:bCs/>
                <w:highlight w:val="yellow"/>
                <w:rPrChange w:id="2718" w:author="Fayazuddin Ahmad" w:date="2022-05-26T23:46:00Z">
                  <w:rPr>
                    <w:rFonts w:ascii="Shonar Bangla" w:hAnsi="Shonar Bangla" w:cs="Shonar Bangla"/>
                    <w:b/>
                    <w:bCs/>
                    <w:highlight w:val="yellow"/>
                  </w:rPr>
                </w:rPrChange>
              </w:rPr>
            </w:pPr>
            <w:r w:rsidRPr="007C537B">
              <w:rPr>
                <w:rFonts w:ascii="SolaimanLipi" w:hAnsi="SolaimanLipi" w:cs="SolaimanLipi"/>
                <w:b/>
                <w:bCs/>
                <w:color w:val="000000"/>
                <w:cs/>
                <w:lang w:bidi="bn-IN"/>
                <w:rPrChange w:id="2719" w:author="Fayazuddin Ahmad" w:date="2022-05-26T23:46:00Z">
                  <w:rPr>
                    <w:rFonts w:ascii="Shonar Bangla" w:hAnsi="Shonar Bangla" w:cs="Shonar Bangla"/>
                    <w:b/>
                    <w:bCs/>
                    <w:color w:val="000000"/>
                    <w:cs/>
                    <w:lang w:bidi="bn-IN"/>
                  </w:rPr>
                </w:rPrChange>
              </w:rPr>
              <w:t>নির্মাণ</w:t>
            </w:r>
            <w:r w:rsidRPr="007C537B">
              <w:rPr>
                <w:rFonts w:ascii="SolaimanLipi" w:hAnsi="SolaimanLipi" w:cs="SolaimanLipi"/>
                <w:b/>
                <w:bCs/>
                <w:color w:val="000000"/>
                <w:lang w:bidi="bn-IN"/>
                <w:rPrChange w:id="2720" w:author="Fayazuddin Ahmad" w:date="2022-05-26T23:46:00Z">
                  <w:rPr>
                    <w:rFonts w:ascii="Shonar Bangla" w:hAnsi="Shonar Bangla" w:cs="Shonar Bangla"/>
                    <w:b/>
                    <w:bCs/>
                    <w:color w:val="000000"/>
                    <w:lang w:bidi="bn-IN"/>
                  </w:rPr>
                </w:rPrChange>
              </w:rPr>
              <w:t xml:space="preserve"> </w:t>
            </w:r>
            <w:proofErr w:type="spellStart"/>
            <w:r w:rsidR="00B213DD" w:rsidRPr="007C537B">
              <w:rPr>
                <w:rFonts w:ascii="SolaimanLipi" w:hAnsi="SolaimanLipi" w:cs="SolaimanLipi"/>
                <w:b/>
                <w:bCs/>
                <w:color w:val="000000"/>
                <w:lang w:bidi="bn-IN"/>
                <w:rPrChange w:id="2721" w:author="Fayazuddin Ahmad" w:date="2022-05-26T23:46:00Z">
                  <w:rPr>
                    <w:rFonts w:ascii="Shonar Bangla" w:hAnsi="Shonar Bangla" w:cs="Shonar Bangla"/>
                    <w:b/>
                    <w:bCs/>
                    <w:color w:val="000000"/>
                    <w:lang w:bidi="bn-IN"/>
                  </w:rPr>
                </w:rPrChange>
              </w:rPr>
              <w:t>পরবর্তী</w:t>
            </w:r>
            <w:proofErr w:type="spellEnd"/>
            <w:r w:rsidRPr="007C537B">
              <w:rPr>
                <w:rFonts w:ascii="SolaimanLipi" w:hAnsi="SolaimanLipi" w:cs="SolaimanLipi"/>
                <w:b/>
                <w:bCs/>
                <w:color w:val="000000"/>
                <w:lang w:bidi="bn-IN"/>
                <w:rPrChange w:id="2722" w:author="Fayazuddin Ahmad" w:date="2022-05-26T23:46:00Z">
                  <w:rPr>
                    <w:rFonts w:ascii="Shonar Bangla" w:hAnsi="Shonar Bangla" w:cs="Shonar Bangla"/>
                    <w:b/>
                    <w:bCs/>
                    <w:color w:val="000000"/>
                    <w:lang w:bidi="bn-IN"/>
                  </w:rPr>
                </w:rPrChange>
              </w:rPr>
              <w:t xml:space="preserve"> </w:t>
            </w:r>
            <w:r w:rsidRPr="007C537B">
              <w:rPr>
                <w:rFonts w:ascii="SolaimanLipi" w:hAnsi="SolaimanLipi" w:cs="SolaimanLipi"/>
                <w:b/>
                <w:bCs/>
                <w:color w:val="000000"/>
                <w:cs/>
                <w:lang w:bidi="bn-IN"/>
                <w:rPrChange w:id="2723" w:author="Fayazuddin Ahmad" w:date="2022-05-26T23:46:00Z">
                  <w:rPr>
                    <w:rFonts w:ascii="Shonar Bangla" w:hAnsi="Shonar Bangla" w:cs="Shonar Bangla"/>
                    <w:b/>
                    <w:bCs/>
                    <w:color w:val="000000"/>
                    <w:cs/>
                    <w:lang w:bidi="bn-IN"/>
                  </w:rPr>
                </w:rPrChange>
              </w:rPr>
              <w:t>পর্যায়</w:t>
            </w:r>
          </w:p>
        </w:tc>
      </w:tr>
      <w:tr w:rsidR="00CC04A0" w:rsidRPr="007C537B" w14:paraId="610A205E" w14:textId="77777777" w:rsidTr="00FB23AA">
        <w:trPr>
          <w:trHeight w:val="20"/>
        </w:trPr>
        <w:tc>
          <w:tcPr>
            <w:tcW w:w="2155" w:type="dxa"/>
          </w:tcPr>
          <w:p w14:paraId="6CB2A6C8" w14:textId="77777777" w:rsidR="006670DF" w:rsidRPr="007C537B" w:rsidRDefault="006670DF" w:rsidP="00EF0F16">
            <w:pPr>
              <w:spacing w:after="0" w:line="240" w:lineRule="auto"/>
              <w:jc w:val="both"/>
              <w:rPr>
                <w:rFonts w:ascii="SolaimanLipi" w:hAnsi="SolaimanLipi" w:cs="SolaimanLipi"/>
                <w:rPrChange w:id="2724" w:author="Fayazuddin Ahmad" w:date="2022-05-26T23:46:00Z">
                  <w:rPr>
                    <w:rFonts w:ascii="Shonar Bangla" w:hAnsi="Shonar Bangla" w:cs="Shonar Bangla"/>
                  </w:rPr>
                </w:rPrChange>
              </w:rPr>
            </w:pPr>
            <w:r w:rsidRPr="007C537B">
              <w:rPr>
                <w:rFonts w:ascii="SolaimanLipi" w:hAnsi="SolaimanLipi" w:cs="SolaimanLipi"/>
                <w:cs/>
                <w:lang w:bidi="bn-IN"/>
                <w:rPrChange w:id="2725" w:author="Fayazuddin Ahmad" w:date="2022-05-26T23:46:00Z">
                  <w:rPr>
                    <w:rFonts w:ascii="Shonar Bangla" w:hAnsi="Shonar Bangla" w:cs="Shonar Bangla"/>
                    <w:cs/>
                    <w:lang w:bidi="bn-IN"/>
                  </w:rPr>
                </w:rPrChange>
              </w:rPr>
              <w:lastRenderedPageBreak/>
              <w:t>বায়ু দূষণ</w:t>
            </w:r>
          </w:p>
        </w:tc>
        <w:tc>
          <w:tcPr>
            <w:tcW w:w="2610" w:type="dxa"/>
          </w:tcPr>
          <w:p w14:paraId="1CB52EBC" w14:textId="77777777" w:rsidR="006670DF" w:rsidRPr="007C537B" w:rsidRDefault="006670DF" w:rsidP="00EF0F16">
            <w:pPr>
              <w:numPr>
                <w:ilvl w:val="0"/>
                <w:numId w:val="31"/>
              </w:numPr>
              <w:tabs>
                <w:tab w:val="left" w:pos="274"/>
              </w:tabs>
              <w:spacing w:after="0" w:line="240" w:lineRule="auto"/>
              <w:ind w:left="325"/>
              <w:contextualSpacing/>
              <w:jc w:val="both"/>
              <w:rPr>
                <w:rFonts w:ascii="SolaimanLipi" w:hAnsi="SolaimanLipi" w:cs="SolaimanLipi"/>
                <w:rPrChange w:id="2726" w:author="Fayazuddin Ahmad" w:date="2022-05-26T23:46:00Z">
                  <w:rPr>
                    <w:rFonts w:ascii="Shonar Bangla" w:hAnsi="Shonar Bangla" w:cs="Shonar Bangla"/>
                  </w:rPr>
                </w:rPrChange>
              </w:rPr>
            </w:pPr>
            <w:r w:rsidRPr="007C537B">
              <w:rPr>
                <w:rFonts w:ascii="SolaimanLipi" w:hAnsi="SolaimanLipi" w:cs="SolaimanLipi"/>
                <w:cs/>
                <w:lang w:bidi="bn-IN"/>
                <w:rPrChange w:id="2727" w:author="Fayazuddin Ahmad" w:date="2022-05-26T23:46:00Z">
                  <w:rPr>
                    <w:rFonts w:ascii="Shonar Bangla" w:hAnsi="Shonar Bangla" w:cs="Shonar Bangla"/>
                    <w:cs/>
                    <w:lang w:bidi="bn-IN"/>
                  </w:rPr>
                </w:rPrChange>
              </w:rPr>
              <w:t>সাইট এলাকায় যানবাহনের ক্রমবর্ধমান সংখ্যা থেকে ধুলো নির্গমন</w:t>
            </w:r>
            <w:r w:rsidRPr="007C537B">
              <w:rPr>
                <w:rFonts w:ascii="SolaimanLipi" w:hAnsi="SolaimanLipi" w:cs="SolaimanLipi"/>
                <w:rPrChange w:id="2728" w:author="Fayazuddin Ahmad" w:date="2022-05-26T23:46:00Z">
                  <w:rPr>
                    <w:rFonts w:ascii="Shonar Bangla" w:hAnsi="Shonar Bangla" w:cs="Shonar Bangla"/>
                  </w:rPr>
                </w:rPrChange>
              </w:rPr>
              <w:t>;</w:t>
            </w:r>
          </w:p>
          <w:p w14:paraId="6DCEA14F" w14:textId="77777777" w:rsidR="006670DF" w:rsidRPr="007C537B" w:rsidRDefault="006670DF" w:rsidP="00EF0F16">
            <w:pPr>
              <w:numPr>
                <w:ilvl w:val="0"/>
                <w:numId w:val="31"/>
              </w:numPr>
              <w:tabs>
                <w:tab w:val="left" w:pos="274"/>
              </w:tabs>
              <w:spacing w:after="0" w:line="240" w:lineRule="auto"/>
              <w:ind w:left="325"/>
              <w:contextualSpacing/>
              <w:jc w:val="both"/>
              <w:rPr>
                <w:rFonts w:ascii="SolaimanLipi" w:hAnsi="SolaimanLipi" w:cs="SolaimanLipi"/>
                <w:rPrChange w:id="2729" w:author="Fayazuddin Ahmad" w:date="2022-05-26T23:46:00Z">
                  <w:rPr>
                    <w:rFonts w:ascii="Shonar Bangla" w:hAnsi="Shonar Bangla" w:cs="Shonar Bangla"/>
                  </w:rPr>
                </w:rPrChange>
              </w:rPr>
            </w:pPr>
            <w:r w:rsidRPr="007C537B">
              <w:rPr>
                <w:rFonts w:ascii="SolaimanLipi" w:hAnsi="SolaimanLipi" w:cs="SolaimanLipi"/>
                <w:cs/>
                <w:lang w:bidi="bn-IN"/>
                <w:rPrChange w:id="2730" w:author="Fayazuddin Ahmad" w:date="2022-05-26T23:46:00Z">
                  <w:rPr>
                    <w:rFonts w:ascii="Shonar Bangla" w:hAnsi="Shonar Bangla" w:cs="Shonar Bangla"/>
                    <w:cs/>
                    <w:lang w:bidi="bn-IN"/>
                  </w:rPr>
                </w:rPrChange>
              </w:rPr>
              <w:t>যানবাহন পোড়ানো থেকে</w:t>
            </w:r>
            <w:r w:rsidRPr="007C537B">
              <w:rPr>
                <w:rFonts w:ascii="SolaimanLipi" w:hAnsi="SolaimanLipi" w:cs="SolaimanLipi"/>
                <w:lang w:bidi="bn-IN"/>
                <w:rPrChange w:id="2731"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732" w:author="Fayazuddin Ahmad" w:date="2022-05-26T23:46:00Z">
                  <w:rPr>
                    <w:rFonts w:ascii="Shonar Bangla" w:hAnsi="Shonar Bangla" w:cs="Shonar Bangla"/>
                    <w:cs/>
                    <w:lang w:bidi="bn-IN"/>
                  </w:rPr>
                </w:rPrChange>
              </w:rPr>
              <w:t>জ্বালানী নির্গমন।</w:t>
            </w:r>
          </w:p>
        </w:tc>
        <w:tc>
          <w:tcPr>
            <w:tcW w:w="2700" w:type="dxa"/>
          </w:tcPr>
          <w:p w14:paraId="2B0F4AB0" w14:textId="77777777" w:rsidR="006670DF" w:rsidRPr="007C537B" w:rsidRDefault="006670DF" w:rsidP="00EF0F16">
            <w:pPr>
              <w:tabs>
                <w:tab w:val="left" w:pos="247"/>
              </w:tabs>
              <w:spacing w:after="0" w:line="240" w:lineRule="auto"/>
              <w:jc w:val="both"/>
              <w:rPr>
                <w:rFonts w:ascii="SolaimanLipi" w:hAnsi="SolaimanLipi" w:cs="SolaimanLipi"/>
                <w:rPrChange w:id="2733" w:author="Fayazuddin Ahmad" w:date="2022-05-26T23:46:00Z">
                  <w:rPr>
                    <w:rFonts w:ascii="Shonar Bangla" w:hAnsi="Shonar Bangla" w:cs="Shonar Bangla"/>
                  </w:rPr>
                </w:rPrChange>
              </w:rPr>
            </w:pPr>
            <w:r w:rsidRPr="007C537B">
              <w:rPr>
                <w:rFonts w:ascii="SolaimanLipi" w:hAnsi="SolaimanLipi" w:cs="SolaimanLipi"/>
                <w:rPrChange w:id="273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735" w:author="Fayazuddin Ahmad" w:date="2022-05-26T23:46:00Z">
                  <w:rPr>
                    <w:rFonts w:ascii="Shonar Bangla" w:hAnsi="Shonar Bangla" w:cs="Shonar Bangla"/>
                    <w:cs/>
                    <w:lang w:bidi="bn-IN"/>
                  </w:rPr>
                </w:rPrChange>
              </w:rPr>
              <w:t>সাইটের কাছাকাছি গাড়ির গতি সীমিত করতে স্পিড ব্রেকার স্থাপন করুন</w:t>
            </w:r>
            <w:r w:rsidRPr="007C537B">
              <w:rPr>
                <w:rFonts w:ascii="SolaimanLipi" w:hAnsi="SolaimanLipi" w:cs="SolaimanLipi"/>
                <w:rPrChange w:id="2736" w:author="Fayazuddin Ahmad" w:date="2022-05-26T23:46:00Z">
                  <w:rPr>
                    <w:rFonts w:ascii="Shonar Bangla" w:hAnsi="Shonar Bangla" w:cs="Shonar Bangla"/>
                  </w:rPr>
                </w:rPrChange>
              </w:rPr>
              <w:t>;</w:t>
            </w:r>
          </w:p>
          <w:p w14:paraId="04B10680" w14:textId="77777777" w:rsidR="006670DF" w:rsidRPr="007C537B" w:rsidRDefault="006670DF" w:rsidP="00EF0F16">
            <w:pPr>
              <w:tabs>
                <w:tab w:val="left" w:pos="247"/>
              </w:tabs>
              <w:spacing w:after="0" w:line="240" w:lineRule="auto"/>
              <w:jc w:val="both"/>
              <w:rPr>
                <w:rFonts w:ascii="SolaimanLipi" w:hAnsi="SolaimanLipi" w:cs="SolaimanLipi"/>
                <w:rPrChange w:id="2737" w:author="Fayazuddin Ahmad" w:date="2022-05-26T23:46:00Z">
                  <w:rPr>
                    <w:rFonts w:ascii="Shonar Bangla" w:hAnsi="Shonar Bangla" w:cs="Shonar Bangla"/>
                  </w:rPr>
                </w:rPrChange>
              </w:rPr>
            </w:pPr>
            <w:r w:rsidRPr="007C537B">
              <w:rPr>
                <w:rFonts w:ascii="SolaimanLipi" w:hAnsi="SolaimanLipi" w:cs="SolaimanLipi"/>
                <w:rPrChange w:id="273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739" w:author="Fayazuddin Ahmad" w:date="2022-05-26T23:46:00Z">
                  <w:rPr>
                    <w:rFonts w:ascii="Shonar Bangla" w:hAnsi="Shonar Bangla" w:cs="Shonar Bangla"/>
                    <w:cs/>
                    <w:lang w:bidi="bn-IN"/>
                  </w:rPr>
                </w:rPrChange>
              </w:rPr>
              <w:t>কঠোরভাবে বিআরটিএ নিয়ম ও প্রবিধান অনুসরণ করুন</w:t>
            </w:r>
            <w:r w:rsidRPr="007C537B">
              <w:rPr>
                <w:rFonts w:ascii="SolaimanLipi" w:hAnsi="SolaimanLipi" w:cs="SolaimanLipi"/>
                <w:rPrChange w:id="2740" w:author="Fayazuddin Ahmad" w:date="2022-05-26T23:46:00Z">
                  <w:rPr>
                    <w:rFonts w:ascii="Shonar Bangla" w:hAnsi="Shonar Bangla" w:cs="Shonar Bangla"/>
                  </w:rPr>
                </w:rPrChange>
              </w:rPr>
              <w:t>;</w:t>
            </w:r>
          </w:p>
          <w:p w14:paraId="165317B2" w14:textId="77777777" w:rsidR="006670DF" w:rsidRPr="007C537B" w:rsidRDefault="006670DF" w:rsidP="00EF0F16">
            <w:pPr>
              <w:tabs>
                <w:tab w:val="left" w:pos="247"/>
              </w:tabs>
              <w:spacing w:after="0" w:line="240" w:lineRule="auto"/>
              <w:jc w:val="both"/>
              <w:rPr>
                <w:rFonts w:ascii="SolaimanLipi" w:hAnsi="SolaimanLipi" w:cs="SolaimanLipi"/>
                <w:highlight w:val="yellow"/>
                <w:rPrChange w:id="2741" w:author="Fayazuddin Ahmad" w:date="2022-05-26T23:46:00Z">
                  <w:rPr>
                    <w:rFonts w:ascii="Shonar Bangla" w:hAnsi="Shonar Bangla" w:cs="Shonar Bangla"/>
                    <w:highlight w:val="yellow"/>
                  </w:rPr>
                </w:rPrChange>
              </w:rPr>
            </w:pPr>
            <w:r w:rsidRPr="007C537B">
              <w:rPr>
                <w:rFonts w:ascii="SolaimanLipi" w:hAnsi="SolaimanLipi" w:cs="SolaimanLipi"/>
                <w:rPrChange w:id="274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743" w:author="Fayazuddin Ahmad" w:date="2022-05-26T23:46:00Z">
                  <w:rPr>
                    <w:rFonts w:ascii="Shonar Bangla" w:hAnsi="Shonar Bangla" w:cs="Shonar Bangla"/>
                    <w:cs/>
                    <w:lang w:bidi="bn-IN"/>
                  </w:rPr>
                </w:rPrChange>
              </w:rPr>
              <w:t>সংশ্লিষ্ট কর্তৃপক্ষের সাথে পরামর্শ করে উপযুক্ত স্থানে নতুন প্রজাতির গাছ যোগ করে বৃক্ষরোপণের সংখ্যা বৃদ্ধি করুন।</w:t>
            </w:r>
          </w:p>
        </w:tc>
        <w:tc>
          <w:tcPr>
            <w:tcW w:w="1007" w:type="dxa"/>
          </w:tcPr>
          <w:p w14:paraId="0CC0CE2D" w14:textId="1257AD02" w:rsidR="006670DF" w:rsidRPr="007C537B" w:rsidRDefault="00D12E46" w:rsidP="00EF0F16">
            <w:pPr>
              <w:spacing w:after="0" w:line="240" w:lineRule="auto"/>
              <w:jc w:val="center"/>
              <w:rPr>
                <w:rFonts w:ascii="SolaimanLipi" w:hAnsi="SolaimanLipi" w:cs="SolaimanLipi"/>
                <w:highlight w:val="yellow"/>
                <w:rPrChange w:id="2744" w:author="Fayazuddin Ahmad" w:date="2022-05-26T23:46:00Z">
                  <w:rPr>
                    <w:rFonts w:ascii="Shonar Bangla" w:hAnsi="Shonar Bangla" w:cs="Shonar Bangla"/>
                    <w:highlight w:val="yellow"/>
                  </w:rPr>
                </w:rPrChange>
              </w:rPr>
            </w:pPr>
            <w:proofErr w:type="spellStart"/>
            <w:r w:rsidRPr="007C537B">
              <w:rPr>
                <w:rFonts w:ascii="SolaimanLipi" w:hAnsi="SolaimanLipi" w:cs="SolaimanLipi"/>
                <w:rPrChange w:id="2745"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746"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47"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748"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49" w:author="Fayazuddin Ahmad" w:date="2022-05-26T23:46:00Z">
                  <w:rPr>
                    <w:rFonts w:ascii="Shonar Bangla" w:hAnsi="Shonar Bangla" w:cs="Shonar Bangla"/>
                  </w:rPr>
                </w:rPrChange>
              </w:rPr>
              <w:t>এবং</w:t>
            </w:r>
            <w:proofErr w:type="spellEnd"/>
            <w:r w:rsidRPr="007C537B">
              <w:rPr>
                <w:rFonts w:ascii="SolaimanLipi" w:hAnsi="SolaimanLipi" w:cs="SolaimanLipi"/>
                <w:rPrChange w:id="275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51" w:author="Fayazuddin Ahmad" w:date="2022-05-26T23:46:00Z">
                  <w:rPr>
                    <w:rFonts w:ascii="Shonar Bangla" w:hAnsi="Shonar Bangla" w:cs="Shonar Bangla"/>
                  </w:rPr>
                </w:rPrChange>
              </w:rPr>
              <w:t>সওজ</w:t>
            </w:r>
            <w:proofErr w:type="spellEnd"/>
          </w:p>
        </w:tc>
        <w:tc>
          <w:tcPr>
            <w:tcW w:w="878" w:type="dxa"/>
          </w:tcPr>
          <w:p w14:paraId="5BB244E6" w14:textId="77777777" w:rsidR="006670DF" w:rsidRPr="007C537B" w:rsidRDefault="006670DF" w:rsidP="00EF0F16">
            <w:pPr>
              <w:spacing w:after="0" w:line="240" w:lineRule="auto"/>
              <w:jc w:val="center"/>
              <w:rPr>
                <w:rFonts w:ascii="SolaimanLipi" w:hAnsi="SolaimanLipi" w:cs="SolaimanLipi"/>
                <w:highlight w:val="yellow"/>
                <w:rPrChange w:id="2752"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753"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754" w:author="Fayazuddin Ahmad" w:date="2022-05-26T23:46:00Z">
                  <w:rPr>
                    <w:rFonts w:ascii="Shonar Bangla" w:hAnsi="Shonar Bangla" w:cs="Shonar Bangla"/>
                    <w:cs/>
                    <w:lang w:bidi="bn-IN"/>
                  </w:rPr>
                </w:rPrChange>
              </w:rPr>
              <w:t>-এর সহায়তায় সংশ্লিষ্ট মন্ত্রণালয়</w:t>
            </w:r>
          </w:p>
        </w:tc>
      </w:tr>
      <w:tr w:rsidR="00CC04A0" w:rsidRPr="007C537B" w14:paraId="679441C9" w14:textId="77777777" w:rsidTr="00FB23AA">
        <w:trPr>
          <w:trHeight w:val="20"/>
        </w:trPr>
        <w:tc>
          <w:tcPr>
            <w:tcW w:w="2155" w:type="dxa"/>
          </w:tcPr>
          <w:p w14:paraId="5C8896CE" w14:textId="77777777" w:rsidR="006670DF" w:rsidRPr="007C537B" w:rsidRDefault="006670DF" w:rsidP="00EF0F16">
            <w:pPr>
              <w:spacing w:after="0" w:line="240" w:lineRule="auto"/>
              <w:jc w:val="both"/>
              <w:rPr>
                <w:rFonts w:ascii="SolaimanLipi" w:hAnsi="SolaimanLipi" w:cs="SolaimanLipi"/>
                <w:highlight w:val="yellow"/>
                <w:rPrChange w:id="2755" w:author="Fayazuddin Ahmad" w:date="2022-05-26T23:46:00Z">
                  <w:rPr>
                    <w:rFonts w:ascii="Shonar Bangla" w:hAnsi="Shonar Bangla" w:cs="Shonar Bangla"/>
                    <w:highlight w:val="yellow"/>
                  </w:rPr>
                </w:rPrChange>
              </w:rPr>
            </w:pPr>
            <w:r w:rsidRPr="007C537B">
              <w:rPr>
                <w:rFonts w:ascii="SolaimanLipi" w:hAnsi="SolaimanLipi" w:cs="SolaimanLipi"/>
                <w:cs/>
                <w:lang w:bidi="bn-IN"/>
                <w:rPrChange w:id="2756" w:author="Fayazuddin Ahmad" w:date="2022-05-26T23:46:00Z">
                  <w:rPr>
                    <w:rFonts w:ascii="Shonar Bangla" w:hAnsi="Shonar Bangla" w:cs="Shonar Bangla"/>
                    <w:cs/>
                    <w:lang w:bidi="bn-IN"/>
                  </w:rPr>
                </w:rPrChange>
              </w:rPr>
              <w:t>ভূগর্ভস্থ দূষণ</w:t>
            </w:r>
          </w:p>
        </w:tc>
        <w:tc>
          <w:tcPr>
            <w:tcW w:w="2610" w:type="dxa"/>
          </w:tcPr>
          <w:p w14:paraId="61260791" w14:textId="77777777" w:rsidR="006670DF" w:rsidRPr="007C537B" w:rsidRDefault="006670DF" w:rsidP="00EF0F16">
            <w:pPr>
              <w:numPr>
                <w:ilvl w:val="0"/>
                <w:numId w:val="32"/>
              </w:numPr>
              <w:tabs>
                <w:tab w:val="left" w:pos="274"/>
              </w:tabs>
              <w:spacing w:after="0" w:line="240" w:lineRule="auto"/>
              <w:ind w:left="325"/>
              <w:contextualSpacing/>
              <w:jc w:val="both"/>
              <w:rPr>
                <w:rFonts w:ascii="SolaimanLipi" w:hAnsi="SolaimanLipi" w:cs="SolaimanLipi"/>
                <w:rPrChange w:id="2757" w:author="Fayazuddin Ahmad" w:date="2022-05-26T23:46:00Z">
                  <w:rPr>
                    <w:rFonts w:ascii="Shonar Bangla" w:hAnsi="Shonar Bangla" w:cs="Shonar Bangla"/>
                  </w:rPr>
                </w:rPrChange>
              </w:rPr>
            </w:pPr>
            <w:r w:rsidRPr="007C537B">
              <w:rPr>
                <w:rFonts w:ascii="SolaimanLipi" w:hAnsi="SolaimanLipi" w:cs="SolaimanLipi"/>
                <w:cs/>
                <w:lang w:bidi="bn-IN"/>
                <w:rPrChange w:id="2758" w:author="Fayazuddin Ahmad" w:date="2022-05-26T23:46:00Z">
                  <w:rPr>
                    <w:rFonts w:ascii="Shonar Bangla" w:hAnsi="Shonar Bangla" w:cs="Shonar Bangla"/>
                    <w:cs/>
                    <w:lang w:bidi="bn-IN"/>
                  </w:rPr>
                </w:rPrChange>
              </w:rPr>
              <w:t>বিপজ্জনক উপকরণ দুর্ঘটনা দ্বারা ছড়িয়ে পড়ে</w:t>
            </w:r>
            <w:r w:rsidRPr="007C537B">
              <w:rPr>
                <w:rFonts w:ascii="SolaimanLipi" w:hAnsi="SolaimanLipi" w:cs="SolaimanLipi"/>
                <w:rPrChange w:id="2759" w:author="Fayazuddin Ahmad" w:date="2022-05-26T23:46:00Z">
                  <w:rPr>
                    <w:rFonts w:ascii="Shonar Bangla" w:hAnsi="Shonar Bangla" w:cs="Shonar Bangla"/>
                  </w:rPr>
                </w:rPrChange>
              </w:rPr>
              <w:t>;</w:t>
            </w:r>
          </w:p>
          <w:p w14:paraId="0AFD35FF" w14:textId="77777777" w:rsidR="006670DF" w:rsidRPr="007C537B" w:rsidRDefault="006670DF" w:rsidP="00EF0F16">
            <w:pPr>
              <w:numPr>
                <w:ilvl w:val="0"/>
                <w:numId w:val="32"/>
              </w:numPr>
              <w:tabs>
                <w:tab w:val="left" w:pos="274"/>
              </w:tabs>
              <w:spacing w:after="0" w:line="240" w:lineRule="auto"/>
              <w:ind w:left="325"/>
              <w:contextualSpacing/>
              <w:jc w:val="both"/>
              <w:rPr>
                <w:rFonts w:ascii="SolaimanLipi" w:hAnsi="SolaimanLipi" w:cs="SolaimanLipi"/>
                <w:rPrChange w:id="2760" w:author="Fayazuddin Ahmad" w:date="2022-05-26T23:46:00Z">
                  <w:rPr>
                    <w:rFonts w:ascii="Shonar Bangla" w:hAnsi="Shonar Bangla" w:cs="Shonar Bangla"/>
                  </w:rPr>
                </w:rPrChange>
              </w:rPr>
            </w:pPr>
            <w:r w:rsidRPr="007C537B">
              <w:rPr>
                <w:rFonts w:ascii="SolaimanLipi" w:hAnsi="SolaimanLipi" w:cs="SolaimanLipi"/>
                <w:cs/>
                <w:lang w:bidi="bn-IN"/>
                <w:rPrChange w:id="2761" w:author="Fayazuddin Ahmad" w:date="2022-05-26T23:46:00Z">
                  <w:rPr>
                    <w:rFonts w:ascii="Shonar Bangla" w:hAnsi="Shonar Bangla" w:cs="Shonar Bangla"/>
                    <w:cs/>
                    <w:lang w:bidi="bn-IN"/>
                  </w:rPr>
                </w:rPrChange>
              </w:rPr>
              <w:t>বর্ষাকালে মাটির ক্ষয় কাছাকাছি পৃষ্ঠের জলকে দূষিত করতে পারে।</w:t>
            </w:r>
          </w:p>
        </w:tc>
        <w:tc>
          <w:tcPr>
            <w:tcW w:w="2700" w:type="dxa"/>
          </w:tcPr>
          <w:p w14:paraId="28D6D6B7" w14:textId="75BA1831" w:rsidR="006670DF" w:rsidRPr="007C537B" w:rsidRDefault="00D12E46" w:rsidP="00EF0F16">
            <w:pPr>
              <w:tabs>
                <w:tab w:val="left" w:pos="247"/>
              </w:tabs>
              <w:spacing w:after="0" w:line="240" w:lineRule="auto"/>
              <w:jc w:val="both"/>
              <w:rPr>
                <w:rFonts w:ascii="SolaimanLipi" w:hAnsi="SolaimanLipi" w:cs="SolaimanLipi"/>
                <w:rPrChange w:id="2762" w:author="Fayazuddin Ahmad" w:date="2022-05-26T23:46:00Z">
                  <w:rPr>
                    <w:rFonts w:ascii="Shonar Bangla" w:hAnsi="Shonar Bangla" w:cs="Shonar Bangla"/>
                  </w:rPr>
                </w:rPrChange>
              </w:rPr>
            </w:pPr>
            <w:r w:rsidRPr="007C537B">
              <w:rPr>
                <w:rFonts w:ascii="SolaimanLipi" w:hAnsi="SolaimanLipi" w:cs="SolaimanLipi"/>
                <w:rPrChange w:id="2763" w:author="Fayazuddin Ahmad" w:date="2022-05-26T23:46:00Z">
                  <w:rPr>
                    <w:rFonts w:ascii="Shonar Bangla" w:hAnsi="Shonar Bangla" w:cs="Shonar Bangla"/>
                  </w:rPr>
                </w:rPrChange>
              </w:rPr>
              <w:t>-</w:t>
            </w:r>
            <w:r w:rsidR="006670DF" w:rsidRPr="007C537B">
              <w:rPr>
                <w:rFonts w:ascii="SolaimanLipi" w:hAnsi="SolaimanLipi" w:cs="SolaimanLipi"/>
                <w:rPrChange w:id="2764" w:author="Fayazuddin Ahmad" w:date="2022-05-26T23:46:00Z">
                  <w:rPr>
                    <w:rFonts w:ascii="Shonar Bangla" w:hAnsi="Shonar Bangla" w:cs="Shonar Bangla"/>
                  </w:rPr>
                </w:rPrChange>
              </w:rPr>
              <w:t xml:space="preserve"> </w:t>
            </w:r>
            <w:r w:rsidR="006670DF" w:rsidRPr="007C537B">
              <w:rPr>
                <w:rFonts w:ascii="SolaimanLipi" w:hAnsi="SolaimanLipi" w:cs="SolaimanLipi"/>
                <w:cs/>
                <w:lang w:bidi="bn-IN"/>
                <w:rPrChange w:id="2765" w:author="Fayazuddin Ahmad" w:date="2022-05-26T23:46:00Z">
                  <w:rPr>
                    <w:rFonts w:ascii="Shonar Bangla" w:hAnsi="Shonar Bangla" w:cs="Shonar Bangla"/>
                    <w:cs/>
                    <w:lang w:bidi="bn-IN"/>
                  </w:rPr>
                </w:rPrChange>
              </w:rPr>
              <w:t>উপরিভাগের মাটির ক্ষয় কমাতে গাছ/গাছপালা লাগিয়ে খালি পৃষ্ঠকে আবৃত করুন</w:t>
            </w:r>
            <w:r w:rsidR="006670DF" w:rsidRPr="007C537B">
              <w:rPr>
                <w:rFonts w:ascii="SolaimanLipi" w:hAnsi="SolaimanLipi" w:cs="SolaimanLipi"/>
                <w:rPrChange w:id="2766" w:author="Fayazuddin Ahmad" w:date="2022-05-26T23:46:00Z">
                  <w:rPr>
                    <w:rFonts w:ascii="Shonar Bangla" w:hAnsi="Shonar Bangla" w:cs="Shonar Bangla"/>
                  </w:rPr>
                </w:rPrChange>
              </w:rPr>
              <w:t>;</w:t>
            </w:r>
          </w:p>
          <w:p w14:paraId="34657A24" w14:textId="4483727B" w:rsidR="006670DF" w:rsidRPr="007C537B" w:rsidRDefault="006670DF" w:rsidP="00EF0F16">
            <w:pPr>
              <w:tabs>
                <w:tab w:val="left" w:pos="247"/>
              </w:tabs>
              <w:spacing w:after="0" w:line="240" w:lineRule="auto"/>
              <w:jc w:val="both"/>
              <w:rPr>
                <w:rFonts w:ascii="SolaimanLipi" w:hAnsi="SolaimanLipi" w:cs="SolaimanLipi"/>
                <w:rPrChange w:id="2767" w:author="Fayazuddin Ahmad" w:date="2022-05-26T23:46:00Z">
                  <w:rPr>
                    <w:rFonts w:ascii="Shonar Bangla" w:hAnsi="Shonar Bangla" w:cs="Shonar Bangla"/>
                  </w:rPr>
                </w:rPrChange>
              </w:rPr>
            </w:pPr>
            <w:r w:rsidRPr="007C537B">
              <w:rPr>
                <w:rFonts w:ascii="SolaimanLipi" w:hAnsi="SolaimanLipi" w:cs="SolaimanLipi"/>
                <w:rPrChange w:id="276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769" w:author="Fayazuddin Ahmad" w:date="2022-05-26T23:46:00Z">
                  <w:rPr>
                    <w:rFonts w:ascii="Shonar Bangla" w:hAnsi="Shonar Bangla" w:cs="Shonar Bangla"/>
                    <w:cs/>
                    <w:lang w:bidi="bn-IN"/>
                  </w:rPr>
                </w:rPrChange>
              </w:rPr>
              <w:t>দুর্ঘটনার ঘটনা কমাতে সাইটের কাছাকাছি গতি নিয়ন্ত্রণ ব্যবস্থা</w:t>
            </w:r>
            <w:r w:rsidRPr="007C537B">
              <w:rPr>
                <w:rFonts w:ascii="SolaimanLipi" w:hAnsi="SolaimanLipi" w:cs="SolaimanLipi"/>
                <w:rPrChange w:id="2770" w:author="Fayazuddin Ahmad" w:date="2022-05-26T23:46:00Z">
                  <w:rPr>
                    <w:rFonts w:ascii="Shonar Bangla" w:hAnsi="Shonar Bangla" w:cs="Shonar Bangla"/>
                  </w:rPr>
                </w:rPrChange>
              </w:rPr>
              <w:t>;</w:t>
            </w:r>
          </w:p>
        </w:tc>
        <w:tc>
          <w:tcPr>
            <w:tcW w:w="1007" w:type="dxa"/>
          </w:tcPr>
          <w:p w14:paraId="340B8A79" w14:textId="148AECF7" w:rsidR="006670DF" w:rsidRPr="007C537B" w:rsidRDefault="00D12E46" w:rsidP="00EF0F16">
            <w:pPr>
              <w:spacing w:after="0" w:line="240" w:lineRule="auto"/>
              <w:jc w:val="center"/>
              <w:rPr>
                <w:rFonts w:ascii="SolaimanLipi" w:hAnsi="SolaimanLipi" w:cs="SolaimanLipi"/>
                <w:highlight w:val="yellow"/>
                <w:rPrChange w:id="2771" w:author="Fayazuddin Ahmad" w:date="2022-05-26T23:46:00Z">
                  <w:rPr>
                    <w:rFonts w:ascii="Shonar Bangla" w:hAnsi="Shonar Bangla" w:cs="Shonar Bangla"/>
                    <w:highlight w:val="yellow"/>
                  </w:rPr>
                </w:rPrChange>
              </w:rPr>
            </w:pPr>
            <w:r w:rsidRPr="007C537B">
              <w:rPr>
                <w:rFonts w:ascii="SolaimanLipi" w:hAnsi="SolaimanLipi" w:cs="SolaimanLipi"/>
                <w:rPrChange w:id="2772"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73"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774"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75"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776"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77" w:author="Fayazuddin Ahmad" w:date="2022-05-26T23:46:00Z">
                  <w:rPr>
                    <w:rFonts w:ascii="Shonar Bangla" w:hAnsi="Shonar Bangla" w:cs="Shonar Bangla"/>
                  </w:rPr>
                </w:rPrChange>
              </w:rPr>
              <w:t>এবং</w:t>
            </w:r>
            <w:proofErr w:type="spellEnd"/>
            <w:r w:rsidRPr="007C537B">
              <w:rPr>
                <w:rFonts w:ascii="SolaimanLipi" w:hAnsi="SolaimanLipi" w:cs="SolaimanLipi"/>
                <w:rPrChange w:id="2778"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79" w:author="Fayazuddin Ahmad" w:date="2022-05-26T23:46:00Z">
                  <w:rPr>
                    <w:rFonts w:ascii="Shonar Bangla" w:hAnsi="Shonar Bangla" w:cs="Shonar Bangla"/>
                  </w:rPr>
                </w:rPrChange>
              </w:rPr>
              <w:t>সওজ</w:t>
            </w:r>
            <w:proofErr w:type="spellEnd"/>
          </w:p>
        </w:tc>
        <w:tc>
          <w:tcPr>
            <w:tcW w:w="878" w:type="dxa"/>
          </w:tcPr>
          <w:p w14:paraId="39CC242A" w14:textId="77777777" w:rsidR="006670DF" w:rsidRPr="007C537B" w:rsidRDefault="006670DF" w:rsidP="00EF0F16">
            <w:pPr>
              <w:spacing w:after="0" w:line="240" w:lineRule="auto"/>
              <w:jc w:val="center"/>
              <w:rPr>
                <w:rFonts w:ascii="SolaimanLipi" w:hAnsi="SolaimanLipi" w:cs="SolaimanLipi"/>
                <w:highlight w:val="yellow"/>
                <w:rPrChange w:id="2780"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781"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782" w:author="Fayazuddin Ahmad" w:date="2022-05-26T23:46:00Z">
                  <w:rPr>
                    <w:rFonts w:ascii="Shonar Bangla" w:hAnsi="Shonar Bangla" w:cs="Shonar Bangla"/>
                    <w:cs/>
                    <w:lang w:bidi="bn-IN"/>
                  </w:rPr>
                </w:rPrChange>
              </w:rPr>
              <w:t>-এর সহায়তায় সংশ্লিষ্ট মন্ত্রণালয়</w:t>
            </w:r>
          </w:p>
        </w:tc>
      </w:tr>
      <w:tr w:rsidR="00CC04A0" w:rsidRPr="007C537B" w14:paraId="2751EE8A" w14:textId="77777777" w:rsidTr="00FB23AA">
        <w:trPr>
          <w:trHeight w:val="20"/>
        </w:trPr>
        <w:tc>
          <w:tcPr>
            <w:tcW w:w="2155" w:type="dxa"/>
          </w:tcPr>
          <w:p w14:paraId="3DACB6C1" w14:textId="77777777" w:rsidR="006670DF" w:rsidRPr="007C537B" w:rsidRDefault="006670DF" w:rsidP="00EF0F16">
            <w:pPr>
              <w:spacing w:after="0" w:line="240" w:lineRule="auto"/>
              <w:jc w:val="both"/>
              <w:rPr>
                <w:rFonts w:ascii="SolaimanLipi" w:hAnsi="SolaimanLipi" w:cs="SolaimanLipi"/>
                <w:rPrChange w:id="2783" w:author="Fayazuddin Ahmad" w:date="2022-05-26T23:46:00Z">
                  <w:rPr>
                    <w:rFonts w:ascii="Shonar Bangla" w:hAnsi="Shonar Bangla" w:cs="Shonar Bangla"/>
                  </w:rPr>
                </w:rPrChange>
              </w:rPr>
            </w:pPr>
            <w:r w:rsidRPr="007C537B">
              <w:rPr>
                <w:rFonts w:ascii="SolaimanLipi" w:hAnsi="SolaimanLipi" w:cs="SolaimanLipi"/>
                <w:cs/>
                <w:lang w:bidi="bn-IN"/>
                <w:rPrChange w:id="2784" w:author="Fayazuddin Ahmad" w:date="2022-05-26T23:46:00Z">
                  <w:rPr>
                    <w:rFonts w:ascii="Shonar Bangla" w:hAnsi="Shonar Bangla" w:cs="Shonar Bangla"/>
                    <w:cs/>
                    <w:lang w:bidi="bn-IN"/>
                  </w:rPr>
                </w:rPrChange>
              </w:rPr>
              <w:t>পৃষ্ঠ পানি দূষণ</w:t>
            </w:r>
          </w:p>
        </w:tc>
        <w:tc>
          <w:tcPr>
            <w:tcW w:w="2610" w:type="dxa"/>
          </w:tcPr>
          <w:p w14:paraId="25EBD1D2" w14:textId="77777777" w:rsidR="006670DF" w:rsidRPr="007C537B" w:rsidRDefault="006670DF" w:rsidP="00EF0F16">
            <w:pPr>
              <w:numPr>
                <w:ilvl w:val="0"/>
                <w:numId w:val="33"/>
              </w:numPr>
              <w:tabs>
                <w:tab w:val="left" w:pos="274"/>
              </w:tabs>
              <w:spacing w:after="0" w:line="240" w:lineRule="auto"/>
              <w:ind w:left="325"/>
              <w:contextualSpacing/>
              <w:jc w:val="both"/>
              <w:rPr>
                <w:rFonts w:ascii="SolaimanLipi" w:hAnsi="SolaimanLipi" w:cs="SolaimanLipi"/>
                <w:rPrChange w:id="2785" w:author="Fayazuddin Ahmad" w:date="2022-05-26T23:46:00Z">
                  <w:rPr>
                    <w:rFonts w:ascii="Shonar Bangla" w:hAnsi="Shonar Bangla" w:cs="Shonar Bangla"/>
                  </w:rPr>
                </w:rPrChange>
              </w:rPr>
            </w:pPr>
            <w:r w:rsidRPr="007C537B">
              <w:rPr>
                <w:rFonts w:ascii="SolaimanLipi" w:hAnsi="SolaimanLipi" w:cs="SolaimanLipi"/>
                <w:cs/>
                <w:lang w:bidi="bn-IN"/>
                <w:rPrChange w:id="2786" w:author="Fayazuddin Ahmad" w:date="2022-05-26T23:46:00Z">
                  <w:rPr>
                    <w:rFonts w:ascii="Shonar Bangla" w:hAnsi="Shonar Bangla" w:cs="Shonar Bangla"/>
                    <w:cs/>
                    <w:lang w:bidi="bn-IN"/>
                  </w:rPr>
                </w:rPrChange>
              </w:rPr>
              <w:t>বিপজ্জনক রাসায়নিক এবং উপকরণের দুর্ঘটনাজনিত স্পিলেজ।</w:t>
            </w:r>
          </w:p>
        </w:tc>
        <w:tc>
          <w:tcPr>
            <w:tcW w:w="2700" w:type="dxa"/>
          </w:tcPr>
          <w:p w14:paraId="62DD389C" w14:textId="77777777" w:rsidR="006670DF" w:rsidRPr="007C537B" w:rsidRDefault="006670DF" w:rsidP="00EF0F16">
            <w:pPr>
              <w:tabs>
                <w:tab w:val="left" w:pos="215"/>
              </w:tabs>
              <w:spacing w:after="0" w:line="240" w:lineRule="auto"/>
              <w:jc w:val="both"/>
              <w:rPr>
                <w:rFonts w:ascii="SolaimanLipi" w:hAnsi="SolaimanLipi" w:cs="SolaimanLipi"/>
                <w:rPrChange w:id="2787" w:author="Fayazuddin Ahmad" w:date="2022-05-26T23:46:00Z">
                  <w:rPr>
                    <w:rFonts w:ascii="Shonar Bangla" w:hAnsi="Shonar Bangla" w:cs="Shonar Bangla"/>
                  </w:rPr>
                </w:rPrChange>
              </w:rPr>
            </w:pPr>
            <w:r w:rsidRPr="007C537B">
              <w:rPr>
                <w:rFonts w:ascii="SolaimanLipi" w:hAnsi="SolaimanLipi" w:cs="SolaimanLipi"/>
                <w:rPrChange w:id="278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789" w:author="Fayazuddin Ahmad" w:date="2022-05-26T23:46:00Z">
                  <w:rPr>
                    <w:rFonts w:ascii="Shonar Bangla" w:hAnsi="Shonar Bangla" w:cs="Shonar Bangla"/>
                    <w:cs/>
                    <w:lang w:bidi="bn-IN"/>
                  </w:rPr>
                </w:rPrChange>
              </w:rPr>
              <w:t>দুর্ঘটনার</w:t>
            </w:r>
            <w:r w:rsidRPr="007C537B">
              <w:rPr>
                <w:rFonts w:ascii="SolaimanLipi" w:hAnsi="SolaimanLipi" w:cs="SolaimanLipi"/>
                <w:lang w:bidi="bn-IN"/>
                <w:rPrChange w:id="279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791" w:author="Fayazuddin Ahmad" w:date="2022-05-26T23:46:00Z">
                  <w:rPr>
                    <w:rFonts w:ascii="Shonar Bangla" w:hAnsi="Shonar Bangla" w:cs="Shonar Bangla"/>
                    <w:cs/>
                    <w:lang w:bidi="bn-IN"/>
                  </w:rPr>
                </w:rPrChange>
              </w:rPr>
              <w:t>কমাতে সাইটের কাছাকাছি গতি নিয়ন্ত্রণ ব্যবস্থা</w:t>
            </w:r>
            <w:r w:rsidRPr="007C537B">
              <w:rPr>
                <w:rFonts w:ascii="SolaimanLipi" w:hAnsi="SolaimanLipi" w:cs="SolaimanLipi"/>
                <w:rPrChange w:id="2792" w:author="Fayazuddin Ahmad" w:date="2022-05-26T23:46:00Z">
                  <w:rPr>
                    <w:rFonts w:ascii="Shonar Bangla" w:hAnsi="Shonar Bangla" w:cs="Shonar Bangla"/>
                  </w:rPr>
                </w:rPrChange>
              </w:rPr>
              <w:t>;</w:t>
            </w:r>
          </w:p>
          <w:p w14:paraId="5BD191E9" w14:textId="77777777" w:rsidR="006670DF" w:rsidRPr="007C537B" w:rsidRDefault="006670DF" w:rsidP="00EF0F16">
            <w:pPr>
              <w:tabs>
                <w:tab w:val="left" w:pos="215"/>
              </w:tabs>
              <w:spacing w:after="0" w:line="240" w:lineRule="auto"/>
              <w:jc w:val="both"/>
              <w:rPr>
                <w:rFonts w:ascii="SolaimanLipi" w:hAnsi="SolaimanLipi" w:cs="SolaimanLipi"/>
                <w:highlight w:val="yellow"/>
                <w:rPrChange w:id="2793" w:author="Fayazuddin Ahmad" w:date="2022-05-26T23:46:00Z">
                  <w:rPr>
                    <w:rFonts w:ascii="Shonar Bangla" w:hAnsi="Shonar Bangla" w:cs="Shonar Bangla"/>
                    <w:highlight w:val="yellow"/>
                  </w:rPr>
                </w:rPrChange>
              </w:rPr>
            </w:pPr>
            <w:r w:rsidRPr="007C537B">
              <w:rPr>
                <w:rFonts w:ascii="SolaimanLipi" w:hAnsi="SolaimanLipi" w:cs="SolaimanLipi"/>
                <w:rPrChange w:id="279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795" w:author="Fayazuddin Ahmad" w:date="2022-05-26T23:46:00Z">
                  <w:rPr>
                    <w:rFonts w:ascii="Shonar Bangla" w:hAnsi="Shonar Bangla" w:cs="Shonar Bangla"/>
                    <w:cs/>
                    <w:lang w:bidi="bn-IN"/>
                  </w:rPr>
                </w:rPrChange>
              </w:rPr>
              <w:t>ভূগর্ভস্থ পানির দূষণ কমাতে প্রয়োজনীয় ব্যবস্থা নিতে সংশ্লিষ্ট কর্তৃপক্ষকে অবহিত করুন।</w:t>
            </w:r>
          </w:p>
        </w:tc>
        <w:tc>
          <w:tcPr>
            <w:tcW w:w="1007" w:type="dxa"/>
          </w:tcPr>
          <w:p w14:paraId="11D77E4D" w14:textId="25FEC300" w:rsidR="006670DF" w:rsidRPr="007C537B" w:rsidRDefault="00D12E46" w:rsidP="00EF0F16">
            <w:pPr>
              <w:spacing w:after="0" w:line="240" w:lineRule="auto"/>
              <w:jc w:val="center"/>
              <w:rPr>
                <w:rFonts w:ascii="SolaimanLipi" w:hAnsi="SolaimanLipi" w:cs="SolaimanLipi"/>
                <w:highlight w:val="yellow"/>
                <w:rPrChange w:id="2796" w:author="Fayazuddin Ahmad" w:date="2022-05-26T23:46:00Z">
                  <w:rPr>
                    <w:rFonts w:ascii="Shonar Bangla" w:hAnsi="Shonar Bangla" w:cs="Shonar Bangla"/>
                    <w:highlight w:val="yellow"/>
                  </w:rPr>
                </w:rPrChange>
              </w:rPr>
            </w:pPr>
            <w:r w:rsidRPr="007C537B">
              <w:rPr>
                <w:rFonts w:ascii="SolaimanLipi" w:hAnsi="SolaimanLipi" w:cs="SolaimanLipi"/>
                <w:rPrChange w:id="2797"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798"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799"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00"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801"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02" w:author="Fayazuddin Ahmad" w:date="2022-05-26T23:46:00Z">
                  <w:rPr>
                    <w:rFonts w:ascii="Shonar Bangla" w:hAnsi="Shonar Bangla" w:cs="Shonar Bangla"/>
                  </w:rPr>
                </w:rPrChange>
              </w:rPr>
              <w:t>এবং</w:t>
            </w:r>
            <w:proofErr w:type="spellEnd"/>
            <w:r w:rsidRPr="007C537B">
              <w:rPr>
                <w:rFonts w:ascii="SolaimanLipi" w:hAnsi="SolaimanLipi" w:cs="SolaimanLipi"/>
                <w:rPrChange w:id="2803"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04" w:author="Fayazuddin Ahmad" w:date="2022-05-26T23:46:00Z">
                  <w:rPr>
                    <w:rFonts w:ascii="Shonar Bangla" w:hAnsi="Shonar Bangla" w:cs="Shonar Bangla"/>
                  </w:rPr>
                </w:rPrChange>
              </w:rPr>
              <w:t>সওজ</w:t>
            </w:r>
            <w:proofErr w:type="spellEnd"/>
          </w:p>
        </w:tc>
        <w:tc>
          <w:tcPr>
            <w:tcW w:w="878" w:type="dxa"/>
          </w:tcPr>
          <w:p w14:paraId="1314FD9B" w14:textId="77777777" w:rsidR="006670DF" w:rsidRPr="007C537B" w:rsidRDefault="006670DF" w:rsidP="00EF0F16">
            <w:pPr>
              <w:spacing w:after="0" w:line="240" w:lineRule="auto"/>
              <w:jc w:val="center"/>
              <w:rPr>
                <w:rFonts w:ascii="SolaimanLipi" w:hAnsi="SolaimanLipi" w:cs="SolaimanLipi"/>
                <w:highlight w:val="yellow"/>
                <w:rPrChange w:id="2805"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806"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807" w:author="Fayazuddin Ahmad" w:date="2022-05-26T23:46:00Z">
                  <w:rPr>
                    <w:rFonts w:ascii="Shonar Bangla" w:hAnsi="Shonar Bangla" w:cs="Shonar Bangla"/>
                    <w:cs/>
                    <w:lang w:bidi="bn-IN"/>
                  </w:rPr>
                </w:rPrChange>
              </w:rPr>
              <w:t>-এর সহায়তায় সংশ্লিষ্ট মন্ত্রণালয়</w:t>
            </w:r>
          </w:p>
        </w:tc>
      </w:tr>
      <w:tr w:rsidR="00CC04A0" w:rsidRPr="007C537B" w14:paraId="73A33C97" w14:textId="77777777" w:rsidTr="00FB23AA">
        <w:trPr>
          <w:trHeight w:val="20"/>
        </w:trPr>
        <w:tc>
          <w:tcPr>
            <w:tcW w:w="2155" w:type="dxa"/>
          </w:tcPr>
          <w:p w14:paraId="0D38E5B3" w14:textId="77777777" w:rsidR="006670DF" w:rsidRPr="007C537B" w:rsidRDefault="006670DF" w:rsidP="00EF0F16">
            <w:pPr>
              <w:spacing w:after="0" w:line="240" w:lineRule="auto"/>
              <w:jc w:val="both"/>
              <w:rPr>
                <w:rFonts w:ascii="SolaimanLipi" w:hAnsi="SolaimanLipi" w:cs="SolaimanLipi"/>
                <w:rPrChange w:id="2808" w:author="Fayazuddin Ahmad" w:date="2022-05-26T23:46:00Z">
                  <w:rPr>
                    <w:rFonts w:ascii="Shonar Bangla" w:hAnsi="Shonar Bangla" w:cs="Shonar Bangla"/>
                  </w:rPr>
                </w:rPrChange>
              </w:rPr>
            </w:pPr>
            <w:proofErr w:type="spellStart"/>
            <w:r w:rsidRPr="007C537B">
              <w:rPr>
                <w:rFonts w:ascii="SolaimanLipi" w:hAnsi="SolaimanLipi" w:cs="SolaimanLipi"/>
                <w:lang w:bidi="bn-IN"/>
                <w:rPrChange w:id="2809" w:author="Fayazuddin Ahmad" w:date="2022-05-26T23:46:00Z">
                  <w:rPr>
                    <w:rFonts w:ascii="Shonar Bangla" w:hAnsi="Shonar Bangla" w:cs="Shonar Bangla"/>
                    <w:lang w:bidi="bn-IN"/>
                  </w:rPr>
                </w:rPrChange>
              </w:rPr>
              <w:t>পানি</w:t>
            </w:r>
            <w:proofErr w:type="spellEnd"/>
            <w:r w:rsidRPr="007C537B">
              <w:rPr>
                <w:rFonts w:ascii="SolaimanLipi" w:hAnsi="SolaimanLipi" w:cs="SolaimanLipi"/>
                <w:cs/>
                <w:lang w:bidi="bn-IN"/>
                <w:rPrChange w:id="2810" w:author="Fayazuddin Ahmad" w:date="2022-05-26T23:46:00Z">
                  <w:rPr>
                    <w:rFonts w:ascii="Shonar Bangla" w:hAnsi="Shonar Bangla" w:cs="Shonar Bangla"/>
                    <w:cs/>
                    <w:lang w:bidi="bn-IN"/>
                  </w:rPr>
                </w:rPrChange>
              </w:rPr>
              <w:t xml:space="preserve">বিদ্যা এবং বন্যা </w:t>
            </w:r>
          </w:p>
        </w:tc>
        <w:tc>
          <w:tcPr>
            <w:tcW w:w="2610" w:type="dxa"/>
          </w:tcPr>
          <w:p w14:paraId="5AD0B507" w14:textId="77777777" w:rsidR="006670DF" w:rsidRPr="007C537B" w:rsidRDefault="006670DF" w:rsidP="00EF0F16">
            <w:pPr>
              <w:numPr>
                <w:ilvl w:val="0"/>
                <w:numId w:val="33"/>
              </w:numPr>
              <w:tabs>
                <w:tab w:val="left" w:pos="274"/>
              </w:tabs>
              <w:spacing w:after="0" w:line="240" w:lineRule="auto"/>
              <w:ind w:left="325"/>
              <w:contextualSpacing/>
              <w:jc w:val="both"/>
              <w:rPr>
                <w:rFonts w:ascii="SolaimanLipi" w:hAnsi="SolaimanLipi" w:cs="SolaimanLipi"/>
                <w:rPrChange w:id="2811" w:author="Fayazuddin Ahmad" w:date="2022-05-26T23:46:00Z">
                  <w:rPr>
                    <w:rFonts w:ascii="Shonar Bangla" w:hAnsi="Shonar Bangla" w:cs="Shonar Bangla"/>
                  </w:rPr>
                </w:rPrChange>
              </w:rPr>
            </w:pPr>
            <w:r w:rsidRPr="007C537B">
              <w:rPr>
                <w:rFonts w:ascii="SolaimanLipi" w:hAnsi="SolaimanLipi" w:cs="SolaimanLipi"/>
                <w:cs/>
                <w:lang w:bidi="bn-IN"/>
                <w:rPrChange w:id="2812" w:author="Fayazuddin Ahmad" w:date="2022-05-26T23:46:00Z">
                  <w:rPr>
                    <w:rFonts w:ascii="Shonar Bangla" w:hAnsi="Shonar Bangla" w:cs="Shonar Bangla"/>
                    <w:cs/>
                    <w:lang w:bidi="bn-IN"/>
                  </w:rPr>
                </w:rPrChange>
              </w:rPr>
              <w:t>বন্যা / জলাবদ্ধতা / নিষ্কাশন অবস্থা বৃদ্ধি</w:t>
            </w:r>
            <w:r w:rsidRPr="007C537B">
              <w:rPr>
                <w:rFonts w:ascii="SolaimanLipi" w:hAnsi="SolaimanLipi" w:cs="SolaimanLipi"/>
                <w:rPrChange w:id="2813" w:author="Fayazuddin Ahmad" w:date="2022-05-26T23:46:00Z">
                  <w:rPr>
                    <w:rFonts w:ascii="Shonar Bangla" w:hAnsi="Shonar Bangla" w:cs="Shonar Bangla"/>
                  </w:rPr>
                </w:rPrChange>
              </w:rPr>
              <w:t>;</w:t>
            </w:r>
          </w:p>
          <w:p w14:paraId="13BDC5CE" w14:textId="77777777" w:rsidR="006670DF" w:rsidRPr="007C537B" w:rsidRDefault="006670DF" w:rsidP="00EF0F16">
            <w:pPr>
              <w:numPr>
                <w:ilvl w:val="0"/>
                <w:numId w:val="33"/>
              </w:numPr>
              <w:tabs>
                <w:tab w:val="left" w:pos="274"/>
              </w:tabs>
              <w:spacing w:after="0" w:line="240" w:lineRule="auto"/>
              <w:ind w:left="325"/>
              <w:contextualSpacing/>
              <w:jc w:val="both"/>
              <w:rPr>
                <w:rFonts w:ascii="SolaimanLipi" w:hAnsi="SolaimanLipi" w:cs="SolaimanLipi"/>
                <w:rPrChange w:id="2814" w:author="Fayazuddin Ahmad" w:date="2022-05-26T23:46:00Z">
                  <w:rPr>
                    <w:rFonts w:ascii="Shonar Bangla" w:hAnsi="Shonar Bangla" w:cs="Shonar Bangla"/>
                  </w:rPr>
                </w:rPrChange>
              </w:rPr>
            </w:pPr>
            <w:r w:rsidRPr="007C537B">
              <w:rPr>
                <w:rFonts w:ascii="SolaimanLipi" w:hAnsi="SolaimanLipi" w:cs="SolaimanLipi"/>
                <w:cs/>
                <w:lang w:bidi="bn-IN"/>
                <w:rPrChange w:id="2815" w:author="Fayazuddin Ahmad" w:date="2022-05-26T23:46:00Z">
                  <w:rPr>
                    <w:rFonts w:ascii="Shonar Bangla" w:hAnsi="Shonar Bangla" w:cs="Shonar Bangla"/>
                    <w:cs/>
                    <w:lang w:bidi="bn-IN"/>
                  </w:rPr>
                </w:rPrChange>
              </w:rPr>
              <w:t>ক্ষয় এবং পলির জন্য উত্সাহিত করুন।</w:t>
            </w:r>
          </w:p>
        </w:tc>
        <w:tc>
          <w:tcPr>
            <w:tcW w:w="2700" w:type="dxa"/>
          </w:tcPr>
          <w:p w14:paraId="725A37C4" w14:textId="77777777" w:rsidR="006670DF" w:rsidRPr="007C537B" w:rsidRDefault="006670DF" w:rsidP="00EF0F16">
            <w:pPr>
              <w:tabs>
                <w:tab w:val="left" w:pos="247"/>
              </w:tabs>
              <w:spacing w:after="0" w:line="240" w:lineRule="auto"/>
              <w:jc w:val="both"/>
              <w:rPr>
                <w:rFonts w:ascii="SolaimanLipi" w:hAnsi="SolaimanLipi" w:cs="SolaimanLipi"/>
                <w:rPrChange w:id="2816" w:author="Fayazuddin Ahmad" w:date="2022-05-26T23:46:00Z">
                  <w:rPr>
                    <w:rFonts w:ascii="Shonar Bangla" w:hAnsi="Shonar Bangla" w:cs="Shonar Bangla"/>
                  </w:rPr>
                </w:rPrChange>
              </w:rPr>
            </w:pPr>
            <w:r w:rsidRPr="007C537B">
              <w:rPr>
                <w:rFonts w:ascii="SolaimanLipi" w:hAnsi="SolaimanLipi" w:cs="SolaimanLipi"/>
                <w:rPrChange w:id="281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18" w:author="Fayazuddin Ahmad" w:date="2022-05-26T23:46:00Z">
                  <w:rPr>
                    <w:rFonts w:ascii="Shonar Bangla" w:hAnsi="Shonar Bangla" w:cs="Shonar Bangla"/>
                    <w:cs/>
                    <w:lang w:bidi="bn-IN"/>
                  </w:rPr>
                </w:rPrChange>
              </w:rPr>
              <w:t xml:space="preserve">পরিকল্পনা পর্যায়ে এবং সাইট নির্বাচনের সময় স্থানীয় </w:t>
            </w:r>
            <w:proofErr w:type="spellStart"/>
            <w:r w:rsidRPr="007C537B">
              <w:rPr>
                <w:rFonts w:ascii="SolaimanLipi" w:hAnsi="SolaimanLipi" w:cs="SolaimanLipi"/>
                <w:lang w:bidi="bn-IN"/>
                <w:rPrChange w:id="2819" w:author="Fayazuddin Ahmad" w:date="2022-05-26T23:46:00Z">
                  <w:rPr>
                    <w:rFonts w:ascii="Shonar Bangla" w:hAnsi="Shonar Bangla" w:cs="Shonar Bangla"/>
                    <w:lang w:bidi="bn-IN"/>
                  </w:rPr>
                </w:rPrChange>
              </w:rPr>
              <w:t>পানি</w:t>
            </w:r>
            <w:proofErr w:type="spellEnd"/>
            <w:r w:rsidRPr="007C537B">
              <w:rPr>
                <w:rFonts w:ascii="SolaimanLipi" w:hAnsi="SolaimanLipi" w:cs="SolaimanLipi"/>
                <w:cs/>
                <w:lang w:bidi="bn-IN"/>
                <w:rPrChange w:id="2820" w:author="Fayazuddin Ahmad" w:date="2022-05-26T23:46:00Z">
                  <w:rPr>
                    <w:rFonts w:ascii="Shonar Bangla" w:hAnsi="Shonar Bangla" w:cs="Shonar Bangla"/>
                    <w:cs/>
                    <w:lang w:bidi="bn-IN"/>
                  </w:rPr>
                </w:rPrChange>
              </w:rPr>
              <w:t>বিদ্যা এবং বন্যার স্তর বিবেচনা করা হবে</w:t>
            </w:r>
            <w:r w:rsidRPr="007C537B">
              <w:rPr>
                <w:rFonts w:ascii="SolaimanLipi" w:hAnsi="SolaimanLipi" w:cs="SolaimanLipi"/>
                <w:rPrChange w:id="2821" w:author="Fayazuddin Ahmad" w:date="2022-05-26T23:46:00Z">
                  <w:rPr>
                    <w:rFonts w:ascii="Shonar Bangla" w:hAnsi="Shonar Bangla" w:cs="Shonar Bangla"/>
                  </w:rPr>
                </w:rPrChange>
              </w:rPr>
              <w:t>;</w:t>
            </w:r>
          </w:p>
          <w:p w14:paraId="5CDAD363" w14:textId="0D4324F2" w:rsidR="006670DF" w:rsidRPr="007C537B" w:rsidRDefault="006670DF" w:rsidP="00EF0F16">
            <w:pPr>
              <w:tabs>
                <w:tab w:val="left" w:pos="247"/>
              </w:tabs>
              <w:spacing w:after="0" w:line="240" w:lineRule="auto"/>
              <w:jc w:val="both"/>
              <w:rPr>
                <w:rFonts w:ascii="SolaimanLipi" w:hAnsi="SolaimanLipi" w:cs="SolaimanLipi"/>
                <w:highlight w:val="yellow"/>
                <w:rPrChange w:id="2822" w:author="Fayazuddin Ahmad" w:date="2022-05-26T23:46:00Z">
                  <w:rPr>
                    <w:rFonts w:ascii="Shonar Bangla" w:hAnsi="Shonar Bangla" w:cs="Shonar Bangla"/>
                    <w:highlight w:val="yellow"/>
                  </w:rPr>
                </w:rPrChange>
              </w:rPr>
            </w:pPr>
            <w:r w:rsidRPr="007C537B">
              <w:rPr>
                <w:rFonts w:ascii="SolaimanLipi" w:hAnsi="SolaimanLipi" w:cs="SolaimanLipi"/>
                <w:rPrChange w:id="282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24" w:author="Fayazuddin Ahmad" w:date="2022-05-26T23:46:00Z">
                  <w:rPr>
                    <w:rFonts w:ascii="Shonar Bangla" w:hAnsi="Shonar Bangla" w:cs="Shonar Bangla"/>
                    <w:cs/>
                    <w:lang w:bidi="bn-IN"/>
                  </w:rPr>
                </w:rPrChange>
              </w:rPr>
              <w:t>নির্মাণ কার্যক্রম শেষ হওয়ার পরে সাইটটি সঠিকভাবে পরিষ্কার করা উচিত যাতে প্রাকৃতিক নিষ্কাশন ব্যবস্থা ব্যাহত না হয়।</w:t>
            </w:r>
          </w:p>
        </w:tc>
        <w:tc>
          <w:tcPr>
            <w:tcW w:w="1007" w:type="dxa"/>
          </w:tcPr>
          <w:p w14:paraId="51EC68A3" w14:textId="3D0F30AB" w:rsidR="006670DF" w:rsidRPr="007C537B" w:rsidRDefault="00D12E46" w:rsidP="00EF0F16">
            <w:pPr>
              <w:spacing w:after="0" w:line="240" w:lineRule="auto"/>
              <w:jc w:val="center"/>
              <w:rPr>
                <w:rFonts w:ascii="SolaimanLipi" w:hAnsi="SolaimanLipi" w:cs="SolaimanLipi"/>
                <w:highlight w:val="yellow"/>
                <w:rPrChange w:id="2825" w:author="Fayazuddin Ahmad" w:date="2022-05-26T23:46:00Z">
                  <w:rPr>
                    <w:rFonts w:ascii="Shonar Bangla" w:hAnsi="Shonar Bangla" w:cs="Shonar Bangla"/>
                    <w:highlight w:val="yellow"/>
                  </w:rPr>
                </w:rPrChange>
              </w:rPr>
            </w:pPr>
            <w:r w:rsidRPr="007C537B">
              <w:rPr>
                <w:rFonts w:ascii="SolaimanLipi" w:hAnsi="SolaimanLipi" w:cs="SolaimanLipi"/>
                <w:rPrChange w:id="2826"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27"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828"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29"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830"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31" w:author="Fayazuddin Ahmad" w:date="2022-05-26T23:46:00Z">
                  <w:rPr>
                    <w:rFonts w:ascii="Shonar Bangla" w:hAnsi="Shonar Bangla" w:cs="Shonar Bangla"/>
                  </w:rPr>
                </w:rPrChange>
              </w:rPr>
              <w:t>এবং</w:t>
            </w:r>
            <w:proofErr w:type="spellEnd"/>
            <w:r w:rsidRPr="007C537B">
              <w:rPr>
                <w:rFonts w:ascii="SolaimanLipi" w:hAnsi="SolaimanLipi" w:cs="SolaimanLipi"/>
                <w:rPrChange w:id="2832"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33" w:author="Fayazuddin Ahmad" w:date="2022-05-26T23:46:00Z">
                  <w:rPr>
                    <w:rFonts w:ascii="Shonar Bangla" w:hAnsi="Shonar Bangla" w:cs="Shonar Bangla"/>
                  </w:rPr>
                </w:rPrChange>
              </w:rPr>
              <w:t>সওজ</w:t>
            </w:r>
            <w:proofErr w:type="spellEnd"/>
          </w:p>
        </w:tc>
        <w:tc>
          <w:tcPr>
            <w:tcW w:w="878" w:type="dxa"/>
          </w:tcPr>
          <w:p w14:paraId="75770FBA" w14:textId="77777777" w:rsidR="006670DF" w:rsidRPr="007C537B" w:rsidRDefault="006670DF" w:rsidP="00EF0F16">
            <w:pPr>
              <w:spacing w:after="0" w:line="240" w:lineRule="auto"/>
              <w:jc w:val="center"/>
              <w:rPr>
                <w:rFonts w:ascii="SolaimanLipi" w:hAnsi="SolaimanLipi" w:cs="SolaimanLipi"/>
                <w:highlight w:val="yellow"/>
                <w:rPrChange w:id="2834"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835"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836" w:author="Fayazuddin Ahmad" w:date="2022-05-26T23:46:00Z">
                  <w:rPr>
                    <w:rFonts w:ascii="Shonar Bangla" w:hAnsi="Shonar Bangla" w:cs="Shonar Bangla"/>
                    <w:cs/>
                    <w:lang w:bidi="bn-IN"/>
                  </w:rPr>
                </w:rPrChange>
              </w:rPr>
              <w:t>-এর সহায়তায় সংশ্লিষ্ট মন্ত্রণালয়</w:t>
            </w:r>
          </w:p>
        </w:tc>
      </w:tr>
      <w:tr w:rsidR="00CC04A0" w:rsidRPr="007C537B" w14:paraId="4F3C2378" w14:textId="77777777" w:rsidTr="00FB23AA">
        <w:trPr>
          <w:trHeight w:val="20"/>
        </w:trPr>
        <w:tc>
          <w:tcPr>
            <w:tcW w:w="2155" w:type="dxa"/>
          </w:tcPr>
          <w:p w14:paraId="58586DF5" w14:textId="77777777" w:rsidR="006670DF" w:rsidRPr="007C537B" w:rsidRDefault="006670DF" w:rsidP="00EF0F16">
            <w:pPr>
              <w:spacing w:after="0" w:line="240" w:lineRule="auto"/>
              <w:jc w:val="both"/>
              <w:rPr>
                <w:rFonts w:ascii="SolaimanLipi" w:hAnsi="SolaimanLipi" w:cs="SolaimanLipi"/>
                <w:rPrChange w:id="2837" w:author="Fayazuddin Ahmad" w:date="2022-05-26T23:46:00Z">
                  <w:rPr>
                    <w:rFonts w:ascii="Shonar Bangla" w:hAnsi="Shonar Bangla" w:cs="Shonar Bangla"/>
                  </w:rPr>
                </w:rPrChange>
              </w:rPr>
            </w:pPr>
            <w:r w:rsidRPr="007C537B">
              <w:rPr>
                <w:rFonts w:ascii="SolaimanLipi" w:hAnsi="SolaimanLipi" w:cs="SolaimanLipi"/>
                <w:cs/>
                <w:lang w:bidi="bn-IN"/>
                <w:rPrChange w:id="2838" w:author="Fayazuddin Ahmad" w:date="2022-05-26T23:46:00Z">
                  <w:rPr>
                    <w:rFonts w:ascii="Shonar Bangla" w:hAnsi="Shonar Bangla" w:cs="Shonar Bangla"/>
                    <w:cs/>
                    <w:lang w:bidi="bn-IN"/>
                  </w:rPr>
                </w:rPrChange>
              </w:rPr>
              <w:t>শব্দ দূষণ</w:t>
            </w:r>
          </w:p>
        </w:tc>
        <w:tc>
          <w:tcPr>
            <w:tcW w:w="2610" w:type="dxa"/>
          </w:tcPr>
          <w:p w14:paraId="537F28A5" w14:textId="77777777" w:rsidR="006670DF" w:rsidRPr="007C537B" w:rsidRDefault="006670DF" w:rsidP="00EF0F16">
            <w:pPr>
              <w:numPr>
                <w:ilvl w:val="0"/>
                <w:numId w:val="34"/>
              </w:numPr>
              <w:tabs>
                <w:tab w:val="left" w:pos="274"/>
              </w:tabs>
              <w:spacing w:after="0" w:line="240" w:lineRule="auto"/>
              <w:ind w:left="325"/>
              <w:contextualSpacing/>
              <w:jc w:val="both"/>
              <w:rPr>
                <w:rFonts w:ascii="SolaimanLipi" w:hAnsi="SolaimanLipi" w:cs="SolaimanLipi"/>
                <w:rPrChange w:id="2839" w:author="Fayazuddin Ahmad" w:date="2022-05-26T23:46:00Z">
                  <w:rPr>
                    <w:rFonts w:ascii="Shonar Bangla" w:hAnsi="Shonar Bangla" w:cs="Shonar Bangla"/>
                  </w:rPr>
                </w:rPrChange>
              </w:rPr>
            </w:pPr>
            <w:r w:rsidRPr="007C537B">
              <w:rPr>
                <w:rFonts w:ascii="SolaimanLipi" w:hAnsi="SolaimanLipi" w:cs="SolaimanLipi"/>
                <w:cs/>
                <w:lang w:bidi="bn-IN"/>
                <w:rPrChange w:id="2840" w:author="Fayazuddin Ahmad" w:date="2022-05-26T23:46:00Z">
                  <w:rPr>
                    <w:rFonts w:ascii="Shonar Bangla" w:hAnsi="Shonar Bangla" w:cs="Shonar Bangla"/>
                    <w:cs/>
                    <w:lang w:bidi="bn-IN"/>
                  </w:rPr>
                </w:rPrChange>
              </w:rPr>
              <w:t>ত্রুটিপূর্ণ ইঞ্জিন এবং হাইড্রোলিক হর্ন শব্দের মাত্রা বাড়িয়ে দিতে পারে।</w:t>
            </w:r>
          </w:p>
        </w:tc>
        <w:tc>
          <w:tcPr>
            <w:tcW w:w="2700" w:type="dxa"/>
          </w:tcPr>
          <w:p w14:paraId="50471736" w14:textId="77777777" w:rsidR="006670DF" w:rsidRPr="007C537B" w:rsidRDefault="006670DF" w:rsidP="00EF0F16">
            <w:pPr>
              <w:tabs>
                <w:tab w:val="left" w:pos="247"/>
              </w:tabs>
              <w:spacing w:after="0" w:line="240" w:lineRule="auto"/>
              <w:jc w:val="both"/>
              <w:rPr>
                <w:rFonts w:ascii="SolaimanLipi" w:hAnsi="SolaimanLipi" w:cs="SolaimanLipi"/>
                <w:rPrChange w:id="2841" w:author="Fayazuddin Ahmad" w:date="2022-05-26T23:46:00Z">
                  <w:rPr>
                    <w:rFonts w:ascii="Shonar Bangla" w:hAnsi="Shonar Bangla" w:cs="Shonar Bangla"/>
                  </w:rPr>
                </w:rPrChange>
              </w:rPr>
            </w:pPr>
            <w:r w:rsidRPr="007C537B">
              <w:rPr>
                <w:rFonts w:ascii="SolaimanLipi" w:hAnsi="SolaimanLipi" w:cs="SolaimanLipi"/>
                <w:rPrChange w:id="284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43" w:author="Fayazuddin Ahmad" w:date="2022-05-26T23:46:00Z">
                  <w:rPr>
                    <w:rFonts w:ascii="Shonar Bangla" w:hAnsi="Shonar Bangla" w:cs="Shonar Bangla"/>
                    <w:cs/>
                    <w:lang w:bidi="bn-IN"/>
                  </w:rPr>
                </w:rPrChange>
              </w:rPr>
              <w:t>চালকদের জন্য প্রয়োজনীয় নির্দেশনা</w:t>
            </w:r>
            <w:r w:rsidRPr="007C537B">
              <w:rPr>
                <w:rFonts w:ascii="SolaimanLipi" w:hAnsi="SolaimanLipi" w:cs="SolaimanLipi"/>
                <w:rPrChange w:id="2844" w:author="Fayazuddin Ahmad" w:date="2022-05-26T23:46:00Z">
                  <w:rPr>
                    <w:rFonts w:ascii="Shonar Bangla" w:hAnsi="Shonar Bangla" w:cs="Shonar Bangla"/>
                  </w:rPr>
                </w:rPrChange>
              </w:rPr>
              <w:t>;</w:t>
            </w:r>
          </w:p>
          <w:p w14:paraId="52524137" w14:textId="77777777" w:rsidR="006670DF" w:rsidRPr="007C537B" w:rsidRDefault="006670DF" w:rsidP="00EF0F16">
            <w:pPr>
              <w:tabs>
                <w:tab w:val="left" w:pos="247"/>
              </w:tabs>
              <w:spacing w:after="0" w:line="240" w:lineRule="auto"/>
              <w:jc w:val="both"/>
              <w:rPr>
                <w:rFonts w:ascii="SolaimanLipi" w:hAnsi="SolaimanLipi" w:cs="SolaimanLipi"/>
                <w:highlight w:val="yellow"/>
                <w:rPrChange w:id="2845" w:author="Fayazuddin Ahmad" w:date="2022-05-26T23:46:00Z">
                  <w:rPr>
                    <w:rFonts w:ascii="Shonar Bangla" w:hAnsi="Shonar Bangla" w:cs="Shonar Bangla"/>
                    <w:highlight w:val="yellow"/>
                  </w:rPr>
                </w:rPrChange>
              </w:rPr>
            </w:pPr>
            <w:r w:rsidRPr="007C537B">
              <w:rPr>
                <w:rFonts w:ascii="SolaimanLipi" w:hAnsi="SolaimanLipi" w:cs="SolaimanLipi"/>
                <w:rPrChange w:id="284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47" w:author="Fayazuddin Ahmad" w:date="2022-05-26T23:46:00Z">
                  <w:rPr>
                    <w:rFonts w:ascii="Shonar Bangla" w:hAnsi="Shonar Bangla" w:cs="Shonar Bangla"/>
                    <w:cs/>
                    <w:lang w:bidi="bn-IN"/>
                  </w:rPr>
                </w:rPrChange>
              </w:rPr>
              <w:t>মসজিদ</w:t>
            </w:r>
            <w:r w:rsidRPr="007C537B">
              <w:rPr>
                <w:rFonts w:ascii="SolaimanLipi" w:hAnsi="SolaimanLipi" w:cs="SolaimanLipi"/>
                <w:rPrChange w:id="284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49" w:author="Fayazuddin Ahmad" w:date="2022-05-26T23:46:00Z">
                  <w:rPr>
                    <w:rFonts w:ascii="Shonar Bangla" w:hAnsi="Shonar Bangla" w:cs="Shonar Bangla"/>
                    <w:cs/>
                    <w:lang w:bidi="bn-IN"/>
                  </w:rPr>
                </w:rPrChange>
              </w:rPr>
              <w:t>বিদ্যালয়</w:t>
            </w:r>
            <w:r w:rsidRPr="007C537B">
              <w:rPr>
                <w:rFonts w:ascii="SolaimanLipi" w:hAnsi="SolaimanLipi" w:cs="SolaimanLipi"/>
                <w:rPrChange w:id="2850"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51" w:author="Fayazuddin Ahmad" w:date="2022-05-26T23:46:00Z">
                  <w:rPr>
                    <w:rFonts w:ascii="Shonar Bangla" w:hAnsi="Shonar Bangla" w:cs="Shonar Bangla"/>
                    <w:cs/>
                    <w:lang w:bidi="bn-IN"/>
                  </w:rPr>
                </w:rPrChange>
              </w:rPr>
              <w:t>মন্দির</w:t>
            </w:r>
            <w:r w:rsidRPr="007C537B">
              <w:rPr>
                <w:rFonts w:ascii="SolaimanLipi" w:hAnsi="SolaimanLipi" w:cs="SolaimanLipi"/>
                <w:rPrChange w:id="285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53" w:author="Fayazuddin Ahmad" w:date="2022-05-26T23:46:00Z">
                  <w:rPr>
                    <w:rFonts w:ascii="Shonar Bangla" w:hAnsi="Shonar Bangla" w:cs="Shonar Bangla"/>
                    <w:cs/>
                    <w:lang w:bidi="bn-IN"/>
                  </w:rPr>
                </w:rPrChange>
              </w:rPr>
              <w:t>বাজার ইত্যাদি সংবেদনশীল রিসেপ্টরের কাছাকাছি সাইনবোর্ড স্থাপন।</w:t>
            </w:r>
          </w:p>
        </w:tc>
        <w:tc>
          <w:tcPr>
            <w:tcW w:w="1007" w:type="dxa"/>
          </w:tcPr>
          <w:p w14:paraId="389CC993" w14:textId="258133E9" w:rsidR="006670DF" w:rsidRPr="007C537B" w:rsidRDefault="00D12E46" w:rsidP="00EF0F16">
            <w:pPr>
              <w:spacing w:after="0" w:line="240" w:lineRule="auto"/>
              <w:jc w:val="center"/>
              <w:rPr>
                <w:rFonts w:ascii="SolaimanLipi" w:hAnsi="SolaimanLipi" w:cs="SolaimanLipi"/>
                <w:highlight w:val="yellow"/>
                <w:rPrChange w:id="2854" w:author="Fayazuddin Ahmad" w:date="2022-05-26T23:46:00Z">
                  <w:rPr>
                    <w:rFonts w:ascii="Shonar Bangla" w:hAnsi="Shonar Bangla" w:cs="Shonar Bangla"/>
                    <w:highlight w:val="yellow"/>
                  </w:rPr>
                </w:rPrChange>
              </w:rPr>
            </w:pPr>
            <w:r w:rsidRPr="007C537B">
              <w:rPr>
                <w:rFonts w:ascii="SolaimanLipi" w:hAnsi="SolaimanLipi" w:cs="SolaimanLipi"/>
                <w:rPrChange w:id="2855"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56"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857"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58" w:author="Fayazuddin Ahmad" w:date="2022-05-26T23:46:00Z">
                  <w:rPr>
                    <w:rFonts w:ascii="Shonar Bangla" w:hAnsi="Shonar Bangla" w:cs="Shonar Bangla"/>
                  </w:rPr>
                </w:rPrChange>
              </w:rPr>
              <w:t>এনবিআর</w:t>
            </w:r>
            <w:proofErr w:type="spellEnd"/>
            <w:r w:rsidRPr="007C537B">
              <w:rPr>
                <w:rFonts w:ascii="SolaimanLipi" w:hAnsi="SolaimanLipi" w:cs="SolaimanLipi"/>
                <w:rPrChange w:id="2859"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60" w:author="Fayazuddin Ahmad" w:date="2022-05-26T23:46:00Z">
                  <w:rPr>
                    <w:rFonts w:ascii="Shonar Bangla" w:hAnsi="Shonar Bangla" w:cs="Shonar Bangla"/>
                  </w:rPr>
                </w:rPrChange>
              </w:rPr>
              <w:t>এবং</w:t>
            </w:r>
            <w:proofErr w:type="spellEnd"/>
            <w:r w:rsidRPr="007C537B">
              <w:rPr>
                <w:rFonts w:ascii="SolaimanLipi" w:hAnsi="SolaimanLipi" w:cs="SolaimanLipi"/>
                <w:rPrChange w:id="2861"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62" w:author="Fayazuddin Ahmad" w:date="2022-05-26T23:46:00Z">
                  <w:rPr>
                    <w:rFonts w:ascii="Shonar Bangla" w:hAnsi="Shonar Bangla" w:cs="Shonar Bangla"/>
                  </w:rPr>
                </w:rPrChange>
              </w:rPr>
              <w:t>সওজ</w:t>
            </w:r>
            <w:proofErr w:type="spellEnd"/>
          </w:p>
        </w:tc>
        <w:tc>
          <w:tcPr>
            <w:tcW w:w="878" w:type="dxa"/>
          </w:tcPr>
          <w:p w14:paraId="71EDEA23" w14:textId="77777777" w:rsidR="006670DF" w:rsidRPr="007C537B" w:rsidRDefault="006670DF" w:rsidP="00EF0F16">
            <w:pPr>
              <w:spacing w:after="0" w:line="240" w:lineRule="auto"/>
              <w:jc w:val="center"/>
              <w:rPr>
                <w:rFonts w:ascii="SolaimanLipi" w:hAnsi="SolaimanLipi" w:cs="SolaimanLipi"/>
                <w:highlight w:val="yellow"/>
                <w:rPrChange w:id="2863"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864"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865" w:author="Fayazuddin Ahmad" w:date="2022-05-26T23:46:00Z">
                  <w:rPr>
                    <w:rFonts w:ascii="Shonar Bangla" w:hAnsi="Shonar Bangla" w:cs="Shonar Bangla"/>
                    <w:cs/>
                    <w:lang w:bidi="bn-IN"/>
                  </w:rPr>
                </w:rPrChange>
              </w:rPr>
              <w:t>-এর সহায়তায় সংশ্লিষ্ট মন্ত্রণালয়</w:t>
            </w:r>
          </w:p>
        </w:tc>
      </w:tr>
      <w:tr w:rsidR="00CC04A0" w:rsidRPr="007C537B" w14:paraId="2A75DF7B" w14:textId="77777777" w:rsidTr="00FB23AA">
        <w:trPr>
          <w:trHeight w:val="20"/>
        </w:trPr>
        <w:tc>
          <w:tcPr>
            <w:tcW w:w="2155" w:type="dxa"/>
          </w:tcPr>
          <w:p w14:paraId="51299C04" w14:textId="77777777" w:rsidR="006670DF" w:rsidRPr="007C537B" w:rsidRDefault="006670DF" w:rsidP="001C39B3">
            <w:pPr>
              <w:spacing w:after="0" w:line="240" w:lineRule="auto"/>
              <w:rPr>
                <w:rFonts w:ascii="SolaimanLipi" w:hAnsi="SolaimanLipi" w:cs="SolaimanLipi"/>
                <w:rPrChange w:id="2866" w:author="Fayazuddin Ahmad" w:date="2022-05-26T23:46:00Z">
                  <w:rPr>
                    <w:rFonts w:ascii="Shonar Bangla" w:hAnsi="Shonar Bangla" w:cs="Shonar Bangla"/>
                  </w:rPr>
                </w:rPrChange>
              </w:rPr>
            </w:pPr>
            <w:r w:rsidRPr="007C537B">
              <w:rPr>
                <w:rFonts w:ascii="SolaimanLipi" w:hAnsi="SolaimanLipi" w:cs="SolaimanLipi"/>
                <w:cs/>
                <w:lang w:bidi="bn-IN"/>
                <w:rPrChange w:id="2867" w:author="Fayazuddin Ahmad" w:date="2022-05-26T23:46:00Z">
                  <w:rPr>
                    <w:rFonts w:ascii="Shonar Bangla" w:hAnsi="Shonar Bangla" w:cs="Shonar Bangla"/>
                    <w:cs/>
                    <w:lang w:bidi="bn-IN"/>
                  </w:rPr>
                </w:rPrChange>
              </w:rPr>
              <w:t>উদ্ভিদ ও প্রাণীজগত</w:t>
            </w:r>
          </w:p>
        </w:tc>
        <w:tc>
          <w:tcPr>
            <w:tcW w:w="2610" w:type="dxa"/>
          </w:tcPr>
          <w:p w14:paraId="4728CC49" w14:textId="77777777" w:rsidR="006670DF" w:rsidRPr="007C537B" w:rsidRDefault="006670DF" w:rsidP="00EF0F16">
            <w:pPr>
              <w:numPr>
                <w:ilvl w:val="0"/>
                <w:numId w:val="34"/>
              </w:numPr>
              <w:tabs>
                <w:tab w:val="left" w:pos="274"/>
              </w:tabs>
              <w:spacing w:after="0" w:line="240" w:lineRule="auto"/>
              <w:ind w:left="325"/>
              <w:contextualSpacing/>
              <w:jc w:val="both"/>
              <w:rPr>
                <w:rFonts w:ascii="SolaimanLipi" w:hAnsi="SolaimanLipi" w:cs="SolaimanLipi"/>
                <w:rPrChange w:id="2868" w:author="Fayazuddin Ahmad" w:date="2022-05-26T23:46:00Z">
                  <w:rPr>
                    <w:rFonts w:ascii="Shonar Bangla" w:hAnsi="Shonar Bangla" w:cs="Shonar Bangla"/>
                  </w:rPr>
                </w:rPrChange>
              </w:rPr>
            </w:pPr>
            <w:r w:rsidRPr="007C537B">
              <w:rPr>
                <w:rFonts w:ascii="SolaimanLipi" w:hAnsi="SolaimanLipi" w:cs="SolaimanLipi"/>
                <w:cs/>
                <w:lang w:bidi="bn-IN"/>
                <w:rPrChange w:id="2869" w:author="Fayazuddin Ahmad" w:date="2022-05-26T23:46:00Z">
                  <w:rPr>
                    <w:rFonts w:ascii="Shonar Bangla" w:hAnsi="Shonar Bangla" w:cs="Shonar Bangla"/>
                    <w:cs/>
                    <w:lang w:bidi="bn-IN"/>
                  </w:rPr>
                </w:rPrChange>
              </w:rPr>
              <w:t>বন্যপ্রাণীর মৃত্যুর সংখ্যা বৃদ্ধি এবং যানবাহনের সাথে সংঘর্ষ</w:t>
            </w:r>
            <w:r w:rsidRPr="007C537B">
              <w:rPr>
                <w:rFonts w:ascii="SolaimanLipi" w:hAnsi="SolaimanLipi" w:cs="SolaimanLipi"/>
                <w:rPrChange w:id="2870" w:author="Fayazuddin Ahmad" w:date="2022-05-26T23:46:00Z">
                  <w:rPr>
                    <w:rFonts w:ascii="Shonar Bangla" w:hAnsi="Shonar Bangla" w:cs="Shonar Bangla"/>
                  </w:rPr>
                </w:rPrChange>
              </w:rPr>
              <w:t>;</w:t>
            </w:r>
          </w:p>
          <w:p w14:paraId="0331DBF3" w14:textId="77777777" w:rsidR="006670DF" w:rsidRPr="007C537B" w:rsidRDefault="006670DF" w:rsidP="00EF0F16">
            <w:pPr>
              <w:numPr>
                <w:ilvl w:val="0"/>
                <w:numId w:val="34"/>
              </w:numPr>
              <w:tabs>
                <w:tab w:val="left" w:pos="274"/>
              </w:tabs>
              <w:spacing w:after="0" w:line="240" w:lineRule="auto"/>
              <w:ind w:left="325"/>
              <w:contextualSpacing/>
              <w:jc w:val="both"/>
              <w:rPr>
                <w:rFonts w:ascii="SolaimanLipi" w:hAnsi="SolaimanLipi" w:cs="SolaimanLipi"/>
                <w:rPrChange w:id="2871" w:author="Fayazuddin Ahmad" w:date="2022-05-26T23:46:00Z">
                  <w:rPr>
                    <w:rFonts w:ascii="Shonar Bangla" w:hAnsi="Shonar Bangla" w:cs="Shonar Bangla"/>
                  </w:rPr>
                </w:rPrChange>
              </w:rPr>
            </w:pPr>
            <w:r w:rsidRPr="007C537B">
              <w:rPr>
                <w:rFonts w:ascii="SolaimanLipi" w:hAnsi="SolaimanLipi" w:cs="SolaimanLipi"/>
                <w:cs/>
                <w:lang w:bidi="bn-IN"/>
                <w:rPrChange w:id="2872" w:author="Fayazuddin Ahmad" w:date="2022-05-26T23:46:00Z">
                  <w:rPr>
                    <w:rFonts w:ascii="Shonar Bangla" w:hAnsi="Shonar Bangla" w:cs="Shonar Bangla"/>
                    <w:cs/>
                    <w:lang w:bidi="bn-IN"/>
                  </w:rPr>
                </w:rPrChange>
              </w:rPr>
              <w:lastRenderedPageBreak/>
              <w:t>আভিফাউনা</w:t>
            </w:r>
            <w:r w:rsidRPr="007C537B">
              <w:rPr>
                <w:rFonts w:ascii="SolaimanLipi" w:hAnsi="SolaimanLipi" w:cs="SolaimanLipi"/>
                <w:rPrChange w:id="287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74" w:author="Fayazuddin Ahmad" w:date="2022-05-26T23:46:00Z">
                  <w:rPr>
                    <w:rFonts w:ascii="Shonar Bangla" w:hAnsi="Shonar Bangla" w:cs="Shonar Bangla"/>
                    <w:cs/>
                    <w:lang w:bidi="bn-IN"/>
                  </w:rPr>
                </w:rPrChange>
              </w:rPr>
              <w:t>যানবাহন চলাচল দ্বারা প্রভাবিত হবে</w:t>
            </w:r>
            <w:r w:rsidRPr="007C537B">
              <w:rPr>
                <w:rFonts w:ascii="SolaimanLipi" w:hAnsi="SolaimanLipi" w:cs="SolaimanLipi"/>
                <w:rPrChange w:id="2875" w:author="Fayazuddin Ahmad" w:date="2022-05-26T23:46:00Z">
                  <w:rPr>
                    <w:rFonts w:ascii="Shonar Bangla" w:hAnsi="Shonar Bangla" w:cs="Shonar Bangla"/>
                  </w:rPr>
                </w:rPrChange>
              </w:rPr>
              <w:t>;</w:t>
            </w:r>
          </w:p>
          <w:p w14:paraId="2ACF9B12" w14:textId="77777777" w:rsidR="006670DF" w:rsidRPr="007C537B" w:rsidRDefault="006670DF" w:rsidP="00EF0F16">
            <w:pPr>
              <w:numPr>
                <w:ilvl w:val="0"/>
                <w:numId w:val="34"/>
              </w:numPr>
              <w:tabs>
                <w:tab w:val="left" w:pos="274"/>
              </w:tabs>
              <w:spacing w:after="0" w:line="240" w:lineRule="auto"/>
              <w:ind w:left="325"/>
              <w:contextualSpacing/>
              <w:jc w:val="both"/>
              <w:rPr>
                <w:rFonts w:ascii="SolaimanLipi" w:hAnsi="SolaimanLipi" w:cs="SolaimanLipi"/>
                <w:rPrChange w:id="2876" w:author="Fayazuddin Ahmad" w:date="2022-05-26T23:46:00Z">
                  <w:rPr>
                    <w:rFonts w:ascii="Shonar Bangla" w:hAnsi="Shonar Bangla" w:cs="Shonar Bangla"/>
                  </w:rPr>
                </w:rPrChange>
              </w:rPr>
            </w:pPr>
            <w:r w:rsidRPr="007C537B">
              <w:rPr>
                <w:rFonts w:ascii="SolaimanLipi" w:hAnsi="SolaimanLipi" w:cs="SolaimanLipi"/>
                <w:cs/>
                <w:lang w:bidi="bn-IN"/>
                <w:rPrChange w:id="2877" w:author="Fayazuddin Ahmad" w:date="2022-05-26T23:46:00Z">
                  <w:rPr>
                    <w:rFonts w:ascii="Shonar Bangla" w:hAnsi="Shonar Bangla" w:cs="Shonar Bangla"/>
                    <w:cs/>
                    <w:lang w:bidi="bn-IN"/>
                  </w:rPr>
                </w:rPrChange>
              </w:rPr>
              <w:t>মাছ এবং অন্যান্য জলজ প্রাণী ক্ষতিগ্রস্ত হবে।</w:t>
            </w:r>
          </w:p>
        </w:tc>
        <w:tc>
          <w:tcPr>
            <w:tcW w:w="2700" w:type="dxa"/>
          </w:tcPr>
          <w:p w14:paraId="797CD84E" w14:textId="77777777" w:rsidR="006670DF" w:rsidRPr="007C537B" w:rsidRDefault="006670DF" w:rsidP="00EF0F16">
            <w:pPr>
              <w:tabs>
                <w:tab w:val="left" w:pos="247"/>
              </w:tabs>
              <w:spacing w:after="0" w:line="240" w:lineRule="auto"/>
              <w:jc w:val="both"/>
              <w:rPr>
                <w:rFonts w:ascii="SolaimanLipi" w:hAnsi="SolaimanLipi" w:cs="SolaimanLipi"/>
                <w:rPrChange w:id="2878" w:author="Fayazuddin Ahmad" w:date="2022-05-26T23:46:00Z">
                  <w:rPr>
                    <w:rFonts w:ascii="Shonar Bangla" w:hAnsi="Shonar Bangla" w:cs="Shonar Bangla"/>
                  </w:rPr>
                </w:rPrChange>
              </w:rPr>
            </w:pPr>
            <w:r w:rsidRPr="007C537B">
              <w:rPr>
                <w:rFonts w:ascii="SolaimanLipi" w:hAnsi="SolaimanLipi" w:cs="SolaimanLipi"/>
                <w:rPrChange w:id="2879" w:author="Fayazuddin Ahmad" w:date="2022-05-26T23:46:00Z">
                  <w:rPr>
                    <w:rFonts w:ascii="Shonar Bangla" w:hAnsi="Shonar Bangla" w:cs="Shonar Bangla"/>
                  </w:rPr>
                </w:rPrChange>
              </w:rPr>
              <w:lastRenderedPageBreak/>
              <w:t xml:space="preserve">- </w:t>
            </w:r>
            <w:r w:rsidRPr="007C537B">
              <w:rPr>
                <w:rFonts w:ascii="SolaimanLipi" w:hAnsi="SolaimanLipi" w:cs="SolaimanLipi"/>
                <w:cs/>
                <w:lang w:bidi="bn-IN"/>
                <w:rPrChange w:id="2880" w:author="Fayazuddin Ahmad" w:date="2022-05-26T23:46:00Z">
                  <w:rPr>
                    <w:rFonts w:ascii="Shonar Bangla" w:hAnsi="Shonar Bangla" w:cs="Shonar Bangla"/>
                    <w:cs/>
                    <w:lang w:bidi="bn-IN"/>
                  </w:rPr>
                </w:rPrChange>
              </w:rPr>
              <w:t xml:space="preserve">রাস্তার ঢালে বা প্রকল্প সাইটের আশেপাশের উপযুক্ত স্থানে </w:t>
            </w:r>
            <w:r w:rsidRPr="007C537B">
              <w:rPr>
                <w:rFonts w:ascii="SolaimanLipi" w:hAnsi="SolaimanLipi" w:cs="SolaimanLipi"/>
                <w:cs/>
                <w:lang w:bidi="bn-IN"/>
                <w:rPrChange w:id="2881" w:author="Fayazuddin Ahmad" w:date="2022-05-26T23:46:00Z">
                  <w:rPr>
                    <w:rFonts w:ascii="Shonar Bangla" w:hAnsi="Shonar Bangla" w:cs="Shonar Bangla"/>
                    <w:cs/>
                    <w:lang w:bidi="bn-IN"/>
                  </w:rPr>
                </w:rPrChange>
              </w:rPr>
              <w:lastRenderedPageBreak/>
              <w:t>বিভিন্ন উপযুক্ত স্থানীয় গাছের পুনঃরোপন করা যেতে পারে</w:t>
            </w:r>
            <w:r w:rsidRPr="007C537B">
              <w:rPr>
                <w:rFonts w:ascii="SolaimanLipi" w:hAnsi="SolaimanLipi" w:cs="SolaimanLipi"/>
                <w:rPrChange w:id="2882" w:author="Fayazuddin Ahmad" w:date="2022-05-26T23:46:00Z">
                  <w:rPr>
                    <w:rFonts w:ascii="Shonar Bangla" w:hAnsi="Shonar Bangla" w:cs="Shonar Bangla"/>
                  </w:rPr>
                </w:rPrChange>
              </w:rPr>
              <w:t>;</w:t>
            </w:r>
          </w:p>
          <w:p w14:paraId="45832637" w14:textId="77777777" w:rsidR="006670DF" w:rsidRPr="007C537B" w:rsidRDefault="006670DF" w:rsidP="00EF0F16">
            <w:pPr>
              <w:tabs>
                <w:tab w:val="left" w:pos="247"/>
              </w:tabs>
              <w:spacing w:after="0" w:line="240" w:lineRule="auto"/>
              <w:jc w:val="both"/>
              <w:rPr>
                <w:rFonts w:ascii="SolaimanLipi" w:hAnsi="SolaimanLipi" w:cs="SolaimanLipi"/>
                <w:rPrChange w:id="2883" w:author="Fayazuddin Ahmad" w:date="2022-05-26T23:46:00Z">
                  <w:rPr>
                    <w:rFonts w:ascii="Shonar Bangla" w:hAnsi="Shonar Bangla" w:cs="Shonar Bangla"/>
                  </w:rPr>
                </w:rPrChange>
              </w:rPr>
            </w:pPr>
            <w:r w:rsidRPr="007C537B">
              <w:rPr>
                <w:rFonts w:ascii="SolaimanLipi" w:hAnsi="SolaimanLipi" w:cs="SolaimanLipi"/>
                <w:rPrChange w:id="2884"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85" w:author="Fayazuddin Ahmad" w:date="2022-05-26T23:46:00Z">
                  <w:rPr>
                    <w:rFonts w:ascii="Shonar Bangla" w:hAnsi="Shonar Bangla" w:cs="Shonar Bangla"/>
                    <w:cs/>
                    <w:lang w:bidi="bn-IN"/>
                  </w:rPr>
                </w:rPrChange>
              </w:rPr>
              <w:t>বন্যপ্রাণীর চলাচলের পথ নির্দেশ করে স্পিড ব্রেকার বা সাইনবোর্ড স্থাপন</w:t>
            </w:r>
            <w:r w:rsidRPr="007C537B">
              <w:rPr>
                <w:rFonts w:ascii="SolaimanLipi" w:hAnsi="SolaimanLipi" w:cs="SolaimanLipi"/>
                <w:rPrChange w:id="2886" w:author="Fayazuddin Ahmad" w:date="2022-05-26T23:46:00Z">
                  <w:rPr>
                    <w:rFonts w:ascii="Shonar Bangla" w:hAnsi="Shonar Bangla" w:cs="Shonar Bangla"/>
                  </w:rPr>
                </w:rPrChange>
              </w:rPr>
              <w:t>;</w:t>
            </w:r>
          </w:p>
          <w:p w14:paraId="5CF7BAA9" w14:textId="2E750757" w:rsidR="006670DF" w:rsidRPr="007C537B" w:rsidRDefault="006670DF" w:rsidP="00D12E46">
            <w:pPr>
              <w:tabs>
                <w:tab w:val="left" w:pos="247"/>
              </w:tabs>
              <w:spacing w:after="0" w:line="240" w:lineRule="auto"/>
              <w:jc w:val="both"/>
              <w:rPr>
                <w:rFonts w:ascii="SolaimanLipi" w:hAnsi="SolaimanLipi" w:cs="SolaimanLipi"/>
                <w:rPrChange w:id="2887" w:author="Fayazuddin Ahmad" w:date="2022-05-26T23:46:00Z">
                  <w:rPr>
                    <w:rFonts w:ascii="Shonar Bangla" w:hAnsi="Shonar Bangla" w:cs="Shonar Bangla"/>
                  </w:rPr>
                </w:rPrChange>
              </w:rPr>
            </w:pPr>
            <w:r w:rsidRPr="007C537B">
              <w:rPr>
                <w:rFonts w:ascii="SolaimanLipi" w:hAnsi="SolaimanLipi" w:cs="SolaimanLipi"/>
                <w:rPrChange w:id="2888"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889" w:author="Fayazuddin Ahmad" w:date="2022-05-26T23:46:00Z">
                  <w:rPr>
                    <w:rFonts w:ascii="Shonar Bangla" w:hAnsi="Shonar Bangla" w:cs="Shonar Bangla"/>
                    <w:cs/>
                    <w:lang w:bidi="bn-IN"/>
                  </w:rPr>
                </w:rPrChange>
              </w:rPr>
              <w:t>ডাইভারশন রাস্তা যত তাড়াতাড়ি সম্ভব সঠিকভাবে অপসারণ করা উচিত</w:t>
            </w:r>
            <w:r w:rsidRPr="007C537B">
              <w:rPr>
                <w:rFonts w:ascii="SolaimanLipi" w:hAnsi="SolaimanLipi" w:cs="SolaimanLipi"/>
                <w:rPrChange w:id="2890" w:author="Fayazuddin Ahmad" w:date="2022-05-26T23:46:00Z">
                  <w:rPr>
                    <w:rFonts w:ascii="Shonar Bangla" w:hAnsi="Shonar Bangla" w:cs="Shonar Bangla"/>
                  </w:rPr>
                </w:rPrChange>
              </w:rPr>
              <w:t>;</w:t>
            </w:r>
          </w:p>
        </w:tc>
        <w:tc>
          <w:tcPr>
            <w:tcW w:w="1007" w:type="dxa"/>
          </w:tcPr>
          <w:p w14:paraId="26C0D8F0" w14:textId="73FA4D9B" w:rsidR="006670DF" w:rsidRPr="007C537B" w:rsidRDefault="00D12E46" w:rsidP="00EF0F16">
            <w:pPr>
              <w:spacing w:after="0" w:line="240" w:lineRule="auto"/>
              <w:jc w:val="center"/>
              <w:rPr>
                <w:rFonts w:ascii="SolaimanLipi" w:hAnsi="SolaimanLipi" w:cs="SolaimanLipi"/>
                <w:highlight w:val="yellow"/>
                <w:rPrChange w:id="2891" w:author="Fayazuddin Ahmad" w:date="2022-05-26T23:46:00Z">
                  <w:rPr>
                    <w:rFonts w:ascii="Shonar Bangla" w:hAnsi="Shonar Bangla" w:cs="Shonar Bangla"/>
                    <w:highlight w:val="yellow"/>
                  </w:rPr>
                </w:rPrChange>
              </w:rPr>
            </w:pPr>
            <w:r w:rsidRPr="007C537B">
              <w:rPr>
                <w:rFonts w:ascii="SolaimanLipi" w:hAnsi="SolaimanLipi" w:cs="SolaimanLipi"/>
                <w:rPrChange w:id="2892" w:author="Fayazuddin Ahmad" w:date="2022-05-26T23:46:00Z">
                  <w:rPr>
                    <w:rFonts w:ascii="Shonar Bangla" w:hAnsi="Shonar Bangla" w:cs="Shonar Bangla"/>
                  </w:rPr>
                </w:rPrChange>
              </w:rPr>
              <w:lastRenderedPageBreak/>
              <w:t xml:space="preserve"> </w:t>
            </w:r>
            <w:proofErr w:type="spellStart"/>
            <w:r w:rsidRPr="007C537B">
              <w:rPr>
                <w:rFonts w:ascii="SolaimanLipi" w:hAnsi="SolaimanLipi" w:cs="SolaimanLipi"/>
                <w:rPrChange w:id="2893"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2894"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95" w:author="Fayazuddin Ahmad" w:date="2022-05-26T23:46:00Z">
                  <w:rPr>
                    <w:rFonts w:ascii="Shonar Bangla" w:hAnsi="Shonar Bangla" w:cs="Shonar Bangla"/>
                  </w:rPr>
                </w:rPrChange>
              </w:rPr>
              <w:lastRenderedPageBreak/>
              <w:t>এনবিআর</w:t>
            </w:r>
            <w:proofErr w:type="spellEnd"/>
            <w:r w:rsidRPr="007C537B">
              <w:rPr>
                <w:rFonts w:ascii="SolaimanLipi" w:hAnsi="SolaimanLipi" w:cs="SolaimanLipi"/>
                <w:rPrChange w:id="2896"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97" w:author="Fayazuddin Ahmad" w:date="2022-05-26T23:46:00Z">
                  <w:rPr>
                    <w:rFonts w:ascii="Shonar Bangla" w:hAnsi="Shonar Bangla" w:cs="Shonar Bangla"/>
                  </w:rPr>
                </w:rPrChange>
              </w:rPr>
              <w:t>এবং</w:t>
            </w:r>
            <w:proofErr w:type="spellEnd"/>
            <w:r w:rsidRPr="007C537B">
              <w:rPr>
                <w:rFonts w:ascii="SolaimanLipi" w:hAnsi="SolaimanLipi" w:cs="SolaimanLipi"/>
                <w:rPrChange w:id="2898" w:author="Fayazuddin Ahmad" w:date="2022-05-26T23:46:00Z">
                  <w:rPr>
                    <w:rFonts w:ascii="Shonar Bangla" w:hAnsi="Shonar Bangla" w:cs="Shonar Bangla"/>
                  </w:rPr>
                </w:rPrChange>
              </w:rPr>
              <w:t xml:space="preserve"> </w:t>
            </w:r>
            <w:proofErr w:type="spellStart"/>
            <w:r w:rsidRPr="007C537B">
              <w:rPr>
                <w:rFonts w:ascii="SolaimanLipi" w:hAnsi="SolaimanLipi" w:cs="SolaimanLipi"/>
                <w:rPrChange w:id="2899" w:author="Fayazuddin Ahmad" w:date="2022-05-26T23:46:00Z">
                  <w:rPr>
                    <w:rFonts w:ascii="Shonar Bangla" w:hAnsi="Shonar Bangla" w:cs="Shonar Bangla"/>
                  </w:rPr>
                </w:rPrChange>
              </w:rPr>
              <w:t>সওজ</w:t>
            </w:r>
            <w:proofErr w:type="spellEnd"/>
          </w:p>
        </w:tc>
        <w:tc>
          <w:tcPr>
            <w:tcW w:w="878" w:type="dxa"/>
          </w:tcPr>
          <w:p w14:paraId="4F4F261C" w14:textId="77777777" w:rsidR="006670DF" w:rsidRPr="007C537B" w:rsidRDefault="006670DF" w:rsidP="00EF0F16">
            <w:pPr>
              <w:spacing w:after="0" w:line="240" w:lineRule="auto"/>
              <w:jc w:val="center"/>
              <w:rPr>
                <w:rFonts w:ascii="SolaimanLipi" w:hAnsi="SolaimanLipi" w:cs="SolaimanLipi"/>
                <w:highlight w:val="yellow"/>
                <w:rPrChange w:id="2900" w:author="Fayazuddin Ahmad" w:date="2022-05-26T23:46:00Z">
                  <w:rPr>
                    <w:rFonts w:ascii="Shonar Bangla" w:hAnsi="Shonar Bangla" w:cs="Shonar Bangla"/>
                    <w:highlight w:val="yellow"/>
                  </w:rPr>
                </w:rPrChange>
              </w:rPr>
            </w:pPr>
            <w:r w:rsidRPr="007C537B">
              <w:rPr>
                <w:rFonts w:ascii="SolaimanLipi" w:hAnsi="SolaimanLipi" w:cs="SolaimanLipi"/>
                <w:lang w:bidi="bn-IN"/>
                <w:rPrChange w:id="2901" w:author="Fayazuddin Ahmad" w:date="2022-05-26T23:46:00Z">
                  <w:rPr>
                    <w:rFonts w:ascii="Shonar Bangla" w:hAnsi="Shonar Bangla" w:cs="Shonar Bangla"/>
                    <w:lang w:bidi="bn-IN"/>
                  </w:rPr>
                </w:rPrChange>
              </w:rPr>
              <w:lastRenderedPageBreak/>
              <w:t>DoE</w:t>
            </w:r>
            <w:r w:rsidRPr="007C537B">
              <w:rPr>
                <w:rFonts w:ascii="SolaimanLipi" w:hAnsi="SolaimanLipi" w:cs="SolaimanLipi"/>
                <w:cs/>
                <w:lang w:bidi="bn-IN"/>
                <w:rPrChange w:id="2902" w:author="Fayazuddin Ahmad" w:date="2022-05-26T23:46:00Z">
                  <w:rPr>
                    <w:rFonts w:ascii="Shonar Bangla" w:hAnsi="Shonar Bangla" w:cs="Shonar Bangla"/>
                    <w:cs/>
                    <w:lang w:bidi="bn-IN"/>
                  </w:rPr>
                </w:rPrChange>
              </w:rPr>
              <w:t>-এর সহায়তা</w:t>
            </w:r>
            <w:r w:rsidRPr="007C537B">
              <w:rPr>
                <w:rFonts w:ascii="SolaimanLipi" w:hAnsi="SolaimanLipi" w:cs="SolaimanLipi"/>
                <w:cs/>
                <w:lang w:bidi="bn-IN"/>
                <w:rPrChange w:id="2903" w:author="Fayazuddin Ahmad" w:date="2022-05-26T23:46:00Z">
                  <w:rPr>
                    <w:rFonts w:ascii="Shonar Bangla" w:hAnsi="Shonar Bangla" w:cs="Shonar Bangla"/>
                    <w:cs/>
                    <w:lang w:bidi="bn-IN"/>
                  </w:rPr>
                </w:rPrChange>
              </w:rPr>
              <w:lastRenderedPageBreak/>
              <w:t>য় সংশ্লিষ্ট মন্ত্রণালয়</w:t>
            </w:r>
          </w:p>
        </w:tc>
      </w:tr>
      <w:tr w:rsidR="00CC04A0" w:rsidRPr="007C537B" w14:paraId="1CAE0D19" w14:textId="77777777" w:rsidTr="004B4229">
        <w:trPr>
          <w:trHeight w:val="1525"/>
        </w:trPr>
        <w:tc>
          <w:tcPr>
            <w:tcW w:w="2155" w:type="dxa"/>
          </w:tcPr>
          <w:p w14:paraId="070B4D53" w14:textId="77777777" w:rsidR="006670DF" w:rsidRPr="007C537B" w:rsidRDefault="006670DF" w:rsidP="00EF0F16">
            <w:pPr>
              <w:spacing w:after="0" w:line="240" w:lineRule="auto"/>
              <w:jc w:val="both"/>
              <w:rPr>
                <w:rFonts w:ascii="SolaimanLipi" w:hAnsi="SolaimanLipi" w:cs="SolaimanLipi"/>
                <w:rPrChange w:id="2904" w:author="Fayazuddin Ahmad" w:date="2022-05-26T23:46:00Z">
                  <w:rPr>
                    <w:rFonts w:ascii="Shonar Bangla" w:hAnsi="Shonar Bangla" w:cs="Shonar Bangla"/>
                  </w:rPr>
                </w:rPrChange>
              </w:rPr>
            </w:pPr>
            <w:r w:rsidRPr="007C537B">
              <w:rPr>
                <w:rFonts w:ascii="SolaimanLipi" w:hAnsi="SolaimanLipi" w:cs="SolaimanLipi"/>
                <w:cs/>
                <w:lang w:bidi="bn-IN"/>
                <w:rPrChange w:id="2905" w:author="Fayazuddin Ahmad" w:date="2022-05-26T23:46:00Z">
                  <w:rPr>
                    <w:rFonts w:ascii="Shonar Bangla" w:hAnsi="Shonar Bangla" w:cs="Shonar Bangla"/>
                    <w:cs/>
                    <w:lang w:bidi="bn-IN"/>
                  </w:rPr>
                </w:rPrChange>
              </w:rPr>
              <w:lastRenderedPageBreak/>
              <w:t>ল্যান্ডস্কেপ এবং নান্দনিকতা</w:t>
            </w:r>
          </w:p>
        </w:tc>
        <w:tc>
          <w:tcPr>
            <w:tcW w:w="2610" w:type="dxa"/>
          </w:tcPr>
          <w:p w14:paraId="57A2223F" w14:textId="77777777" w:rsidR="006670DF" w:rsidRPr="007C537B" w:rsidRDefault="006670DF" w:rsidP="00EF0F16">
            <w:pPr>
              <w:numPr>
                <w:ilvl w:val="0"/>
                <w:numId w:val="35"/>
              </w:numPr>
              <w:tabs>
                <w:tab w:val="left" w:pos="274"/>
              </w:tabs>
              <w:spacing w:after="0" w:line="240" w:lineRule="auto"/>
              <w:ind w:left="325"/>
              <w:contextualSpacing/>
              <w:jc w:val="both"/>
              <w:rPr>
                <w:rFonts w:ascii="SolaimanLipi" w:hAnsi="SolaimanLipi" w:cs="SolaimanLipi"/>
                <w:rPrChange w:id="2906" w:author="Fayazuddin Ahmad" w:date="2022-05-26T23:46:00Z">
                  <w:rPr>
                    <w:rFonts w:ascii="Shonar Bangla" w:hAnsi="Shonar Bangla" w:cs="Shonar Bangla"/>
                  </w:rPr>
                </w:rPrChange>
              </w:rPr>
            </w:pPr>
            <w:r w:rsidRPr="007C537B">
              <w:rPr>
                <w:rFonts w:ascii="SolaimanLipi" w:hAnsi="SolaimanLipi" w:cs="SolaimanLipi"/>
                <w:cs/>
                <w:lang w:bidi="bn-IN"/>
                <w:rPrChange w:id="2907" w:author="Fayazuddin Ahmad" w:date="2022-05-26T23:46:00Z">
                  <w:rPr>
                    <w:rFonts w:ascii="Shonar Bangla" w:hAnsi="Shonar Bangla" w:cs="Shonar Bangla"/>
                    <w:cs/>
                    <w:lang w:bidi="bn-IN"/>
                  </w:rPr>
                </w:rPrChange>
              </w:rPr>
              <w:t>প্রস্তাবিত প্রকল্প এলাকার জমির ব্যবহার পরিবর্তন করা হবে</w:t>
            </w:r>
            <w:r w:rsidRPr="007C537B">
              <w:rPr>
                <w:rFonts w:ascii="SolaimanLipi" w:hAnsi="SolaimanLipi" w:cs="SolaimanLipi"/>
                <w:rPrChange w:id="2908" w:author="Fayazuddin Ahmad" w:date="2022-05-26T23:46:00Z">
                  <w:rPr>
                    <w:rFonts w:ascii="Shonar Bangla" w:hAnsi="Shonar Bangla" w:cs="Shonar Bangla"/>
                  </w:rPr>
                </w:rPrChange>
              </w:rPr>
              <w:t>;</w:t>
            </w:r>
          </w:p>
          <w:p w14:paraId="0208B477" w14:textId="77777777" w:rsidR="006670DF" w:rsidRPr="007C537B" w:rsidRDefault="006670DF" w:rsidP="00EF0F16">
            <w:pPr>
              <w:numPr>
                <w:ilvl w:val="0"/>
                <w:numId w:val="35"/>
              </w:numPr>
              <w:tabs>
                <w:tab w:val="left" w:pos="274"/>
              </w:tabs>
              <w:spacing w:after="0" w:line="240" w:lineRule="auto"/>
              <w:ind w:left="325"/>
              <w:contextualSpacing/>
              <w:jc w:val="both"/>
              <w:rPr>
                <w:rFonts w:ascii="SolaimanLipi" w:hAnsi="SolaimanLipi" w:cs="SolaimanLipi"/>
                <w:rPrChange w:id="2909" w:author="Fayazuddin Ahmad" w:date="2022-05-26T23:46:00Z">
                  <w:rPr>
                    <w:rFonts w:ascii="Shonar Bangla" w:hAnsi="Shonar Bangla" w:cs="Shonar Bangla"/>
                  </w:rPr>
                </w:rPrChange>
              </w:rPr>
            </w:pPr>
            <w:r w:rsidRPr="007C537B">
              <w:rPr>
                <w:rFonts w:ascii="SolaimanLipi" w:hAnsi="SolaimanLipi" w:cs="SolaimanLipi"/>
                <w:cs/>
                <w:lang w:bidi="bn-IN"/>
                <w:rPrChange w:id="2910" w:author="Fayazuddin Ahmad" w:date="2022-05-26T23:46:00Z">
                  <w:rPr>
                    <w:rFonts w:ascii="Shonar Bangla" w:hAnsi="Shonar Bangla" w:cs="Shonar Bangla"/>
                    <w:cs/>
                    <w:lang w:bidi="bn-IN"/>
                  </w:rPr>
                </w:rPrChange>
              </w:rPr>
              <w:t>নির্মাণ ক্যাম্প সুবিধা এবং অন্যান্য নির্মাণ বর্জ্য অপসারণ ল্যান্ডস্কেপ এবং নান্দনিকতা প্রভাবিত করবে।</w:t>
            </w:r>
          </w:p>
        </w:tc>
        <w:tc>
          <w:tcPr>
            <w:tcW w:w="2700" w:type="dxa"/>
          </w:tcPr>
          <w:p w14:paraId="22FFEA16" w14:textId="77777777" w:rsidR="006670DF" w:rsidRPr="007C537B" w:rsidRDefault="006670DF" w:rsidP="00EF0F16">
            <w:pPr>
              <w:tabs>
                <w:tab w:val="left" w:pos="247"/>
              </w:tabs>
              <w:spacing w:after="0" w:line="240" w:lineRule="auto"/>
              <w:jc w:val="both"/>
              <w:rPr>
                <w:rFonts w:ascii="SolaimanLipi" w:hAnsi="SolaimanLipi" w:cs="SolaimanLipi"/>
                <w:rPrChange w:id="2911" w:author="Fayazuddin Ahmad" w:date="2022-05-26T23:46:00Z">
                  <w:rPr>
                    <w:rFonts w:ascii="Shonar Bangla" w:hAnsi="Shonar Bangla" w:cs="Shonar Bangla"/>
                  </w:rPr>
                </w:rPrChange>
              </w:rPr>
            </w:pPr>
            <w:r w:rsidRPr="007C537B">
              <w:rPr>
                <w:rFonts w:ascii="SolaimanLipi" w:hAnsi="SolaimanLipi" w:cs="SolaimanLipi"/>
                <w:rPrChange w:id="291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913" w:author="Fayazuddin Ahmad" w:date="2022-05-26T23:46:00Z">
                  <w:rPr>
                    <w:rFonts w:ascii="Shonar Bangla" w:hAnsi="Shonar Bangla" w:cs="Shonar Bangla"/>
                    <w:cs/>
                    <w:lang w:bidi="bn-IN"/>
                  </w:rPr>
                </w:rPrChange>
              </w:rPr>
              <w:t>উপযুক্ত স্থানে গাছ/গাছপালা লাগানো</w:t>
            </w:r>
            <w:r w:rsidRPr="007C537B">
              <w:rPr>
                <w:rFonts w:ascii="SolaimanLipi" w:hAnsi="SolaimanLipi" w:cs="SolaimanLipi"/>
                <w:rPrChange w:id="2914" w:author="Fayazuddin Ahmad" w:date="2022-05-26T23:46:00Z">
                  <w:rPr>
                    <w:rFonts w:ascii="Shonar Bangla" w:hAnsi="Shonar Bangla" w:cs="Shonar Bangla"/>
                  </w:rPr>
                </w:rPrChange>
              </w:rPr>
              <w:t>;</w:t>
            </w:r>
          </w:p>
          <w:p w14:paraId="52F1A4D1" w14:textId="5D2E01BC" w:rsidR="006670DF" w:rsidRPr="007C537B" w:rsidRDefault="006670DF" w:rsidP="00EF0F16">
            <w:pPr>
              <w:tabs>
                <w:tab w:val="left" w:pos="247"/>
              </w:tabs>
              <w:spacing w:after="0" w:line="240" w:lineRule="auto"/>
              <w:jc w:val="both"/>
              <w:rPr>
                <w:rFonts w:ascii="SolaimanLipi" w:hAnsi="SolaimanLipi" w:cs="SolaimanLipi"/>
                <w:rPrChange w:id="2915" w:author="Fayazuddin Ahmad" w:date="2022-05-26T23:46:00Z">
                  <w:rPr>
                    <w:rFonts w:ascii="Shonar Bangla" w:hAnsi="Shonar Bangla" w:cs="Shonar Bangla"/>
                  </w:rPr>
                </w:rPrChange>
              </w:rPr>
            </w:pPr>
            <w:r w:rsidRPr="007C537B">
              <w:rPr>
                <w:rFonts w:ascii="SolaimanLipi" w:hAnsi="SolaimanLipi" w:cs="SolaimanLipi"/>
                <w:rPrChange w:id="2916"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2917" w:author="Fayazuddin Ahmad" w:date="2022-05-26T23:46:00Z">
                  <w:rPr>
                    <w:rFonts w:ascii="Shonar Bangla" w:hAnsi="Shonar Bangla" w:cs="Shonar Bangla"/>
                    <w:cs/>
                    <w:lang w:bidi="bn-IN"/>
                  </w:rPr>
                </w:rPrChange>
              </w:rPr>
              <w:t>কাজ শেষ হওয়ার পরে সাইট থেকে নির্মাণ ক্যাম্প সুবিধা এবং নির্মাণ বর্জ্য সঠিকভাবে অপসারণ</w:t>
            </w:r>
            <w:r w:rsidRPr="007C537B">
              <w:rPr>
                <w:rFonts w:ascii="SolaimanLipi" w:hAnsi="SolaimanLipi" w:cs="SolaimanLipi"/>
                <w:rPrChange w:id="2918" w:author="Fayazuddin Ahmad" w:date="2022-05-26T23:46:00Z">
                  <w:rPr>
                    <w:rFonts w:ascii="Shonar Bangla" w:hAnsi="Shonar Bangla" w:cs="Shonar Bangla"/>
                  </w:rPr>
                </w:rPrChange>
              </w:rPr>
              <w:t>;</w:t>
            </w:r>
          </w:p>
        </w:tc>
        <w:tc>
          <w:tcPr>
            <w:tcW w:w="1007" w:type="dxa"/>
          </w:tcPr>
          <w:p w14:paraId="1B4CC457" w14:textId="22A178A8" w:rsidR="006670DF" w:rsidRPr="007C537B" w:rsidRDefault="0038687B" w:rsidP="00EF0F16">
            <w:pPr>
              <w:spacing w:after="0" w:line="240" w:lineRule="auto"/>
              <w:jc w:val="center"/>
              <w:rPr>
                <w:rFonts w:ascii="SolaimanLipi" w:hAnsi="SolaimanLipi" w:cs="SolaimanLipi"/>
                <w:rPrChange w:id="2919" w:author="Fayazuddin Ahmad" w:date="2022-05-26T23:46:00Z">
                  <w:rPr>
                    <w:rFonts w:ascii="Shonar Bangla" w:hAnsi="Shonar Bangla" w:cs="Shonar Bangla"/>
                  </w:rPr>
                </w:rPrChange>
              </w:rPr>
            </w:pPr>
            <w:r w:rsidRPr="007C537B">
              <w:rPr>
                <w:rFonts w:ascii="SolaimanLipi" w:hAnsi="SolaimanLipi" w:cs="SolaimanLipi"/>
                <w:cs/>
                <w:lang w:bidi="bn-IN"/>
                <w:rPrChange w:id="2920" w:author="Fayazuddin Ahmad" w:date="2022-05-26T23:46:00Z">
                  <w:rPr>
                    <w:rFonts w:ascii="Shonar Bangla" w:hAnsi="Shonar Bangla" w:cs="Shonar Bangla" w:hint="cs"/>
                    <w:cs/>
                    <w:lang w:bidi="bn-IN"/>
                  </w:rPr>
                </w:rPrChange>
              </w:rPr>
              <w:t>বানিজ্জ</w:t>
            </w:r>
            <w:proofErr w:type="spellStart"/>
            <w:r w:rsidR="00D12E46" w:rsidRPr="007C537B">
              <w:rPr>
                <w:rFonts w:ascii="SolaimanLipi" w:hAnsi="SolaimanLipi" w:cs="SolaimanLipi"/>
                <w:rPrChange w:id="2921" w:author="Fayazuddin Ahmad" w:date="2022-05-26T23:46:00Z">
                  <w:rPr>
                    <w:rFonts w:ascii="Shonar Bangla" w:hAnsi="Shonar Bangla" w:cs="Shonar Bangla"/>
                  </w:rPr>
                </w:rPrChange>
              </w:rPr>
              <w:t>বিএলপিএ</w:t>
            </w:r>
            <w:proofErr w:type="spellEnd"/>
            <w:r w:rsidR="00D12E46" w:rsidRPr="007C537B">
              <w:rPr>
                <w:rFonts w:ascii="SolaimanLipi" w:hAnsi="SolaimanLipi" w:cs="SolaimanLipi"/>
                <w:rPrChange w:id="2922" w:author="Fayazuddin Ahmad" w:date="2022-05-26T23:46:00Z">
                  <w:rPr>
                    <w:rFonts w:ascii="Shonar Bangla" w:hAnsi="Shonar Bangla" w:cs="Shonar Bangla"/>
                  </w:rPr>
                </w:rPrChange>
              </w:rPr>
              <w:t xml:space="preserve">, </w:t>
            </w:r>
            <w:proofErr w:type="spellStart"/>
            <w:r w:rsidR="00D12E46" w:rsidRPr="007C537B">
              <w:rPr>
                <w:rFonts w:ascii="SolaimanLipi" w:hAnsi="SolaimanLipi" w:cs="SolaimanLipi"/>
                <w:rPrChange w:id="2923" w:author="Fayazuddin Ahmad" w:date="2022-05-26T23:46:00Z">
                  <w:rPr>
                    <w:rFonts w:ascii="Shonar Bangla" w:hAnsi="Shonar Bangla" w:cs="Shonar Bangla"/>
                  </w:rPr>
                </w:rPrChange>
              </w:rPr>
              <w:t>এনবিআর</w:t>
            </w:r>
            <w:proofErr w:type="spellEnd"/>
            <w:r w:rsidR="00D12E46" w:rsidRPr="007C537B">
              <w:rPr>
                <w:rFonts w:ascii="SolaimanLipi" w:hAnsi="SolaimanLipi" w:cs="SolaimanLipi"/>
                <w:rPrChange w:id="2924" w:author="Fayazuddin Ahmad" w:date="2022-05-26T23:46:00Z">
                  <w:rPr>
                    <w:rFonts w:ascii="Shonar Bangla" w:hAnsi="Shonar Bangla" w:cs="Shonar Bangla"/>
                  </w:rPr>
                </w:rPrChange>
              </w:rPr>
              <w:t xml:space="preserve"> </w:t>
            </w:r>
            <w:proofErr w:type="spellStart"/>
            <w:r w:rsidR="00D12E46" w:rsidRPr="007C537B">
              <w:rPr>
                <w:rFonts w:ascii="SolaimanLipi" w:hAnsi="SolaimanLipi" w:cs="SolaimanLipi"/>
                <w:rPrChange w:id="2925" w:author="Fayazuddin Ahmad" w:date="2022-05-26T23:46:00Z">
                  <w:rPr>
                    <w:rFonts w:ascii="Shonar Bangla" w:hAnsi="Shonar Bangla" w:cs="Shonar Bangla"/>
                  </w:rPr>
                </w:rPrChange>
              </w:rPr>
              <w:t>এবং</w:t>
            </w:r>
            <w:proofErr w:type="spellEnd"/>
            <w:r w:rsidR="00D12E46" w:rsidRPr="007C537B">
              <w:rPr>
                <w:rFonts w:ascii="SolaimanLipi" w:hAnsi="SolaimanLipi" w:cs="SolaimanLipi"/>
                <w:rPrChange w:id="2926" w:author="Fayazuddin Ahmad" w:date="2022-05-26T23:46:00Z">
                  <w:rPr>
                    <w:rFonts w:ascii="Shonar Bangla" w:hAnsi="Shonar Bangla" w:cs="Shonar Bangla"/>
                  </w:rPr>
                </w:rPrChange>
              </w:rPr>
              <w:t xml:space="preserve"> </w:t>
            </w:r>
            <w:proofErr w:type="spellStart"/>
            <w:r w:rsidR="00D12E46" w:rsidRPr="007C537B">
              <w:rPr>
                <w:rFonts w:ascii="SolaimanLipi" w:hAnsi="SolaimanLipi" w:cs="SolaimanLipi"/>
                <w:rPrChange w:id="2927" w:author="Fayazuddin Ahmad" w:date="2022-05-26T23:46:00Z">
                  <w:rPr>
                    <w:rFonts w:ascii="Shonar Bangla" w:hAnsi="Shonar Bangla" w:cs="Shonar Bangla"/>
                  </w:rPr>
                </w:rPrChange>
              </w:rPr>
              <w:t>সওজ</w:t>
            </w:r>
            <w:proofErr w:type="spellEnd"/>
          </w:p>
        </w:tc>
        <w:tc>
          <w:tcPr>
            <w:tcW w:w="878" w:type="dxa"/>
          </w:tcPr>
          <w:p w14:paraId="6B14EBFC" w14:textId="77777777" w:rsidR="006670DF" w:rsidRPr="007C537B" w:rsidRDefault="006670DF" w:rsidP="00EF0F16">
            <w:pPr>
              <w:spacing w:after="0" w:line="240" w:lineRule="auto"/>
              <w:jc w:val="center"/>
              <w:rPr>
                <w:rFonts w:ascii="SolaimanLipi" w:hAnsi="SolaimanLipi" w:cs="SolaimanLipi"/>
                <w:rPrChange w:id="2928" w:author="Fayazuddin Ahmad" w:date="2022-05-26T23:46:00Z">
                  <w:rPr>
                    <w:rFonts w:ascii="Shonar Bangla" w:hAnsi="Shonar Bangla" w:cs="Shonar Bangla"/>
                  </w:rPr>
                </w:rPrChange>
              </w:rPr>
            </w:pPr>
            <w:r w:rsidRPr="007C537B">
              <w:rPr>
                <w:rFonts w:ascii="SolaimanLipi" w:hAnsi="SolaimanLipi" w:cs="SolaimanLipi"/>
                <w:lang w:bidi="bn-IN"/>
                <w:rPrChange w:id="2929" w:author="Fayazuddin Ahmad" w:date="2022-05-26T23:46:00Z">
                  <w:rPr>
                    <w:rFonts w:ascii="Shonar Bangla" w:hAnsi="Shonar Bangla" w:cs="Shonar Bangla"/>
                    <w:lang w:bidi="bn-IN"/>
                  </w:rPr>
                </w:rPrChange>
              </w:rPr>
              <w:t>DoE</w:t>
            </w:r>
            <w:r w:rsidRPr="007C537B">
              <w:rPr>
                <w:rFonts w:ascii="SolaimanLipi" w:hAnsi="SolaimanLipi" w:cs="SolaimanLipi"/>
                <w:cs/>
                <w:lang w:bidi="bn-IN"/>
                <w:rPrChange w:id="2930" w:author="Fayazuddin Ahmad" w:date="2022-05-26T23:46:00Z">
                  <w:rPr>
                    <w:rFonts w:ascii="Shonar Bangla" w:hAnsi="Shonar Bangla" w:cs="Shonar Bangla"/>
                    <w:cs/>
                    <w:lang w:bidi="bn-IN"/>
                  </w:rPr>
                </w:rPrChange>
              </w:rPr>
              <w:t>-এর সহায়তায় সংশ্লিষ্ট মন্ত্রণালয়</w:t>
            </w:r>
          </w:p>
        </w:tc>
      </w:tr>
    </w:tbl>
    <w:p w14:paraId="636D04A2" w14:textId="3C032597" w:rsidR="00B213DD" w:rsidRPr="007C537B" w:rsidRDefault="00B213DD" w:rsidP="001C39B3">
      <w:pPr>
        <w:spacing w:before="120" w:after="120" w:line="240" w:lineRule="auto"/>
        <w:jc w:val="both"/>
        <w:rPr>
          <w:rFonts w:ascii="SolaimanLipi" w:hAnsi="SolaimanLipi" w:cs="SolaimanLipi"/>
          <w:b/>
          <w:bCs/>
          <w:lang w:bidi="bn-IN"/>
          <w:rPrChange w:id="2931"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2932" w:author="Fayazuddin Ahmad" w:date="2022-05-26T23:46:00Z">
            <w:rPr>
              <w:rFonts w:ascii="Shonar Bangla" w:hAnsi="Shonar Bangla" w:cs="Shonar Bangla"/>
              <w:b/>
              <w:bCs/>
              <w:cs/>
              <w:lang w:bidi="bn-IN"/>
            </w:rPr>
          </w:rPrChange>
        </w:rPr>
        <w:t>অনুশীলনের পরিবেশগত কোড ( ইসিওপিএস)</w:t>
      </w:r>
    </w:p>
    <w:p w14:paraId="6857A4B9" w14:textId="75F9A47B" w:rsidR="00B213DD" w:rsidRPr="007C537B" w:rsidRDefault="00B213DD" w:rsidP="001C39B3">
      <w:pPr>
        <w:spacing w:before="120" w:after="120" w:line="240" w:lineRule="auto"/>
        <w:jc w:val="both"/>
        <w:rPr>
          <w:rFonts w:ascii="SolaimanLipi" w:hAnsi="SolaimanLipi" w:cs="SolaimanLipi"/>
          <w:lang w:bidi="bn-IN"/>
          <w:rPrChange w:id="2933"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2934" w:author="Fayazuddin Ahmad" w:date="2022-05-26T23:46:00Z">
            <w:rPr>
              <w:rFonts w:ascii="Shonar Bangla" w:hAnsi="Shonar Bangla" w:cs="Shonar Bangla"/>
              <w:cs/>
              <w:lang w:bidi="bn-IN"/>
            </w:rPr>
          </w:rPrChange>
        </w:rPr>
        <w:t>এনভায়রনমেন্টাল কোড অফ প্র্যাকটিস (ইসিওপিএস) হলো জেনেরিক</w:t>
      </w:r>
      <w:r w:rsidRPr="007C537B">
        <w:rPr>
          <w:rFonts w:ascii="SolaimanLipi" w:hAnsi="SolaimanLipi" w:cs="SolaimanLipi"/>
          <w:lang w:bidi="bn-IN"/>
          <w:rPrChange w:id="293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2936" w:author="Fayazuddin Ahmad" w:date="2022-05-26T23:46:00Z">
            <w:rPr>
              <w:rFonts w:ascii="Shonar Bangla" w:hAnsi="Shonar Bangla" w:cs="Shonar Bangla"/>
              <w:cs/>
              <w:lang w:bidi="bn-IN"/>
            </w:rPr>
          </w:rPrChange>
        </w:rPr>
        <w:t xml:space="preserve">অ-সাইট- নির্দিষ্ট নির্দেশিকা। সমস্ত পরিবেশগত এবং সামাজিক সমস্যাগুলির টেকসই ব্যবস্থাপনার জন্য কন্ট্রাক্টর/বাস্তবায়ন সংস্থাগুলি দ্বারা অনুসরণ করা পরিবেশগত এবং সামাজিক ব্যবস্থাপনা নির্দেশিকা এবং অনুশীলনগুলি ইকেওপি নিয়ে গঠিত। কনট্রাক্টরকে সেগুলো অনুসরণ করতে হবে এবং সাইট- নির্দিষ্ট ব্যবস্থাপনা পরিকল্পনাগুলি প্রস্তুত করার জন্য তাদের সাহায্য করতে হবে। আনেক্স এইচ-এ তালিকাভুক্ত ইসিওপি গুলির বিবরণ দেয়া হল। </w:t>
      </w:r>
    </w:p>
    <w:p w14:paraId="6979C201" w14:textId="2FB7D46B" w:rsidR="00905D26" w:rsidRPr="007C537B" w:rsidRDefault="00905D26" w:rsidP="001C39B3">
      <w:pPr>
        <w:spacing w:before="120" w:after="120" w:line="240" w:lineRule="auto"/>
        <w:jc w:val="both"/>
        <w:rPr>
          <w:rFonts w:ascii="SolaimanLipi" w:hAnsi="SolaimanLipi" w:cs="SolaimanLipi"/>
          <w:b/>
          <w:bCs/>
          <w:lang w:bidi="bn-IN"/>
          <w:rPrChange w:id="2937"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2938" w:author="Fayazuddin Ahmad" w:date="2022-05-26T23:46:00Z">
            <w:rPr>
              <w:rFonts w:ascii="Shonar Bangla" w:hAnsi="Shonar Bangla" w:cs="Shonar Bangla"/>
              <w:b/>
              <w:bCs/>
              <w:cs/>
              <w:lang w:bidi="bn-IN"/>
            </w:rPr>
          </w:rPrChange>
        </w:rPr>
        <w:t xml:space="preserve">CERC এর </w:t>
      </w:r>
      <w:r w:rsidR="00726160" w:rsidRPr="007C537B">
        <w:rPr>
          <w:rFonts w:ascii="SolaimanLipi" w:hAnsi="SolaimanLipi" w:cs="SolaimanLipi"/>
          <w:b/>
          <w:bCs/>
          <w:cs/>
          <w:lang w:bidi="bn-IN"/>
          <w:rPrChange w:id="2939" w:author="Fayazuddin Ahmad" w:date="2022-05-26T23:46:00Z">
            <w:rPr>
              <w:rFonts w:ascii="Shonar Bangla" w:hAnsi="Shonar Bangla" w:cs="Shonar Bangla" w:hint="cs"/>
              <w:b/>
              <w:bCs/>
              <w:cs/>
              <w:lang w:bidi="bn-IN"/>
            </w:rPr>
          </w:rPrChange>
        </w:rPr>
        <w:t>ই</w:t>
      </w:r>
      <w:r w:rsidRPr="007C537B">
        <w:rPr>
          <w:rFonts w:ascii="SolaimanLipi" w:hAnsi="SolaimanLipi" w:cs="SolaimanLipi"/>
          <w:b/>
          <w:bCs/>
          <w:cs/>
          <w:lang w:bidi="bn-IN"/>
          <w:rPrChange w:id="2940" w:author="Fayazuddin Ahmad" w:date="2022-05-26T23:46:00Z">
            <w:rPr>
              <w:rFonts w:ascii="Shonar Bangla" w:hAnsi="Shonar Bangla" w:cs="Shonar Bangla"/>
              <w:b/>
              <w:bCs/>
              <w:cs/>
              <w:lang w:bidi="bn-IN"/>
            </w:rPr>
          </w:rPrChange>
        </w:rPr>
        <w:t xml:space="preserve"> &amp; </w:t>
      </w:r>
      <w:r w:rsidR="00726160" w:rsidRPr="007C537B">
        <w:rPr>
          <w:rFonts w:ascii="SolaimanLipi" w:hAnsi="SolaimanLipi" w:cs="SolaimanLipi"/>
          <w:b/>
          <w:bCs/>
          <w:cs/>
          <w:lang w:bidi="bn-IN"/>
          <w:rPrChange w:id="2941" w:author="Fayazuddin Ahmad" w:date="2022-05-26T23:46:00Z">
            <w:rPr>
              <w:rFonts w:ascii="Shonar Bangla" w:hAnsi="Shonar Bangla" w:cs="Shonar Bangla" w:hint="cs"/>
              <w:b/>
              <w:bCs/>
              <w:cs/>
              <w:lang w:bidi="bn-IN"/>
            </w:rPr>
          </w:rPrChange>
        </w:rPr>
        <w:t>এস</w:t>
      </w:r>
      <w:r w:rsidRPr="007C537B">
        <w:rPr>
          <w:rFonts w:ascii="SolaimanLipi" w:hAnsi="SolaimanLipi" w:cs="SolaimanLipi"/>
          <w:b/>
          <w:bCs/>
          <w:cs/>
          <w:lang w:bidi="bn-IN"/>
          <w:rPrChange w:id="2942" w:author="Fayazuddin Ahmad" w:date="2022-05-26T23:46:00Z">
            <w:rPr>
              <w:rFonts w:ascii="Shonar Bangla" w:hAnsi="Shonar Bangla" w:cs="Shonar Bangla"/>
              <w:b/>
              <w:bCs/>
              <w:cs/>
              <w:lang w:bidi="bn-IN"/>
            </w:rPr>
          </w:rPrChange>
        </w:rPr>
        <w:t xml:space="preserve"> ব্যবস্থাপনা</w:t>
      </w:r>
    </w:p>
    <w:p w14:paraId="2A34EA63" w14:textId="3377FDBE" w:rsidR="00FD37A2" w:rsidRPr="007C537B" w:rsidRDefault="00DA15F8" w:rsidP="000D7CA0">
      <w:pPr>
        <w:spacing w:before="120" w:line="240" w:lineRule="auto"/>
        <w:jc w:val="both"/>
        <w:rPr>
          <w:rFonts w:ascii="SolaimanLipi" w:hAnsi="SolaimanLipi" w:cs="SolaimanLipi"/>
          <w:lang w:bidi="bn-IN"/>
          <w:rPrChange w:id="2943" w:author="Fayazuddin Ahmad" w:date="2022-05-26T23:46:00Z">
            <w:rPr>
              <w:rFonts w:ascii="Shonar Bangla" w:hAnsi="Shonar Bangla" w:cs="Shonar Bangla"/>
              <w:lang w:bidi="bn-IN"/>
            </w:rPr>
          </w:rPrChange>
        </w:rPr>
      </w:pPr>
      <w:r w:rsidRPr="007C537B">
        <w:rPr>
          <w:rFonts w:ascii="SolaimanLipi" w:hAnsi="SolaimanLipi" w:cs="SolaimanLipi"/>
          <w:lang w:bidi="bn-IN"/>
          <w:rPrChange w:id="2944" w:author="Fayazuddin Ahmad" w:date="2022-05-26T23:46:00Z">
            <w:rPr>
              <w:rFonts w:ascii="Shonar Bangla" w:hAnsi="Shonar Bangla" w:cs="Shonar Bangla"/>
              <w:lang w:bidi="bn-IN"/>
            </w:rPr>
          </w:rPrChange>
        </w:rPr>
        <w:t>CREC</w:t>
      </w:r>
      <w:r w:rsidR="00FD37A2" w:rsidRPr="007C537B">
        <w:rPr>
          <w:rFonts w:ascii="SolaimanLipi" w:hAnsi="SolaimanLipi" w:cs="SolaimanLipi"/>
          <w:cs/>
          <w:lang w:bidi="bn-IN"/>
          <w:rPrChange w:id="2945" w:author="Fayazuddin Ahmad" w:date="2022-05-26T23:46:00Z">
            <w:rPr>
              <w:rFonts w:ascii="Shonar Bangla" w:hAnsi="Shonar Bangla" w:cs="Shonar Bangla"/>
              <w:cs/>
              <w:lang w:bidi="bn-IN"/>
            </w:rPr>
          </w:rPrChange>
        </w:rPr>
        <w:t xml:space="preserve"> পরিবেশগত ও সামাজিক কারণে অধ্যবসায় এবং পরিবেশগত ও সামাজিক ঝুঁকিগুলির ব্যবস্থাপনা এবং প্রধান প্রকল্পের অধীনে অর্থায়ন কর</w:t>
      </w:r>
      <w:proofErr w:type="spellStart"/>
      <w:r w:rsidR="007D72D4" w:rsidRPr="007C537B">
        <w:rPr>
          <w:rFonts w:ascii="SolaimanLipi" w:hAnsi="SolaimanLipi" w:cs="SolaimanLipi"/>
          <w:lang w:bidi="bn-IN"/>
          <w:rPrChange w:id="2946" w:author="Fayazuddin Ahmad" w:date="2022-05-26T23:46:00Z">
            <w:rPr>
              <w:rFonts w:ascii="Shonar Bangla" w:hAnsi="Shonar Bangla" w:cs="Shonar Bangla"/>
              <w:lang w:bidi="bn-IN"/>
            </w:rPr>
          </w:rPrChange>
        </w:rPr>
        <w:t>বে</w:t>
      </w:r>
      <w:proofErr w:type="spellEnd"/>
      <w:r w:rsidR="007D72D4" w:rsidRPr="007C537B">
        <w:rPr>
          <w:rFonts w:ascii="SolaimanLipi" w:hAnsi="SolaimanLipi" w:cs="SolaimanLipi"/>
          <w:lang w:bidi="bn-IN"/>
          <w:rPrChange w:id="2947" w:author="Fayazuddin Ahmad" w:date="2022-05-26T23:46:00Z">
            <w:rPr>
              <w:rFonts w:ascii="Shonar Bangla" w:hAnsi="Shonar Bangla" w:cs="Shonar Bangla"/>
              <w:lang w:bidi="bn-IN"/>
            </w:rPr>
          </w:rPrChange>
        </w:rPr>
        <w:t>।</w:t>
      </w:r>
      <w:r w:rsidR="00FD37A2" w:rsidRPr="007C537B">
        <w:rPr>
          <w:rFonts w:ascii="SolaimanLipi" w:hAnsi="SolaimanLipi" w:cs="SolaimanLipi"/>
          <w:cs/>
          <w:lang w:bidi="bn-IN"/>
          <w:rPrChange w:id="2948" w:author="Fayazuddin Ahmad" w:date="2022-05-26T23:46:00Z">
            <w:rPr>
              <w:rFonts w:ascii="Shonar Bangla" w:hAnsi="Shonar Bangla" w:cs="Shonar Bangla"/>
              <w:cs/>
              <w:lang w:bidi="bn-IN"/>
            </w:rPr>
          </w:rPrChange>
        </w:rPr>
        <w:t xml:space="preserve"> ক্রিয়াকলাপগুলির নকশা ও বাস্তবায়নের সাথে সম্পর্কিত বিষয়গুলি এবং জরুরী অবস্থার ক্ষেত্রে </w:t>
      </w:r>
      <w:proofErr w:type="spellStart"/>
      <w:r w:rsidR="00726160" w:rsidRPr="007C537B">
        <w:rPr>
          <w:rFonts w:ascii="SolaimanLipi" w:hAnsi="SolaimanLipi" w:cs="SolaimanLipi"/>
          <w:lang w:bidi="bn-IN"/>
          <w:rPrChange w:id="2949" w:author="Fayazuddin Ahmad" w:date="2022-05-26T23:46:00Z">
            <w:rPr>
              <w:rFonts w:ascii="Shonar Bangla" w:hAnsi="Shonar Bangla" w:cs="Shonar Bangla"/>
              <w:lang w:bidi="bn-IN"/>
            </w:rPr>
          </w:rPrChange>
        </w:rPr>
        <w:t>আইএ</w:t>
      </w:r>
      <w:proofErr w:type="spellEnd"/>
      <w:r w:rsidRPr="007C537B">
        <w:rPr>
          <w:rFonts w:ascii="SolaimanLipi" w:hAnsi="SolaimanLipi" w:cs="SolaimanLipi"/>
          <w:lang w:bidi="bn-IN"/>
          <w:rPrChange w:id="2950" w:author="Fayazuddin Ahmad" w:date="2022-05-26T23:46:00Z">
            <w:rPr>
              <w:rFonts w:ascii="Shonar Bangla" w:hAnsi="Shonar Bangla" w:cs="Shonar Bangla"/>
              <w:lang w:bidi="bn-IN"/>
            </w:rPr>
          </w:rPrChange>
        </w:rPr>
        <w:t xml:space="preserve"> </w:t>
      </w:r>
      <w:r w:rsidR="00FD37A2" w:rsidRPr="007C537B">
        <w:rPr>
          <w:rFonts w:ascii="SolaimanLipi" w:hAnsi="SolaimanLipi" w:cs="SolaimanLipi"/>
          <w:cs/>
          <w:lang w:bidi="bn-IN"/>
          <w:rPrChange w:id="2951" w:author="Fayazuddin Ahmad" w:date="2022-05-26T23:46:00Z">
            <w:rPr>
              <w:rFonts w:ascii="Shonar Bangla" w:hAnsi="Shonar Bangla" w:cs="Shonar Bangla"/>
              <w:cs/>
              <w:lang w:bidi="bn-IN"/>
            </w:rPr>
          </w:rPrChange>
        </w:rPr>
        <w:t xml:space="preserve">গুলির জন্য </w:t>
      </w:r>
      <w:r w:rsidRPr="007C537B">
        <w:rPr>
          <w:rFonts w:ascii="SolaimanLipi" w:hAnsi="SolaimanLipi" w:cs="SolaimanLipi"/>
          <w:lang w:bidi="bn-IN"/>
          <w:rPrChange w:id="2952" w:author="Fayazuddin Ahmad" w:date="2022-05-26T23:46:00Z">
            <w:rPr>
              <w:rFonts w:ascii="Shonar Bangla" w:hAnsi="Shonar Bangla" w:cs="Shonar Bangla"/>
              <w:lang w:bidi="bn-IN"/>
            </w:rPr>
          </w:rPrChange>
        </w:rPr>
        <w:t>CREC</w:t>
      </w:r>
      <w:r w:rsidR="00FD37A2" w:rsidRPr="007C537B">
        <w:rPr>
          <w:rFonts w:ascii="SolaimanLipi" w:hAnsi="SolaimanLipi" w:cs="SolaimanLipi"/>
          <w:cs/>
          <w:lang w:bidi="bn-IN"/>
          <w:rPrChange w:id="2953" w:author="Fayazuddin Ahmad" w:date="2022-05-26T23:46:00Z">
            <w:rPr>
              <w:rFonts w:ascii="Shonar Bangla" w:hAnsi="Shonar Bangla" w:cs="Shonar Bangla"/>
              <w:cs/>
              <w:lang w:bidi="bn-IN"/>
            </w:rPr>
          </w:rPrChange>
        </w:rPr>
        <w:t xml:space="preserve"> </w:t>
      </w:r>
      <w:r w:rsidRPr="007C537B">
        <w:rPr>
          <w:rFonts w:ascii="SolaimanLipi" w:hAnsi="SolaimanLipi" w:cs="SolaimanLipi"/>
          <w:cs/>
          <w:lang w:bidi="bn-IN"/>
          <w:rPrChange w:id="2954" w:author="Fayazuddin Ahmad" w:date="2022-05-26T23:46:00Z">
            <w:rPr>
              <w:rFonts w:ascii="Shonar Bangla" w:hAnsi="Shonar Bangla" w:cs="Shonar Bangla"/>
              <w:cs/>
              <w:lang w:bidi="bn-IN"/>
            </w:rPr>
          </w:rPrChange>
        </w:rPr>
        <w:t>সক্রিয়কর</w:t>
      </w:r>
      <w:proofErr w:type="spellStart"/>
      <w:r w:rsidRPr="007C537B">
        <w:rPr>
          <w:rFonts w:ascii="SolaimanLipi" w:hAnsi="SolaimanLipi" w:cs="SolaimanLipi"/>
          <w:lang w:bidi="bn-IN"/>
          <w:rPrChange w:id="2955" w:author="Fayazuddin Ahmad" w:date="2022-05-26T23:46:00Z">
            <w:rPr>
              <w:rFonts w:ascii="Shonar Bangla" w:hAnsi="Shonar Bangla" w:cs="Shonar Bangla"/>
              <w:lang w:bidi="bn-IN"/>
            </w:rPr>
          </w:rPrChange>
        </w:rPr>
        <w:t>ণের</w:t>
      </w:r>
      <w:proofErr w:type="spellEnd"/>
      <w:r w:rsidR="00FD37A2" w:rsidRPr="007C537B">
        <w:rPr>
          <w:rFonts w:ascii="SolaimanLipi" w:hAnsi="SolaimanLipi" w:cs="SolaimanLipi"/>
          <w:cs/>
          <w:lang w:bidi="bn-IN"/>
          <w:rPrChange w:id="2956" w:author="Fayazuddin Ahmad" w:date="2022-05-26T23:46:00Z">
            <w:rPr>
              <w:rFonts w:ascii="Shonar Bangla" w:hAnsi="Shonar Bangla" w:cs="Shonar Bangla"/>
              <w:cs/>
              <w:lang w:bidi="bn-IN"/>
            </w:rPr>
          </w:rPrChange>
        </w:rPr>
        <w:t xml:space="preserve"> সাথে সম্পর্কিত বিষয়গুলি</w:t>
      </w:r>
      <w:r w:rsidRPr="007C537B">
        <w:rPr>
          <w:rFonts w:ascii="SolaimanLipi" w:hAnsi="SolaimanLipi" w:cs="SolaimanLipi"/>
          <w:lang w:bidi="bn-IN"/>
          <w:rPrChange w:id="2957" w:author="Fayazuddin Ahmad" w:date="2022-05-26T23:46:00Z">
            <w:rPr>
              <w:rFonts w:ascii="Shonar Bangla" w:hAnsi="Shonar Bangla" w:cs="Shonar Bangla"/>
              <w:lang w:bidi="bn-IN"/>
            </w:rPr>
          </w:rPrChange>
        </w:rPr>
        <w:t xml:space="preserve">র </w:t>
      </w:r>
      <w:r w:rsidR="00FD37A2" w:rsidRPr="007C537B">
        <w:rPr>
          <w:rFonts w:ascii="SolaimanLipi" w:hAnsi="SolaimanLipi" w:cs="SolaimanLipi"/>
          <w:cs/>
          <w:lang w:bidi="bn-IN"/>
          <w:rPrChange w:id="2958" w:author="Fayazuddin Ahmad" w:date="2022-05-26T23:46:00Z">
            <w:rPr>
              <w:rFonts w:ascii="Shonar Bangla" w:hAnsi="Shonar Bangla" w:cs="Shonar Bangla"/>
              <w:cs/>
              <w:lang w:bidi="bn-IN"/>
            </w:rPr>
          </w:rPrChange>
        </w:rPr>
        <w:t>কার্যক্রম</w:t>
      </w:r>
      <w:r w:rsidRPr="007C537B">
        <w:rPr>
          <w:rFonts w:ascii="SolaimanLipi" w:hAnsi="SolaimanLipi" w:cs="SolaimanLipi"/>
          <w:lang w:bidi="bn-IN"/>
          <w:rPrChange w:id="2959"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960" w:author="Fayazuddin Ahmad" w:date="2022-05-26T23:46:00Z">
            <w:rPr>
              <w:rFonts w:ascii="Shonar Bangla" w:hAnsi="Shonar Bangla" w:cs="Shonar Bangla"/>
              <w:lang w:bidi="bn-IN"/>
            </w:rPr>
          </w:rPrChange>
        </w:rPr>
        <w:t>গুলো</w:t>
      </w:r>
      <w:proofErr w:type="spellEnd"/>
      <w:r w:rsidR="00FD37A2" w:rsidRPr="007C537B">
        <w:rPr>
          <w:rFonts w:ascii="SolaimanLipi" w:hAnsi="SolaimanLipi" w:cs="SolaimanLipi"/>
          <w:cs/>
          <w:lang w:bidi="bn-IN"/>
          <w:rPrChange w:id="2961" w:author="Fayazuddin Ahmad" w:date="2022-05-26T23:46:00Z">
            <w:rPr>
              <w:rFonts w:ascii="Shonar Bangla" w:hAnsi="Shonar Bangla" w:cs="Shonar Bangla"/>
              <w:cs/>
              <w:lang w:bidi="bn-IN"/>
            </w:rPr>
          </w:rPrChange>
        </w:rPr>
        <w:t xml:space="preserve"> </w:t>
      </w:r>
      <w:proofErr w:type="spellStart"/>
      <w:r w:rsidRPr="007C537B">
        <w:rPr>
          <w:rFonts w:ascii="SolaimanLipi" w:hAnsi="SolaimanLipi" w:cs="SolaimanLipi"/>
          <w:lang w:bidi="bn-IN"/>
          <w:rPrChange w:id="2962" w:author="Fayazuddin Ahmad" w:date="2022-05-26T23:46:00Z">
            <w:rPr>
              <w:rFonts w:ascii="Shonar Bangla" w:hAnsi="Shonar Bangla" w:cs="Shonar Bangla"/>
              <w:lang w:bidi="bn-IN"/>
            </w:rPr>
          </w:rPrChange>
        </w:rPr>
        <w:t>নিজে</w:t>
      </w:r>
      <w:proofErr w:type="spellEnd"/>
      <w:r w:rsidRPr="007C537B">
        <w:rPr>
          <w:rFonts w:ascii="SolaimanLipi" w:hAnsi="SolaimanLipi" w:cs="SolaimanLipi"/>
          <w:lang w:bidi="bn-IN"/>
          <w:rPrChange w:id="2963" w:author="Fayazuddin Ahmad" w:date="2022-05-26T23:46:00Z">
            <w:rPr>
              <w:rFonts w:ascii="Shonar Bangla" w:hAnsi="Shonar Bangla" w:cs="Shonar Bangla"/>
              <w:lang w:bidi="bn-IN"/>
            </w:rPr>
          </w:rPrChange>
        </w:rPr>
        <w:t xml:space="preserve"> </w:t>
      </w:r>
      <w:r w:rsidR="00FD37A2" w:rsidRPr="007C537B">
        <w:rPr>
          <w:rFonts w:ascii="SolaimanLipi" w:hAnsi="SolaimanLipi" w:cs="SolaimanLipi"/>
          <w:cs/>
          <w:lang w:bidi="bn-IN"/>
          <w:rPrChange w:id="2964" w:author="Fayazuddin Ahmad" w:date="2022-05-26T23:46:00Z">
            <w:rPr>
              <w:rFonts w:ascii="Shonar Bangla" w:hAnsi="Shonar Bangla" w:cs="Shonar Bangla"/>
              <w:cs/>
              <w:lang w:bidi="bn-IN"/>
            </w:rPr>
          </w:rPrChange>
        </w:rPr>
        <w:t xml:space="preserve">সমর্থন করবে। </w:t>
      </w:r>
      <w:proofErr w:type="spellStart"/>
      <w:r w:rsidR="00726160" w:rsidRPr="007C537B">
        <w:rPr>
          <w:rFonts w:ascii="SolaimanLipi" w:hAnsi="SolaimanLipi" w:cs="SolaimanLipi"/>
          <w:lang w:bidi="bn-IN"/>
          <w:rPrChange w:id="2965" w:author="Fayazuddin Ahmad" w:date="2022-05-26T23:46:00Z">
            <w:rPr>
              <w:rFonts w:ascii="Shonar Bangla" w:hAnsi="Shonar Bangla" w:cs="Shonar Bangla"/>
              <w:lang w:bidi="bn-IN"/>
            </w:rPr>
          </w:rPrChange>
        </w:rPr>
        <w:t>ইএসএমএফ</w:t>
      </w:r>
      <w:proofErr w:type="spellEnd"/>
      <w:r w:rsidR="00FD37A2" w:rsidRPr="007C537B">
        <w:rPr>
          <w:rFonts w:ascii="SolaimanLipi" w:hAnsi="SolaimanLipi" w:cs="SolaimanLipi"/>
          <w:lang w:bidi="bn-IN"/>
          <w:rPrChange w:id="2966" w:author="Fayazuddin Ahmad" w:date="2022-05-26T23:46:00Z">
            <w:rPr>
              <w:rFonts w:ascii="Shonar Bangla" w:hAnsi="Shonar Bangla" w:cs="Shonar Bangla"/>
              <w:lang w:bidi="bn-IN"/>
            </w:rPr>
          </w:rPrChange>
        </w:rPr>
        <w:t xml:space="preserve"> </w:t>
      </w:r>
      <w:r w:rsidR="00FD37A2" w:rsidRPr="007C537B">
        <w:rPr>
          <w:rFonts w:ascii="SolaimanLipi" w:hAnsi="SolaimanLipi" w:cs="SolaimanLipi"/>
          <w:cs/>
          <w:lang w:bidi="bn-IN"/>
          <w:rPrChange w:id="2967" w:author="Fayazuddin Ahmad" w:date="2022-05-26T23:46:00Z">
            <w:rPr>
              <w:rFonts w:ascii="Shonar Bangla" w:hAnsi="Shonar Bangla" w:cs="Shonar Bangla"/>
              <w:cs/>
              <w:lang w:bidi="bn-IN"/>
            </w:rPr>
          </w:rPrChange>
        </w:rPr>
        <w:t xml:space="preserve">অবকাঠামোগত কাজ নির্মাণ </w:t>
      </w:r>
      <w:r w:rsidRPr="007C537B">
        <w:rPr>
          <w:rFonts w:ascii="SolaimanLipi" w:hAnsi="SolaimanLipi" w:cs="SolaimanLipi"/>
          <w:cs/>
          <w:lang w:bidi="bn-IN"/>
          <w:rPrChange w:id="2968" w:author="Fayazuddin Ahmad" w:date="2022-05-26T23:46:00Z">
            <w:rPr>
              <w:rFonts w:ascii="Shonar Bangla" w:hAnsi="Shonar Bangla" w:cs="Shonar Bangla"/>
              <w:cs/>
              <w:lang w:bidi="bn-IN"/>
            </w:rPr>
          </w:rPrChange>
        </w:rPr>
        <w:t xml:space="preserve">প্রকল্প </w:t>
      </w:r>
      <w:r w:rsidR="00FD37A2" w:rsidRPr="007C537B">
        <w:rPr>
          <w:rFonts w:ascii="SolaimanLipi" w:hAnsi="SolaimanLipi" w:cs="SolaimanLipi"/>
          <w:cs/>
          <w:lang w:bidi="bn-IN"/>
          <w:rPrChange w:id="2969" w:author="Fayazuddin Ahmad" w:date="2022-05-26T23:46:00Z">
            <w:rPr>
              <w:rFonts w:ascii="Shonar Bangla" w:hAnsi="Shonar Bangla" w:cs="Shonar Bangla"/>
              <w:cs/>
              <w:lang w:bidi="bn-IN"/>
            </w:rPr>
          </w:rPrChange>
        </w:rPr>
        <w:t>সহ উপাদান কার্যক্রমের পরিবেশগত ও সামাজিক মূল্যায়নের জন্য নির্দেশিকা প্রদান করে এবং প্রাসঙ্গিক পরিবেশগত ও সামাজিক ব্যবস্থাপনা পরিকল্পনা (</w:t>
      </w:r>
      <w:proofErr w:type="spellStart"/>
      <w:r w:rsidR="00726160" w:rsidRPr="007C537B">
        <w:rPr>
          <w:rFonts w:ascii="SolaimanLipi" w:hAnsi="SolaimanLipi" w:cs="SolaimanLipi"/>
          <w:lang w:bidi="bn-IN"/>
          <w:rPrChange w:id="2970" w:author="Fayazuddin Ahmad" w:date="2022-05-26T23:46:00Z">
            <w:rPr>
              <w:rFonts w:ascii="Shonar Bangla" w:hAnsi="Shonar Bangla" w:cs="Shonar Bangla"/>
              <w:lang w:bidi="bn-IN"/>
            </w:rPr>
          </w:rPrChange>
        </w:rPr>
        <w:t>ইএসএমপি</w:t>
      </w:r>
      <w:proofErr w:type="spellEnd"/>
      <w:r w:rsidR="00FD37A2" w:rsidRPr="007C537B">
        <w:rPr>
          <w:rFonts w:ascii="SolaimanLipi" w:hAnsi="SolaimanLipi" w:cs="SolaimanLipi"/>
          <w:lang w:bidi="bn-IN"/>
          <w:rPrChange w:id="2971" w:author="Fayazuddin Ahmad" w:date="2022-05-26T23:46:00Z">
            <w:rPr>
              <w:rFonts w:ascii="Shonar Bangla" w:hAnsi="Shonar Bangla" w:cs="Shonar Bangla"/>
              <w:lang w:bidi="bn-IN"/>
            </w:rPr>
          </w:rPrChange>
        </w:rPr>
        <w:t xml:space="preserve">), </w:t>
      </w:r>
      <w:r w:rsidR="00FD37A2" w:rsidRPr="007C537B">
        <w:rPr>
          <w:rFonts w:ascii="SolaimanLipi" w:hAnsi="SolaimanLipi" w:cs="SolaimanLipi"/>
          <w:cs/>
          <w:lang w:bidi="bn-IN"/>
          <w:rPrChange w:id="2972" w:author="Fayazuddin Ahmad" w:date="2022-05-26T23:46:00Z">
            <w:rPr>
              <w:rFonts w:ascii="Shonar Bangla" w:hAnsi="Shonar Bangla" w:cs="Shonar Bangla"/>
              <w:cs/>
              <w:lang w:bidi="bn-IN"/>
            </w:rPr>
          </w:rPrChange>
        </w:rPr>
        <w:t>ক্ষুদ্র জাতিগত সম্প্রদায় উন্নয়ন পরিকল্পনা (</w:t>
      </w:r>
      <w:proofErr w:type="spellStart"/>
      <w:r w:rsidR="00726160" w:rsidRPr="007C537B">
        <w:rPr>
          <w:rFonts w:ascii="SolaimanLipi" w:hAnsi="SolaimanLipi" w:cs="SolaimanLipi"/>
          <w:lang w:bidi="bn-IN"/>
          <w:rPrChange w:id="2973" w:author="Fayazuddin Ahmad" w:date="2022-05-26T23:46:00Z">
            <w:rPr>
              <w:rFonts w:ascii="Shonar Bangla" w:hAnsi="Shonar Bangla" w:cs="Shonar Bangla"/>
              <w:lang w:bidi="bn-IN"/>
            </w:rPr>
          </w:rPrChange>
        </w:rPr>
        <w:t>এসইসিডিপি</w:t>
      </w:r>
      <w:proofErr w:type="spellEnd"/>
      <w:r w:rsidR="00FD37A2" w:rsidRPr="007C537B">
        <w:rPr>
          <w:rFonts w:ascii="SolaimanLipi" w:hAnsi="SolaimanLipi" w:cs="SolaimanLipi"/>
          <w:lang w:bidi="bn-IN"/>
          <w:rPrChange w:id="2974" w:author="Fayazuddin Ahmad" w:date="2022-05-26T23:46:00Z">
            <w:rPr>
              <w:rFonts w:ascii="Shonar Bangla" w:hAnsi="Shonar Bangla" w:cs="Shonar Bangla"/>
              <w:lang w:bidi="bn-IN"/>
            </w:rPr>
          </w:rPrChange>
        </w:rPr>
        <w:t xml:space="preserve">) </w:t>
      </w:r>
      <w:r w:rsidR="00FD37A2" w:rsidRPr="007C537B">
        <w:rPr>
          <w:rFonts w:ascii="SolaimanLipi" w:hAnsi="SolaimanLipi" w:cs="SolaimanLipi"/>
          <w:cs/>
          <w:lang w:bidi="bn-IN"/>
          <w:rPrChange w:id="2975" w:author="Fayazuddin Ahmad" w:date="2022-05-26T23:46:00Z">
            <w:rPr>
              <w:rFonts w:ascii="Shonar Bangla" w:hAnsi="Shonar Bangla" w:cs="Shonar Bangla"/>
              <w:cs/>
              <w:lang w:bidi="bn-IN"/>
            </w:rPr>
          </w:rPrChange>
        </w:rPr>
        <w:t>এবং</w:t>
      </w:r>
      <w:r w:rsidRPr="007C537B">
        <w:rPr>
          <w:rFonts w:ascii="SolaimanLipi" w:hAnsi="SolaimanLipi" w:cs="SolaimanLipi"/>
          <w:cs/>
          <w:lang w:bidi="bn-IN"/>
          <w:rPrChange w:id="2976" w:author="Fayazuddin Ahmad" w:date="2022-05-26T23:46:00Z">
            <w:rPr>
              <w:rFonts w:ascii="Shonar Bangla" w:hAnsi="Shonar Bangla" w:cs="Shonar Bangla"/>
              <w:cs/>
              <w:lang w:bidi="bn-IN"/>
            </w:rPr>
          </w:rPrChange>
        </w:rPr>
        <w:t xml:space="preserve"> যেখানে প্রয়োজন।</w:t>
      </w:r>
      <w:r w:rsidRPr="007C537B">
        <w:rPr>
          <w:rFonts w:ascii="SolaimanLipi" w:hAnsi="SolaimanLipi" w:cs="SolaimanLipi"/>
          <w:lang w:bidi="bn-IN"/>
          <w:rPrChange w:id="2977"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978" w:author="Fayazuddin Ahmad" w:date="2022-05-26T23:46:00Z">
            <w:rPr>
              <w:rFonts w:ascii="Shonar Bangla" w:hAnsi="Shonar Bangla" w:cs="Shonar Bangla"/>
              <w:lang w:bidi="bn-IN"/>
            </w:rPr>
          </w:rPrChange>
        </w:rPr>
        <w:t>সেখানে</w:t>
      </w:r>
      <w:proofErr w:type="spellEnd"/>
      <w:r w:rsidR="00FD37A2" w:rsidRPr="007C537B">
        <w:rPr>
          <w:rFonts w:ascii="SolaimanLipi" w:hAnsi="SolaimanLipi" w:cs="SolaimanLipi"/>
          <w:cs/>
          <w:lang w:bidi="bn-IN"/>
          <w:rPrChange w:id="2979" w:author="Fayazuddin Ahmad" w:date="2022-05-26T23:46:00Z">
            <w:rPr>
              <w:rFonts w:ascii="Shonar Bangla" w:hAnsi="Shonar Bangla" w:cs="Shonar Bangla"/>
              <w:cs/>
              <w:lang w:bidi="bn-IN"/>
            </w:rPr>
          </w:rPrChange>
        </w:rPr>
        <w:t xml:space="preserve"> পুনর্বাসন পরিকল্পনা (</w:t>
      </w:r>
      <w:proofErr w:type="spellStart"/>
      <w:r w:rsidR="0095235A" w:rsidRPr="007C537B">
        <w:rPr>
          <w:rFonts w:ascii="SolaimanLipi" w:hAnsi="SolaimanLipi" w:cs="SolaimanLipi"/>
          <w:lang w:bidi="bn-IN"/>
          <w:rPrChange w:id="2980" w:author="Fayazuddin Ahmad" w:date="2022-05-26T23:46:00Z">
            <w:rPr>
              <w:rFonts w:ascii="Shonar Bangla" w:hAnsi="Shonar Bangla" w:cs="Shonar Bangla"/>
              <w:lang w:bidi="bn-IN"/>
            </w:rPr>
          </w:rPrChange>
        </w:rPr>
        <w:t>আরপি</w:t>
      </w:r>
      <w:proofErr w:type="spellEnd"/>
      <w:r w:rsidR="00FD37A2" w:rsidRPr="007C537B">
        <w:rPr>
          <w:rFonts w:ascii="SolaimanLipi" w:hAnsi="SolaimanLipi" w:cs="SolaimanLipi"/>
          <w:lang w:bidi="bn-IN"/>
          <w:rPrChange w:id="2981" w:author="Fayazuddin Ahmad" w:date="2022-05-26T23:46:00Z">
            <w:rPr>
              <w:rFonts w:ascii="Shonar Bangla" w:hAnsi="Shonar Bangla" w:cs="Shonar Bangla"/>
              <w:lang w:bidi="bn-IN"/>
            </w:rPr>
          </w:rPrChange>
        </w:rPr>
        <w:t xml:space="preserve">) </w:t>
      </w:r>
      <w:r w:rsidR="00FD37A2" w:rsidRPr="007C537B">
        <w:rPr>
          <w:rFonts w:ascii="SolaimanLipi" w:hAnsi="SolaimanLipi" w:cs="SolaimanLipi"/>
          <w:cs/>
          <w:lang w:bidi="bn-IN"/>
          <w:rPrChange w:id="2982" w:author="Fayazuddin Ahmad" w:date="2022-05-26T23:46:00Z">
            <w:rPr>
              <w:rFonts w:ascii="Shonar Bangla" w:hAnsi="Shonar Bangla" w:cs="Shonar Bangla"/>
              <w:cs/>
              <w:lang w:bidi="bn-IN"/>
            </w:rPr>
          </w:rPrChange>
        </w:rPr>
        <w:t xml:space="preserve">এর প্রস্তুতি ও বাস্তবায়নের জন্য </w:t>
      </w:r>
      <w:r w:rsidRPr="007C537B">
        <w:rPr>
          <w:rFonts w:ascii="SolaimanLipi" w:hAnsi="SolaimanLipi" w:cs="SolaimanLipi"/>
          <w:cs/>
          <w:lang w:bidi="bn-IN"/>
          <w:rPrChange w:id="2983" w:author="Fayazuddin Ahmad" w:date="2022-05-26T23:46:00Z">
            <w:rPr>
              <w:rFonts w:ascii="Shonar Bangla" w:hAnsi="Shonar Bangla" w:cs="Shonar Bangla"/>
              <w:cs/>
              <w:lang w:bidi="bn-IN"/>
            </w:rPr>
          </w:rPrChange>
        </w:rPr>
        <w:t>মাপনদণ্ড নিয়ামক</w:t>
      </w:r>
      <w:r w:rsidRPr="007C537B">
        <w:rPr>
          <w:rFonts w:ascii="SolaimanLipi" w:hAnsi="SolaimanLipi" w:cs="SolaimanLipi"/>
          <w:lang w:bidi="bn-IN"/>
          <w:rPrChange w:id="2984" w:author="Fayazuddin Ahmad" w:date="2022-05-26T23:46:00Z">
            <w:rPr>
              <w:rFonts w:ascii="Shonar Bangla" w:hAnsi="Shonar Bangla" w:cs="Shonar Bangla"/>
              <w:lang w:bidi="bn-IN"/>
            </w:rPr>
          </w:rPrChange>
        </w:rPr>
        <w:t xml:space="preserve"> </w:t>
      </w:r>
      <w:proofErr w:type="spellStart"/>
      <w:r w:rsidRPr="007C537B">
        <w:rPr>
          <w:rFonts w:ascii="SolaimanLipi" w:hAnsi="SolaimanLipi" w:cs="SolaimanLipi"/>
          <w:lang w:bidi="bn-IN"/>
          <w:rPrChange w:id="2985" w:author="Fayazuddin Ahmad" w:date="2022-05-26T23:46:00Z">
            <w:rPr>
              <w:rFonts w:ascii="Shonar Bangla" w:hAnsi="Shonar Bangla" w:cs="Shonar Bangla"/>
              <w:lang w:bidi="bn-IN"/>
            </w:rPr>
          </w:rPrChange>
        </w:rPr>
        <w:t>গুলো</w:t>
      </w:r>
      <w:proofErr w:type="spellEnd"/>
      <w:r w:rsidR="00FD37A2" w:rsidRPr="007C537B">
        <w:rPr>
          <w:rFonts w:ascii="SolaimanLipi" w:hAnsi="SolaimanLipi" w:cs="SolaimanLipi"/>
          <w:cs/>
          <w:lang w:bidi="bn-IN"/>
          <w:rPrChange w:id="2986" w:author="Fayazuddin Ahmad" w:date="2022-05-26T23:46:00Z">
            <w:rPr>
              <w:rFonts w:ascii="Shonar Bangla" w:hAnsi="Shonar Bangla" w:cs="Shonar Bangla"/>
              <w:cs/>
              <w:lang w:bidi="bn-IN"/>
            </w:rPr>
          </w:rPrChange>
        </w:rPr>
        <w:t xml:space="preserve"> অন্তর্ভুক্ত করে</w:t>
      </w:r>
      <w:r w:rsidRPr="007C537B">
        <w:rPr>
          <w:rFonts w:ascii="SolaimanLipi" w:hAnsi="SolaimanLipi" w:cs="SolaimanLipi"/>
          <w:lang w:bidi="bn-IN"/>
          <w:rPrChange w:id="2987" w:author="Fayazuddin Ahmad" w:date="2022-05-26T23:46:00Z">
            <w:rPr>
              <w:rFonts w:ascii="Shonar Bangla" w:hAnsi="Shonar Bangla" w:cs="Shonar Bangla"/>
              <w:lang w:bidi="bn-IN"/>
            </w:rPr>
          </w:rPrChange>
        </w:rPr>
        <w:t xml:space="preserve">। </w:t>
      </w:r>
      <w:r w:rsidR="00FD37A2" w:rsidRPr="007C537B">
        <w:rPr>
          <w:rFonts w:ascii="SolaimanLipi" w:hAnsi="SolaimanLipi" w:cs="SolaimanLipi"/>
          <w:cs/>
          <w:lang w:bidi="bn-IN"/>
          <w:rPrChange w:id="2988" w:author="Fayazuddin Ahmad" w:date="2022-05-26T23:46:00Z">
            <w:rPr>
              <w:rFonts w:ascii="Shonar Bangla" w:hAnsi="Shonar Bangla" w:cs="Shonar Bangla"/>
              <w:cs/>
              <w:lang w:bidi="bn-IN"/>
            </w:rPr>
          </w:rPrChange>
        </w:rPr>
        <w:t xml:space="preserve">অ্যানেক্স কে-তে একটি বিস্তারিত নেতিবাচক তালিকা উপস্থাপন করা হয়েছে। </w:t>
      </w:r>
    </w:p>
    <w:p w14:paraId="0557404D" w14:textId="77777777" w:rsidR="00B213DD" w:rsidRPr="007C537B" w:rsidRDefault="00B213DD" w:rsidP="001C39B3">
      <w:pPr>
        <w:spacing w:before="120" w:after="120" w:line="240" w:lineRule="auto"/>
        <w:jc w:val="both"/>
        <w:rPr>
          <w:rFonts w:ascii="SolaimanLipi" w:hAnsi="SolaimanLipi" w:cs="SolaimanLipi"/>
          <w:b/>
          <w:bCs/>
          <w:lang w:bidi="bn-IN"/>
          <w:rPrChange w:id="2989"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2990" w:author="Fayazuddin Ahmad" w:date="2022-05-26T23:46:00Z">
            <w:rPr>
              <w:rFonts w:ascii="Shonar Bangla" w:hAnsi="Shonar Bangla" w:cs="Shonar Bangla"/>
              <w:b/>
              <w:bCs/>
              <w:cs/>
              <w:lang w:bidi="bn-IN"/>
            </w:rPr>
          </w:rPrChange>
        </w:rPr>
        <w:t>স্টেকহোল্ডারের অন্তর্ভুক্তি এবং পরামর্শ</w:t>
      </w:r>
    </w:p>
    <w:p w14:paraId="7F4A7D72" w14:textId="5E0A6E44" w:rsidR="00B213DD" w:rsidRPr="007C537B" w:rsidRDefault="00B213DD" w:rsidP="00B213DD">
      <w:pPr>
        <w:spacing w:line="240" w:lineRule="auto"/>
        <w:jc w:val="both"/>
        <w:rPr>
          <w:rFonts w:ascii="SolaimanLipi" w:hAnsi="SolaimanLipi" w:cs="SolaimanLipi"/>
          <w:lang w:bidi="bn-IN"/>
          <w:rPrChange w:id="2991"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2992" w:author="Fayazuddin Ahmad" w:date="2022-05-26T23:46:00Z">
            <w:rPr>
              <w:rFonts w:ascii="Shonar Bangla" w:hAnsi="Shonar Bangla" w:cs="Shonar Bangla"/>
              <w:cs/>
              <w:lang w:bidi="bn-IN"/>
            </w:rPr>
          </w:rPrChange>
        </w:rPr>
        <w:t xml:space="preserve">একটি বিস্তারিত স্টেকহোল্ডার সম্পৃক্ততা পরিকল্পনা প্রস্তুত করা হয় এবং পুরো প্রকল্প জুড়ে এই পরিকল্পনা অনুসরণ করা হবে। </w:t>
      </w:r>
      <w:r w:rsidRPr="007C537B">
        <w:rPr>
          <w:rFonts w:ascii="SolaimanLipi" w:hAnsi="SolaimanLipi" w:cs="SolaimanLipi"/>
          <w:rPrChange w:id="2993" w:author="Fayazuddin Ahmad" w:date="2022-05-26T23:46:00Z">
            <w:rPr>
              <w:rFonts w:ascii="Shonar Bangla" w:hAnsi="Shonar Bangla" w:cs="Shonar Bangla"/>
            </w:rPr>
          </w:rPrChange>
        </w:rPr>
        <w:t xml:space="preserve">SEP </w:t>
      </w:r>
      <w:r w:rsidRPr="007C537B">
        <w:rPr>
          <w:rFonts w:ascii="SolaimanLipi" w:hAnsi="SolaimanLipi" w:cs="SolaimanLipi"/>
          <w:cs/>
          <w:lang w:bidi="bn-IN"/>
          <w:rPrChange w:id="2994" w:author="Fayazuddin Ahmad" w:date="2022-05-26T23:46:00Z">
            <w:rPr>
              <w:rFonts w:ascii="Shonar Bangla" w:hAnsi="Shonar Bangla" w:cs="Shonar Bangla"/>
              <w:cs/>
              <w:lang w:bidi="bn-IN"/>
            </w:rPr>
          </w:rPrChange>
        </w:rPr>
        <w:t xml:space="preserve">প্রকল্পের সমস্ত ৪ টি </w:t>
      </w:r>
      <w:r w:rsidR="00AB5856" w:rsidRPr="007C537B">
        <w:rPr>
          <w:rFonts w:ascii="SolaimanLipi" w:hAnsi="SolaimanLipi" w:cs="SolaimanLipi"/>
          <w:rPrChange w:id="2995" w:author="Fayazuddin Ahmad" w:date="2022-05-26T23:46:00Z">
            <w:rPr>
              <w:rFonts w:ascii="Shonar Bangla" w:hAnsi="Shonar Bangla" w:cs="Shonar Bangla"/>
            </w:rPr>
          </w:rPrChange>
        </w:rPr>
        <w:t xml:space="preserve"> </w:t>
      </w:r>
      <w:proofErr w:type="spellStart"/>
      <w:r w:rsidR="00AB5856" w:rsidRPr="007C537B">
        <w:rPr>
          <w:rFonts w:ascii="SolaimanLipi" w:hAnsi="SolaimanLipi" w:cs="SolaimanLipi"/>
          <w:rPrChange w:id="2996" w:author="Fayazuddin Ahmad" w:date="2022-05-26T23:46:00Z">
            <w:rPr>
              <w:rFonts w:ascii="Shonar Bangla" w:hAnsi="Shonar Bangla" w:cs="Shonar Bangla"/>
            </w:rPr>
          </w:rPrChange>
        </w:rPr>
        <w:t>আইএ-এর</w:t>
      </w:r>
      <w:proofErr w:type="spellEnd"/>
      <w:r w:rsidR="00AB5856" w:rsidRPr="007C537B">
        <w:rPr>
          <w:rFonts w:ascii="SolaimanLipi" w:hAnsi="SolaimanLipi" w:cs="SolaimanLipi"/>
          <w:rPrChange w:id="2997" w:author="Fayazuddin Ahmad" w:date="2022-05-26T23:46:00Z">
            <w:rPr>
              <w:rFonts w:ascii="Shonar Bangla" w:hAnsi="Shonar Bangla" w:cs="Shonar Bangla"/>
            </w:rPr>
          </w:rPrChange>
        </w:rPr>
        <w:t xml:space="preserve"> </w:t>
      </w:r>
      <w:r w:rsidRPr="007C537B">
        <w:rPr>
          <w:rFonts w:ascii="SolaimanLipi" w:hAnsi="SolaimanLipi" w:cs="SolaimanLipi"/>
          <w:rPrChange w:id="2998" w:author="Fayazuddin Ahmad" w:date="2022-05-26T23:46:00Z">
            <w:rPr>
              <w:rFonts w:ascii="Shonar Bangla" w:hAnsi="Shonar Bangla" w:cs="Shonar Bangla"/>
            </w:rPr>
          </w:rPrChange>
        </w:rPr>
        <w:t>(</w:t>
      </w:r>
      <w:proofErr w:type="spellStart"/>
      <w:r w:rsidR="00AB5856" w:rsidRPr="007C537B">
        <w:rPr>
          <w:rFonts w:ascii="SolaimanLipi" w:hAnsi="SolaimanLipi" w:cs="SolaimanLipi"/>
          <w:rPrChange w:id="2999" w:author="Fayazuddin Ahmad" w:date="2022-05-26T23:46:00Z">
            <w:rPr>
              <w:rFonts w:ascii="Shonar Bangla" w:hAnsi="Shonar Bangla" w:cs="Shonar Bangla"/>
            </w:rPr>
          </w:rPrChange>
        </w:rPr>
        <w:t>বিএলপিএ</w:t>
      </w:r>
      <w:proofErr w:type="spellEnd"/>
      <w:r w:rsidRPr="007C537B">
        <w:rPr>
          <w:rFonts w:ascii="SolaimanLipi" w:hAnsi="SolaimanLipi" w:cs="SolaimanLipi"/>
          <w:rPrChange w:id="3000" w:author="Fayazuddin Ahmad" w:date="2022-05-26T23:46:00Z">
            <w:rPr>
              <w:rFonts w:ascii="Shonar Bangla" w:hAnsi="Shonar Bangla" w:cs="Shonar Bangla"/>
            </w:rPr>
          </w:rPrChange>
        </w:rPr>
        <w:t xml:space="preserve">, </w:t>
      </w:r>
      <w:proofErr w:type="spellStart"/>
      <w:r w:rsidR="00AB5856" w:rsidRPr="007C537B">
        <w:rPr>
          <w:rFonts w:ascii="SolaimanLipi" w:hAnsi="SolaimanLipi" w:cs="SolaimanLipi"/>
          <w:rPrChange w:id="3001" w:author="Fayazuddin Ahmad" w:date="2022-05-26T23:46:00Z">
            <w:rPr>
              <w:rFonts w:ascii="Shonar Bangla" w:hAnsi="Shonar Bangla" w:cs="Shonar Bangla"/>
            </w:rPr>
          </w:rPrChange>
        </w:rPr>
        <w:t>এনবিআর</w:t>
      </w:r>
      <w:proofErr w:type="spellEnd"/>
      <w:r w:rsidR="0033667E" w:rsidRPr="007C537B">
        <w:rPr>
          <w:rFonts w:ascii="SolaimanLipi" w:hAnsi="SolaimanLipi" w:cs="SolaimanLipi"/>
          <w:cs/>
          <w:lang w:bidi="bn-IN"/>
          <w:rPrChange w:id="3002" w:author="Fayazuddin Ahmad" w:date="2022-05-26T23:46:00Z">
            <w:rPr>
              <w:rFonts w:ascii="Shonar Bangla" w:hAnsi="Shonar Bangla" w:cs="Shonar Bangla" w:hint="cs"/>
              <w:cs/>
              <w:lang w:bidi="bn-IN"/>
            </w:rPr>
          </w:rPrChange>
        </w:rPr>
        <w:t xml:space="preserve"> </w:t>
      </w:r>
      <w:r w:rsidRPr="007C537B">
        <w:rPr>
          <w:rFonts w:ascii="SolaimanLipi" w:hAnsi="SolaimanLipi" w:cs="SolaimanLipi"/>
          <w:cs/>
          <w:lang w:bidi="bn-IN"/>
          <w:rPrChange w:id="3003" w:author="Fayazuddin Ahmad" w:date="2022-05-26T23:46:00Z">
            <w:rPr>
              <w:rFonts w:ascii="Shonar Bangla" w:hAnsi="Shonar Bangla" w:cs="Shonar Bangla"/>
              <w:cs/>
              <w:lang w:bidi="bn-IN"/>
            </w:rPr>
          </w:rPrChange>
        </w:rPr>
        <w:t xml:space="preserve">এবং </w:t>
      </w:r>
      <w:proofErr w:type="spellStart"/>
      <w:r w:rsidR="00AB5856" w:rsidRPr="007C537B">
        <w:rPr>
          <w:rFonts w:ascii="SolaimanLipi" w:hAnsi="SolaimanLipi" w:cs="SolaimanLipi"/>
          <w:rPrChange w:id="3004" w:author="Fayazuddin Ahmad" w:date="2022-05-26T23:46:00Z">
            <w:rPr>
              <w:rFonts w:ascii="Shonar Bangla" w:hAnsi="Shonar Bangla" w:cs="Shonar Bangla"/>
            </w:rPr>
          </w:rPrChange>
        </w:rPr>
        <w:t>সওজ</w:t>
      </w:r>
      <w:proofErr w:type="spellEnd"/>
      <w:r w:rsidRPr="007C537B">
        <w:rPr>
          <w:rFonts w:ascii="SolaimanLipi" w:hAnsi="SolaimanLipi" w:cs="SolaimanLipi"/>
          <w:rPrChange w:id="3005"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006" w:author="Fayazuddin Ahmad" w:date="2022-05-26T23:46:00Z">
            <w:rPr>
              <w:rFonts w:ascii="Shonar Bangla" w:hAnsi="Shonar Bangla" w:cs="Shonar Bangla"/>
              <w:cs/>
              <w:lang w:bidi="bn-IN"/>
            </w:rPr>
          </w:rPrChange>
        </w:rPr>
        <w:t>এর জন্য নির্দিষ্ট "প্রকল্প দ্বারা প্রভাবিত পক্ষ"</w:t>
      </w:r>
      <w:r w:rsidRPr="007C537B">
        <w:rPr>
          <w:rFonts w:ascii="SolaimanLipi" w:hAnsi="SolaimanLipi" w:cs="SolaimanLipi"/>
          <w:rPrChange w:id="3007" w:author="Fayazuddin Ahmad" w:date="2022-05-26T23:46:00Z">
            <w:rPr>
              <w:rFonts w:ascii="Shonar Bangla" w:hAnsi="Shonar Bangla" w:cs="Shonar Bangla"/>
            </w:rPr>
          </w:rPrChange>
        </w:rPr>
        <w:t>, "</w:t>
      </w:r>
      <w:r w:rsidRPr="007C537B">
        <w:rPr>
          <w:rFonts w:ascii="SolaimanLipi" w:hAnsi="SolaimanLipi" w:cs="SolaimanLipi"/>
          <w:cs/>
          <w:lang w:bidi="bn-IN"/>
          <w:rPrChange w:id="3008" w:author="Fayazuddin Ahmad" w:date="2022-05-26T23:46:00Z">
            <w:rPr>
              <w:rFonts w:ascii="Shonar Bangla" w:hAnsi="Shonar Bangla" w:cs="Shonar Bangla"/>
              <w:cs/>
              <w:lang w:bidi="bn-IN"/>
            </w:rPr>
          </w:rPrChange>
        </w:rPr>
        <w:t xml:space="preserve">অন্যান্য আগ্রহী পক্ষগুলি" এবং "অরক্ষিত এবং সুবিধাবঞ্চিত গোষ্ঠী" চিহ্নিত করে এবং সমস্ত স্টেকহোল্ডারদের জড়িত করার জন্য প্রাসঙ্গিক বিধান অন্তর্ভুক্ত করে, প্রকল্পের সূচনা থেকে প্রকল্প চক্রের প্রতিটি ধাপে, শেষ পর্যন্ত, প্রকল্পটির পরিচালনা স্তরেও এসব অন্তর্ভুক্ত করা হবে। </w:t>
      </w:r>
    </w:p>
    <w:p w14:paraId="67BB7672" w14:textId="5E8E657B" w:rsidR="00B213DD" w:rsidRPr="007C537B" w:rsidRDefault="00B213DD" w:rsidP="00B213DD">
      <w:pPr>
        <w:spacing w:line="240" w:lineRule="auto"/>
        <w:jc w:val="both"/>
        <w:rPr>
          <w:rFonts w:ascii="SolaimanLipi" w:hAnsi="SolaimanLipi" w:cs="SolaimanLipi"/>
          <w:lang w:bidi="bn-IN"/>
          <w:rPrChange w:id="3009"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10" w:author="Fayazuddin Ahmad" w:date="2022-05-26T23:46:00Z">
            <w:rPr>
              <w:rFonts w:ascii="Shonar Bangla" w:hAnsi="Shonar Bangla" w:cs="Shonar Bangla"/>
              <w:cs/>
              <w:lang w:bidi="bn-IN"/>
            </w:rPr>
          </w:rPrChange>
        </w:rPr>
        <w:t>এসইপিকে জীবন্ত নথি হিসাবে বিবেচনা করা হবে এবং প্রকল্পের প্রেক্ষাপট পরিবর্তন করা ব্যাঙ্কের ছাড়পত্রের সাথে প্রয়োজন হলে প্রয়োজনীয় সংশোধন করা হবে। অবশেষে</w:t>
      </w:r>
      <w:r w:rsidRPr="007C537B">
        <w:rPr>
          <w:rFonts w:ascii="SolaimanLipi" w:hAnsi="SolaimanLipi" w:cs="SolaimanLipi"/>
          <w:lang w:bidi="bn-IN"/>
          <w:rPrChange w:id="3011"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12" w:author="Fayazuddin Ahmad" w:date="2022-05-26T23:46:00Z">
            <w:rPr>
              <w:rFonts w:ascii="Shonar Bangla" w:hAnsi="Shonar Bangla" w:cs="Shonar Bangla"/>
              <w:cs/>
              <w:lang w:bidi="bn-IN"/>
            </w:rPr>
          </w:rPrChange>
        </w:rPr>
        <w:t>এসইপিগুলি ৪টি</w:t>
      </w:r>
      <w:r w:rsidR="00AB5856" w:rsidRPr="007C537B">
        <w:rPr>
          <w:rFonts w:ascii="SolaimanLipi" w:hAnsi="SolaimanLipi" w:cs="SolaimanLipi"/>
          <w:cs/>
          <w:lang w:bidi="bn-IN"/>
          <w:rPrChange w:id="3013" w:author="Fayazuddin Ahmad" w:date="2022-05-26T23:46:00Z">
            <w:rPr>
              <w:rFonts w:ascii="Shonar Bangla" w:hAnsi="Shonar Bangla" w:cs="Shonar Bangla" w:hint="cs"/>
              <w:cs/>
              <w:lang w:bidi="bn-IN"/>
            </w:rPr>
          </w:rPrChange>
        </w:rPr>
        <w:t xml:space="preserve"> আইএ</w:t>
      </w:r>
      <w:r w:rsidRPr="007C537B">
        <w:rPr>
          <w:rFonts w:ascii="SolaimanLipi" w:hAnsi="SolaimanLipi" w:cs="SolaimanLipi"/>
          <w:lang w:bidi="bn-IN"/>
          <w:rPrChange w:id="3014"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3015" w:author="Fayazuddin Ahmad" w:date="2022-05-26T23:46:00Z">
            <w:rPr>
              <w:rFonts w:ascii="Shonar Bangla" w:hAnsi="Shonar Bangla" w:cs="Shonar Bangla"/>
              <w:cs/>
              <w:lang w:bidi="bn-IN"/>
            </w:rPr>
          </w:rPrChange>
        </w:rPr>
        <w:t xml:space="preserve">এর জন্য একটি প্রকল্প-নির্দিষ্ট </w:t>
      </w:r>
      <w:r w:rsidRPr="007C537B">
        <w:rPr>
          <w:rFonts w:ascii="SolaimanLipi" w:hAnsi="SolaimanLipi" w:cs="SolaimanLipi"/>
          <w:lang w:bidi="bn-IN"/>
          <w:rPrChange w:id="3016" w:author="Fayazuddin Ahmad" w:date="2022-05-26T23:46:00Z">
            <w:rPr>
              <w:rFonts w:ascii="Shonar Bangla" w:hAnsi="Shonar Bangla" w:cs="Shonar Bangla"/>
              <w:lang w:bidi="bn-IN"/>
            </w:rPr>
          </w:rPrChange>
        </w:rPr>
        <w:t xml:space="preserve">GRM </w:t>
      </w:r>
      <w:r w:rsidRPr="007C537B">
        <w:rPr>
          <w:rFonts w:ascii="SolaimanLipi" w:hAnsi="SolaimanLipi" w:cs="SolaimanLipi"/>
          <w:cs/>
          <w:lang w:bidi="bn-IN"/>
          <w:rPrChange w:id="3017" w:author="Fayazuddin Ahmad" w:date="2022-05-26T23:46:00Z">
            <w:rPr>
              <w:rFonts w:ascii="Shonar Bangla" w:hAnsi="Shonar Bangla" w:cs="Shonar Bangla"/>
              <w:cs/>
              <w:lang w:bidi="bn-IN"/>
            </w:rPr>
          </w:rPrChange>
        </w:rPr>
        <w:t>তৈরি করে।</w:t>
      </w:r>
    </w:p>
    <w:p w14:paraId="45903830" w14:textId="3665BF52" w:rsidR="00905D26" w:rsidRPr="007C537B" w:rsidRDefault="00B213DD" w:rsidP="00B213DD">
      <w:pPr>
        <w:spacing w:line="240" w:lineRule="auto"/>
        <w:jc w:val="both"/>
        <w:rPr>
          <w:rFonts w:ascii="SolaimanLipi" w:hAnsi="SolaimanLipi" w:cs="SolaimanLipi"/>
          <w:lang w:bidi="bn-IN"/>
          <w:rPrChange w:id="3018"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19" w:author="Fayazuddin Ahmad" w:date="2022-05-26T23:46:00Z">
            <w:rPr>
              <w:rFonts w:ascii="Shonar Bangla" w:hAnsi="Shonar Bangla" w:cs="Shonar Bangla"/>
              <w:cs/>
              <w:lang w:bidi="bn-IN"/>
            </w:rPr>
          </w:rPrChange>
        </w:rPr>
        <w:lastRenderedPageBreak/>
        <w:t>বাংলাদেশে চলমান কোভিড-১৯</w:t>
      </w:r>
      <w:r w:rsidRPr="007C537B">
        <w:rPr>
          <w:rFonts w:ascii="SolaimanLipi" w:hAnsi="SolaimanLipi" w:cs="SolaimanLipi"/>
          <w:lang w:bidi="bn-IN"/>
          <w:rPrChange w:id="302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21" w:author="Fayazuddin Ahmad" w:date="2022-05-26T23:46:00Z">
            <w:rPr>
              <w:rFonts w:ascii="Shonar Bangla" w:hAnsi="Shonar Bangla" w:cs="Shonar Bangla"/>
              <w:cs/>
              <w:lang w:bidi="bn-IN"/>
            </w:rPr>
          </w:rPrChange>
        </w:rPr>
        <w:t xml:space="preserve">পরিস্থিতি বিবেচনা করে এই </w:t>
      </w:r>
      <w:r w:rsidRPr="007C537B">
        <w:rPr>
          <w:rFonts w:ascii="SolaimanLipi" w:hAnsi="SolaimanLipi" w:cs="SolaimanLipi"/>
          <w:lang w:bidi="bn-IN"/>
          <w:rPrChange w:id="3022" w:author="Fayazuddin Ahmad" w:date="2022-05-26T23:46:00Z">
            <w:rPr>
              <w:rFonts w:ascii="Shonar Bangla" w:hAnsi="Shonar Bangla" w:cs="Shonar Bangla"/>
              <w:lang w:bidi="bn-IN"/>
            </w:rPr>
          </w:rPrChange>
        </w:rPr>
        <w:t xml:space="preserve">ESMF </w:t>
      </w:r>
      <w:r w:rsidRPr="007C537B">
        <w:rPr>
          <w:rFonts w:ascii="SolaimanLipi" w:hAnsi="SolaimanLipi" w:cs="SolaimanLipi"/>
          <w:cs/>
          <w:lang w:bidi="bn-IN"/>
          <w:rPrChange w:id="3023" w:author="Fayazuddin Ahmad" w:date="2022-05-26T23:46:00Z">
            <w:rPr>
              <w:rFonts w:ascii="Shonar Bangla" w:hAnsi="Shonar Bangla" w:cs="Shonar Bangla"/>
              <w:cs/>
              <w:lang w:bidi="bn-IN"/>
            </w:rPr>
          </w:rPrChange>
        </w:rPr>
        <w:t xml:space="preserve">তৈরির জন্য ব্যক্তিগত এবং ভার্চুয়াল উভয়ভাবে আলোচনা সভা করা হয়েছিল। </w:t>
      </w:r>
      <w:proofErr w:type="spellStart"/>
      <w:r w:rsidR="00AB5856" w:rsidRPr="007C537B">
        <w:rPr>
          <w:rFonts w:ascii="SolaimanLipi" w:hAnsi="SolaimanLipi" w:cs="SolaimanLipi"/>
          <w:lang w:bidi="bn-IN"/>
          <w:rPrChange w:id="3024" w:author="Fayazuddin Ahmad" w:date="2022-05-26T23:46:00Z">
            <w:rPr>
              <w:rFonts w:ascii="Shonar Bangla" w:hAnsi="Shonar Bangla" w:cs="Shonar Bangla"/>
              <w:lang w:bidi="bn-IN"/>
            </w:rPr>
          </w:rPrChange>
        </w:rPr>
        <w:t>ইএসএমএফ</w:t>
      </w:r>
      <w:proofErr w:type="spellEnd"/>
      <w:r w:rsidRPr="007C537B">
        <w:rPr>
          <w:rFonts w:ascii="SolaimanLipi" w:hAnsi="SolaimanLipi" w:cs="SolaimanLipi"/>
          <w:lang w:bidi="bn-IN"/>
          <w:rPrChange w:id="302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26" w:author="Fayazuddin Ahmad" w:date="2022-05-26T23:46:00Z">
            <w:rPr>
              <w:rFonts w:ascii="Shonar Bangla" w:hAnsi="Shonar Bangla" w:cs="Shonar Bangla"/>
              <w:cs/>
              <w:lang w:bidi="bn-IN"/>
            </w:rPr>
          </w:rPrChange>
        </w:rPr>
        <w:t>এর অংশ হিসাবে</w:t>
      </w:r>
      <w:r w:rsidRPr="007C537B">
        <w:rPr>
          <w:rFonts w:ascii="SolaimanLipi" w:hAnsi="SolaimanLipi" w:cs="SolaimanLipi"/>
          <w:lang w:bidi="bn-IN"/>
          <w:rPrChange w:id="3027" w:author="Fayazuddin Ahmad" w:date="2022-05-26T23:46:00Z">
            <w:rPr>
              <w:rFonts w:ascii="Shonar Bangla" w:hAnsi="Shonar Bangla" w:cs="Shonar Bangla"/>
              <w:lang w:bidi="bn-IN"/>
            </w:rPr>
          </w:rPrChange>
        </w:rPr>
        <w:t>,</w:t>
      </w:r>
      <w:r w:rsidR="00AB5856" w:rsidRPr="007C537B">
        <w:rPr>
          <w:rFonts w:ascii="SolaimanLipi" w:hAnsi="SolaimanLipi" w:cs="SolaimanLipi"/>
          <w:lang w:bidi="bn-IN"/>
          <w:rPrChange w:id="3028" w:author="Fayazuddin Ahmad" w:date="2022-05-26T23:46:00Z">
            <w:rPr>
              <w:rFonts w:ascii="Shonar Bangla" w:hAnsi="Shonar Bangla" w:cs="Shonar Bangla"/>
              <w:lang w:bidi="bn-IN"/>
            </w:rPr>
          </w:rPrChange>
        </w:rPr>
        <w:t xml:space="preserve"> </w:t>
      </w:r>
      <w:proofErr w:type="spellStart"/>
      <w:r w:rsidR="00AB5856" w:rsidRPr="007C537B">
        <w:rPr>
          <w:rFonts w:ascii="SolaimanLipi" w:hAnsi="SolaimanLipi" w:cs="SolaimanLipi"/>
          <w:lang w:bidi="bn-IN"/>
          <w:rPrChange w:id="3029" w:author="Fayazuddin Ahmad" w:date="2022-05-26T23:46:00Z">
            <w:rPr>
              <w:rFonts w:ascii="Shonar Bangla" w:hAnsi="Shonar Bangla" w:cs="Shonar Bangla"/>
              <w:lang w:bidi="bn-IN"/>
            </w:rPr>
          </w:rPrChange>
        </w:rPr>
        <w:t>বিএলপিএ</w:t>
      </w:r>
      <w:proofErr w:type="spellEnd"/>
      <w:r w:rsidR="00AB5856" w:rsidRPr="007C537B">
        <w:rPr>
          <w:rFonts w:ascii="SolaimanLipi" w:hAnsi="SolaimanLipi" w:cs="SolaimanLipi"/>
          <w:lang w:bidi="bn-IN"/>
          <w:rPrChange w:id="3030" w:author="Fayazuddin Ahmad" w:date="2022-05-26T23:46:00Z">
            <w:rPr>
              <w:rFonts w:ascii="Shonar Bangla" w:hAnsi="Shonar Bangla" w:cs="Shonar Bangla"/>
              <w:lang w:bidi="bn-IN"/>
            </w:rPr>
          </w:rPrChange>
        </w:rPr>
        <w:t xml:space="preserve">, </w:t>
      </w:r>
      <w:proofErr w:type="spellStart"/>
      <w:r w:rsidR="00AB5856" w:rsidRPr="007C537B">
        <w:rPr>
          <w:rFonts w:ascii="SolaimanLipi" w:hAnsi="SolaimanLipi" w:cs="SolaimanLipi"/>
          <w:lang w:bidi="bn-IN"/>
          <w:rPrChange w:id="3031" w:author="Fayazuddin Ahmad" w:date="2022-05-26T23:46:00Z">
            <w:rPr>
              <w:rFonts w:ascii="Shonar Bangla" w:hAnsi="Shonar Bangla" w:cs="Shonar Bangla"/>
              <w:lang w:bidi="bn-IN"/>
            </w:rPr>
          </w:rPrChange>
        </w:rPr>
        <w:t>এনবিআর</w:t>
      </w:r>
      <w:proofErr w:type="spellEnd"/>
      <w:r w:rsidR="00AB5856" w:rsidRPr="007C537B">
        <w:rPr>
          <w:rFonts w:ascii="SolaimanLipi" w:hAnsi="SolaimanLipi" w:cs="SolaimanLipi"/>
          <w:lang w:bidi="bn-IN"/>
          <w:rPrChange w:id="3032" w:author="Fayazuddin Ahmad" w:date="2022-05-26T23:46:00Z">
            <w:rPr>
              <w:rFonts w:ascii="Shonar Bangla" w:hAnsi="Shonar Bangla" w:cs="Shonar Bangla"/>
              <w:lang w:bidi="bn-IN"/>
            </w:rPr>
          </w:rPrChange>
        </w:rPr>
        <w:t xml:space="preserve">, </w:t>
      </w:r>
      <w:proofErr w:type="spellStart"/>
      <w:r w:rsidR="00AB5856" w:rsidRPr="007C537B">
        <w:rPr>
          <w:rFonts w:ascii="SolaimanLipi" w:hAnsi="SolaimanLipi" w:cs="SolaimanLipi"/>
          <w:lang w:bidi="bn-IN"/>
          <w:rPrChange w:id="3033" w:author="Fayazuddin Ahmad" w:date="2022-05-26T23:46:00Z">
            <w:rPr>
              <w:rFonts w:ascii="Shonar Bangla" w:hAnsi="Shonar Bangla" w:cs="Shonar Bangla"/>
              <w:lang w:bidi="bn-IN"/>
            </w:rPr>
          </w:rPrChange>
        </w:rPr>
        <w:t>এবং</w:t>
      </w:r>
      <w:proofErr w:type="spellEnd"/>
      <w:r w:rsidR="00AB5856" w:rsidRPr="007C537B">
        <w:rPr>
          <w:rFonts w:ascii="SolaimanLipi" w:hAnsi="SolaimanLipi" w:cs="SolaimanLipi"/>
          <w:lang w:bidi="bn-IN"/>
          <w:rPrChange w:id="3034" w:author="Fayazuddin Ahmad" w:date="2022-05-26T23:46:00Z">
            <w:rPr>
              <w:rFonts w:ascii="Shonar Bangla" w:hAnsi="Shonar Bangla" w:cs="Shonar Bangla"/>
              <w:lang w:bidi="bn-IN"/>
            </w:rPr>
          </w:rPrChange>
        </w:rPr>
        <w:t xml:space="preserve"> </w:t>
      </w:r>
      <w:proofErr w:type="spellStart"/>
      <w:r w:rsidR="00AB5856" w:rsidRPr="007C537B">
        <w:rPr>
          <w:rFonts w:ascii="SolaimanLipi" w:hAnsi="SolaimanLipi" w:cs="SolaimanLipi"/>
          <w:lang w:bidi="bn-IN"/>
          <w:rPrChange w:id="3035" w:author="Fayazuddin Ahmad" w:date="2022-05-26T23:46:00Z">
            <w:rPr>
              <w:rFonts w:ascii="Shonar Bangla" w:hAnsi="Shonar Bangla" w:cs="Shonar Bangla"/>
              <w:lang w:bidi="bn-IN"/>
            </w:rPr>
          </w:rPrChange>
        </w:rPr>
        <w:t>সওজ</w:t>
      </w:r>
      <w:proofErr w:type="spellEnd"/>
      <w:r w:rsidR="00AB5856" w:rsidRPr="007C537B">
        <w:rPr>
          <w:rFonts w:ascii="SolaimanLipi" w:hAnsi="SolaimanLipi" w:cs="SolaimanLipi"/>
          <w:cs/>
          <w:lang w:bidi="bn-IN"/>
          <w:rPrChange w:id="3036" w:author="Fayazuddin Ahmad" w:date="2022-05-26T23:46:00Z">
            <w:rPr>
              <w:rFonts w:ascii="Shonar Bangla" w:hAnsi="Shonar Bangla" w:cs="Shonar Bangla"/>
              <w:cs/>
              <w:lang w:bidi="bn-IN"/>
            </w:rPr>
          </w:rPrChange>
        </w:rPr>
        <w:t xml:space="preserve"> </w:t>
      </w:r>
      <w:r w:rsidRPr="007C537B">
        <w:rPr>
          <w:rFonts w:ascii="SolaimanLipi" w:hAnsi="SolaimanLipi" w:cs="SolaimanLipi"/>
          <w:cs/>
          <w:lang w:bidi="bn-IN"/>
          <w:rPrChange w:id="3037" w:author="Fayazuddin Ahmad" w:date="2022-05-26T23:46:00Z">
            <w:rPr>
              <w:rFonts w:ascii="Shonar Bangla" w:hAnsi="Shonar Bangla" w:cs="Shonar Bangla"/>
              <w:cs/>
              <w:lang w:bidi="bn-IN"/>
            </w:rPr>
          </w:rPrChange>
        </w:rPr>
        <w:t>দ্বারা বিভিন্ন দিনে তিনটি (</w:t>
      </w:r>
      <w:r w:rsidR="0033667E" w:rsidRPr="007C537B">
        <w:rPr>
          <w:rFonts w:ascii="SolaimanLipi" w:hAnsi="SolaimanLipi" w:cs="SolaimanLipi"/>
          <w:cs/>
          <w:lang w:bidi="bn-IN"/>
          <w:rPrChange w:id="3038" w:author="Fayazuddin Ahmad" w:date="2022-05-26T23:46:00Z">
            <w:rPr>
              <w:rFonts w:ascii="Shonar Bangla" w:hAnsi="Shonar Bangla" w:cs="Shonar Bangla" w:hint="cs"/>
              <w:cs/>
              <w:lang w:bidi="bn-IN"/>
            </w:rPr>
          </w:rPrChange>
        </w:rPr>
        <w:t>০</w:t>
      </w:r>
      <w:r w:rsidRPr="007C537B">
        <w:rPr>
          <w:rFonts w:ascii="SolaimanLipi" w:hAnsi="SolaimanLipi" w:cs="SolaimanLipi"/>
          <w:cs/>
          <w:lang w:bidi="bn-IN"/>
          <w:rPrChange w:id="3039" w:author="Fayazuddin Ahmad" w:date="2022-05-26T23:46:00Z">
            <w:rPr>
              <w:rFonts w:ascii="Shonar Bangla" w:hAnsi="Shonar Bangla" w:cs="Shonar Bangla"/>
              <w:cs/>
              <w:lang w:bidi="bn-IN"/>
            </w:rPr>
          </w:rPrChange>
        </w:rPr>
        <w:t>৩</w:t>
      </w:r>
      <w:r w:rsidRPr="007C537B">
        <w:rPr>
          <w:rFonts w:ascii="SolaimanLipi" w:hAnsi="SolaimanLipi" w:cs="SolaimanLipi"/>
          <w:lang w:bidi="bn-IN"/>
          <w:rPrChange w:id="304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41" w:author="Fayazuddin Ahmad" w:date="2022-05-26T23:46:00Z">
            <w:rPr>
              <w:rFonts w:ascii="Shonar Bangla" w:hAnsi="Shonar Bangla" w:cs="Shonar Bangla"/>
              <w:cs/>
              <w:lang w:bidi="bn-IN"/>
            </w:rPr>
          </w:rPrChange>
        </w:rPr>
        <w:t>স্টেকহোল্ডার আলোচনাসভা করা হয়েছিল</w:t>
      </w:r>
      <w:r w:rsidRPr="007C537B">
        <w:rPr>
          <w:rFonts w:ascii="SolaimanLipi" w:hAnsi="SolaimanLipi" w:cs="SolaimanLipi"/>
          <w:lang w:bidi="bn-IN"/>
          <w:rPrChange w:id="304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43" w:author="Fayazuddin Ahmad" w:date="2022-05-26T23:46:00Z">
            <w:rPr>
              <w:rFonts w:ascii="Shonar Bangla" w:hAnsi="Shonar Bangla" w:cs="Shonar Bangla"/>
              <w:cs/>
              <w:lang w:bidi="bn-IN"/>
            </w:rPr>
          </w:rPrChange>
        </w:rPr>
        <w:t>কাস্টম হাউস</w:t>
      </w:r>
      <w:r w:rsidRPr="007C537B">
        <w:rPr>
          <w:rFonts w:ascii="SolaimanLipi" w:hAnsi="SolaimanLipi" w:cs="SolaimanLipi"/>
          <w:lang w:bidi="bn-IN"/>
          <w:rPrChange w:id="304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45" w:author="Fayazuddin Ahmad" w:date="2022-05-26T23:46:00Z">
            <w:rPr>
              <w:rFonts w:ascii="Shonar Bangla" w:hAnsi="Shonar Bangla" w:cs="Shonar Bangla"/>
              <w:cs/>
              <w:lang w:bidi="bn-IN"/>
            </w:rPr>
          </w:rPrChange>
        </w:rPr>
        <w:t>চট্টগ্রামে এবং স্থলবন্দর কর্তৃপক্ষ অফিস</w:t>
      </w:r>
      <w:r w:rsidRPr="007C537B">
        <w:rPr>
          <w:rFonts w:ascii="SolaimanLipi" w:hAnsi="SolaimanLipi" w:cs="SolaimanLipi"/>
          <w:lang w:bidi="bn-IN"/>
          <w:rPrChange w:id="304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47" w:author="Fayazuddin Ahmad" w:date="2022-05-26T23:46:00Z">
            <w:rPr>
              <w:rFonts w:ascii="Shonar Bangla" w:hAnsi="Shonar Bangla" w:cs="Shonar Bangla"/>
              <w:cs/>
              <w:lang w:bidi="bn-IN"/>
            </w:rPr>
          </w:rPrChange>
        </w:rPr>
        <w:t>বুড়িমারী</w:t>
      </w:r>
      <w:r w:rsidRPr="007C537B">
        <w:rPr>
          <w:rFonts w:ascii="SolaimanLipi" w:hAnsi="SolaimanLipi" w:cs="SolaimanLipi"/>
          <w:lang w:bidi="bn-IN"/>
          <w:rPrChange w:id="304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49" w:author="Fayazuddin Ahmad" w:date="2022-05-26T23:46:00Z">
            <w:rPr>
              <w:rFonts w:ascii="Shonar Bangla" w:hAnsi="Shonar Bangla" w:cs="Shonar Bangla"/>
              <w:cs/>
              <w:lang w:bidi="bn-IN"/>
            </w:rPr>
          </w:rPrChange>
        </w:rPr>
        <w:t>সাতক্ষীরাতে দুটি অনলাইন এবং ব্যক্তিগতভাবে দুটি বৈঠক করা হয়েছে।</w:t>
      </w:r>
      <w:r w:rsidR="00FD37A2" w:rsidRPr="007C537B">
        <w:rPr>
          <w:rFonts w:ascii="SolaimanLipi" w:hAnsi="SolaimanLipi" w:cs="SolaimanLipi"/>
          <w:lang w:bidi="bn-IN"/>
          <w:rPrChange w:id="3050" w:author="Fayazuddin Ahmad" w:date="2022-05-26T23:46:00Z">
            <w:rPr>
              <w:rFonts w:ascii="Shonar Bangla" w:hAnsi="Shonar Bangla" w:cs="Shonar Bangla"/>
              <w:lang w:bidi="bn-IN"/>
            </w:rPr>
          </w:rPrChange>
        </w:rPr>
        <w:t xml:space="preserve">  </w:t>
      </w:r>
      <w:r w:rsidR="0033667E" w:rsidRPr="007C537B">
        <w:rPr>
          <w:rFonts w:ascii="SolaimanLipi" w:hAnsi="SolaimanLipi" w:cs="SolaimanLipi"/>
          <w:cs/>
          <w:lang w:bidi="bn-IN"/>
          <w:rPrChange w:id="3051" w:author="Fayazuddin Ahmad" w:date="2022-05-26T23:46:00Z">
            <w:rPr>
              <w:rFonts w:ascii="Shonar Bangla" w:hAnsi="Shonar Bangla" w:cs="Shonar Bangla" w:hint="cs"/>
              <w:cs/>
              <w:lang w:bidi="bn-IN"/>
            </w:rPr>
          </w:rPrChange>
        </w:rPr>
        <w:t xml:space="preserve"> </w:t>
      </w:r>
    </w:p>
    <w:p w14:paraId="67352CDF" w14:textId="77777777" w:rsidR="00B213DD" w:rsidRPr="007C537B" w:rsidRDefault="00B213DD" w:rsidP="001C39B3">
      <w:pPr>
        <w:spacing w:before="120" w:after="120" w:line="240" w:lineRule="auto"/>
        <w:jc w:val="both"/>
        <w:rPr>
          <w:rFonts w:ascii="SolaimanLipi" w:hAnsi="SolaimanLipi" w:cs="SolaimanLipi"/>
          <w:b/>
          <w:bCs/>
          <w:lang w:bidi="bn-IN"/>
          <w:rPrChange w:id="3052"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3053" w:author="Fayazuddin Ahmad" w:date="2022-05-26T23:46:00Z">
            <w:rPr>
              <w:rFonts w:ascii="Shonar Bangla" w:hAnsi="Shonar Bangla" w:cs="Shonar Bangla"/>
              <w:b/>
              <w:bCs/>
              <w:cs/>
              <w:lang w:bidi="bn-IN"/>
            </w:rPr>
          </w:rPrChange>
        </w:rPr>
        <w:t>অভিযোগ প্রতিকার ব্যবস্থা</w:t>
      </w:r>
    </w:p>
    <w:p w14:paraId="7E076736" w14:textId="4A4E68E0" w:rsidR="00B213DD" w:rsidRPr="007C537B" w:rsidRDefault="00B213DD" w:rsidP="00B213DD">
      <w:pPr>
        <w:spacing w:line="240" w:lineRule="auto"/>
        <w:jc w:val="both"/>
        <w:rPr>
          <w:rFonts w:ascii="SolaimanLipi" w:hAnsi="SolaimanLipi" w:cs="SolaimanLipi"/>
          <w:lang w:bidi="bn-IN"/>
          <w:rPrChange w:id="3054"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55" w:author="Fayazuddin Ahmad" w:date="2022-05-26T23:46:00Z">
            <w:rPr>
              <w:rFonts w:ascii="Shonar Bangla" w:hAnsi="Shonar Bangla" w:cs="Shonar Bangla"/>
              <w:cs/>
              <w:lang w:bidi="bn-IN"/>
            </w:rPr>
          </w:rPrChange>
        </w:rPr>
        <w:t>চারটি বাস্তবায়নকারী সংস্থা</w:t>
      </w:r>
      <w:r w:rsidRPr="007C537B">
        <w:rPr>
          <w:rFonts w:ascii="SolaimanLipi" w:hAnsi="SolaimanLipi" w:cs="SolaimanLipi"/>
          <w:lang w:bidi="bn-IN"/>
          <w:rPrChange w:id="305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57" w:author="Fayazuddin Ahmad" w:date="2022-05-26T23:46:00Z">
            <w:rPr>
              <w:rFonts w:ascii="Shonar Bangla" w:hAnsi="Shonar Bangla" w:cs="Shonar Bangla"/>
              <w:cs/>
              <w:lang w:bidi="bn-IN"/>
            </w:rPr>
          </w:rPrChange>
        </w:rPr>
        <w:t>এনবিআর</w:t>
      </w:r>
      <w:r w:rsidRPr="007C537B">
        <w:rPr>
          <w:rFonts w:ascii="SolaimanLipi" w:hAnsi="SolaimanLipi" w:cs="SolaimanLipi"/>
          <w:lang w:bidi="bn-IN"/>
          <w:rPrChange w:id="305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59" w:author="Fayazuddin Ahmad" w:date="2022-05-26T23:46:00Z">
            <w:rPr>
              <w:rFonts w:ascii="Shonar Bangla" w:hAnsi="Shonar Bangla" w:cs="Shonar Bangla"/>
              <w:cs/>
              <w:lang w:bidi="bn-IN"/>
            </w:rPr>
          </w:rPrChange>
        </w:rPr>
        <w:t>আরএইচডি এবং বিএলপিএ প্রকল্প-নির্দিষ্ট অভিযোগগুলির প্রতিকারের জন্য একটি জিআরএম প্রতিষ্ঠা এবং পরিচালনা করবে যা শনাক্তকরণ</w:t>
      </w:r>
      <w:r w:rsidRPr="007C537B">
        <w:rPr>
          <w:rFonts w:ascii="SolaimanLipi" w:hAnsi="SolaimanLipi" w:cs="SolaimanLipi"/>
          <w:lang w:bidi="bn-IN"/>
          <w:rPrChange w:id="306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61" w:author="Fayazuddin Ahmad" w:date="2022-05-26T23:46:00Z">
            <w:rPr>
              <w:rFonts w:ascii="Shonar Bangla" w:hAnsi="Shonar Bangla" w:cs="Shonar Bangla"/>
              <w:cs/>
              <w:lang w:bidi="bn-IN"/>
            </w:rPr>
          </w:rPrChange>
        </w:rPr>
        <w:t>পরিকল্পনা</w:t>
      </w:r>
      <w:r w:rsidRPr="007C537B">
        <w:rPr>
          <w:rFonts w:ascii="SolaimanLipi" w:hAnsi="SolaimanLipi" w:cs="SolaimanLipi"/>
          <w:lang w:bidi="bn-IN"/>
          <w:rPrChange w:id="306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63" w:author="Fayazuddin Ahmad" w:date="2022-05-26T23:46:00Z">
            <w:rPr>
              <w:rFonts w:ascii="Shonar Bangla" w:hAnsi="Shonar Bangla" w:cs="Shonar Bangla"/>
              <w:cs/>
              <w:lang w:bidi="bn-IN"/>
            </w:rPr>
          </w:rPrChange>
        </w:rPr>
        <w:t>নকশা এবং বাস্তবায়ন সহ প্রকল্প চক্রে সম্ভাব্যভাবে বৃদ্ধি পেতে পারে। জিআরএম হবে ২ স্তরের</w:t>
      </w:r>
      <w:r w:rsidRPr="007C537B">
        <w:rPr>
          <w:rFonts w:ascii="SolaimanLipi" w:hAnsi="SolaimanLipi" w:cs="SolaimanLipi"/>
          <w:lang w:bidi="bn-IN"/>
          <w:rPrChange w:id="306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65" w:author="Fayazuddin Ahmad" w:date="2022-05-26T23:46:00Z">
            <w:rPr>
              <w:rFonts w:ascii="Shonar Bangla" w:hAnsi="Shonar Bangla" w:cs="Shonar Bangla"/>
              <w:cs/>
              <w:lang w:bidi="bn-IN"/>
            </w:rPr>
          </w:rPrChange>
        </w:rPr>
        <w:t>সাইট স্তর</w:t>
      </w:r>
      <w:r w:rsidRPr="007C537B">
        <w:rPr>
          <w:rFonts w:ascii="SolaimanLipi" w:hAnsi="SolaimanLipi" w:cs="SolaimanLipi"/>
          <w:lang w:bidi="bn-IN"/>
          <w:rPrChange w:id="306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67" w:author="Fayazuddin Ahmad" w:date="2022-05-26T23:46:00Z">
            <w:rPr>
              <w:rFonts w:ascii="Shonar Bangla" w:hAnsi="Shonar Bangla" w:cs="Shonar Bangla"/>
              <w:cs/>
              <w:lang w:bidi="bn-IN"/>
            </w:rPr>
          </w:rPrChange>
        </w:rPr>
        <w:t>এবং পিএমইউ স্তর। শ্রম এবং এসইএ/এসএইচ সম্পর্কিত অভিযোগগুলি মোকাবেলা করার জন্য জিআরএম গুলিকেও সজ্জিত করা হবে। যেকোন এসইএ/এসএইচ সম্পর্কিত অভিযোগ লিঙ্গ-ভিত্তিক সহিংসতার উপর ডব্লিউবি ভাল অনুশীলন নোটে প্রদত্ত বিশ্বব্যাংকের নির্দেশিকাগুলির সাথে সঙ্গতিপূর্ণ গোপনীয়তার সাথে বেঁচে থাকা-কেন্দ্রিক পদ্ধতির অনুসরণ করে পরিচালনা করা হবে। জিআরএম সম্পর্কিত তথ্য পিএপিএস এবং সাইট স্তর সহ বৃহত্তর স্টেকহোল্ডারদের মধ্যে ব্যাপকভাবে ছড়িয়ে দেওয়া হবে। জিআরএম সকলের কাছে গ্রহণযোগ্য হবে</w:t>
      </w:r>
      <w:r w:rsidRPr="007C537B">
        <w:rPr>
          <w:rFonts w:ascii="SolaimanLipi" w:hAnsi="SolaimanLipi" w:cs="SolaimanLipi"/>
          <w:lang w:bidi="bn-IN"/>
          <w:rPrChange w:id="306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69" w:author="Fayazuddin Ahmad" w:date="2022-05-26T23:46:00Z">
            <w:rPr>
              <w:rFonts w:ascii="Shonar Bangla" w:hAnsi="Shonar Bangla" w:cs="Shonar Bangla"/>
              <w:cs/>
              <w:lang w:bidi="bn-IN"/>
            </w:rPr>
          </w:rPrChange>
        </w:rPr>
        <w:t>গড় ১৪ দিনের বেশি না হওয়া একটি নিষ্পত্তি সময়ের মধ্যে সমস্ত অভিযোগের সমাধান করা হবে। অভিযোগ সমাধানের সমস্ত প্রক্রিয়া যথাযথভাবে রেকর্ড করা হবে এবং ব্যাঙ্ককে রিপোর্ট করা হবে।</w:t>
      </w:r>
    </w:p>
    <w:p w14:paraId="7D0F7AA6" w14:textId="77777777" w:rsidR="00B213DD" w:rsidRPr="007C537B" w:rsidRDefault="00B213DD" w:rsidP="001C39B3">
      <w:pPr>
        <w:spacing w:before="120" w:after="120" w:line="240" w:lineRule="auto"/>
        <w:jc w:val="both"/>
        <w:rPr>
          <w:rFonts w:ascii="SolaimanLipi" w:hAnsi="SolaimanLipi" w:cs="SolaimanLipi"/>
          <w:b/>
          <w:bCs/>
          <w:lang w:bidi="bn-IN"/>
          <w:rPrChange w:id="3070"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3071" w:author="Fayazuddin Ahmad" w:date="2022-05-26T23:46:00Z">
            <w:rPr>
              <w:rFonts w:ascii="Shonar Bangla" w:hAnsi="Shonar Bangla" w:cs="Shonar Bangla"/>
              <w:b/>
              <w:bCs/>
              <w:cs/>
              <w:lang w:bidi="bn-IN"/>
            </w:rPr>
          </w:rPrChange>
        </w:rPr>
        <w:t xml:space="preserve">তথ্য প্রকাশ  </w:t>
      </w:r>
    </w:p>
    <w:p w14:paraId="55E13235" w14:textId="77777777" w:rsidR="00B213DD" w:rsidRPr="007C537B" w:rsidRDefault="00B213DD" w:rsidP="007D72D4">
      <w:pPr>
        <w:spacing w:after="0" w:line="240" w:lineRule="auto"/>
        <w:jc w:val="both"/>
        <w:rPr>
          <w:rFonts w:ascii="SolaimanLipi" w:hAnsi="SolaimanLipi" w:cs="SolaimanLipi"/>
          <w:lang w:bidi="bn-IN"/>
          <w:rPrChange w:id="3072"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73" w:author="Fayazuddin Ahmad" w:date="2022-05-26T23:46:00Z">
            <w:rPr>
              <w:rFonts w:ascii="Shonar Bangla" w:hAnsi="Shonar Bangla" w:cs="Shonar Bangla"/>
              <w:cs/>
              <w:lang w:bidi="bn-IN"/>
            </w:rPr>
          </w:rPrChange>
        </w:rPr>
        <w:t>প্রকল্পের সমস্ত ই</w:t>
      </w:r>
      <w:r w:rsidRPr="007C537B">
        <w:rPr>
          <w:rFonts w:ascii="SolaimanLipi" w:hAnsi="SolaimanLipi" w:cs="SolaimanLipi"/>
          <w:lang w:bidi="bn-IN"/>
          <w:rPrChange w:id="3074"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075" w:author="Fayazuddin Ahmad" w:date="2022-05-26T23:46:00Z">
            <w:rPr>
              <w:rFonts w:ascii="Shonar Bangla" w:hAnsi="Shonar Bangla" w:cs="Shonar Bangla"/>
              <w:cs/>
              <w:lang w:bidi="bn-IN"/>
            </w:rPr>
          </w:rPrChange>
        </w:rPr>
        <w:t xml:space="preserve">এস সম্পর্কিত নথি এবং তথ্য বাস্তবায়নকারী সংস্থাগুলি তাদের ওয়েবসাইটে প্রকাশ করবে এবং প্রকল্পের জীবনচক্র জুড়ে প্রকল্প অফিসে হার্ড কপিগুলি সংরক্ষণ করা হবে। প্রকল্পের </w:t>
      </w:r>
      <w:r w:rsidRPr="007C537B">
        <w:rPr>
          <w:rFonts w:ascii="SolaimanLipi" w:hAnsi="SolaimanLipi" w:cs="SolaimanLipi"/>
          <w:lang w:bidi="bn-IN"/>
          <w:rPrChange w:id="3076"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3077" w:author="Fayazuddin Ahmad" w:date="2022-05-26T23:46:00Z">
            <w:rPr>
              <w:rFonts w:ascii="Shonar Bangla" w:hAnsi="Shonar Bangla" w:cs="Shonar Bangla"/>
              <w:cs/>
              <w:lang w:bidi="bn-IN"/>
            </w:rPr>
          </w:rPrChange>
        </w:rPr>
        <w:t>উচ্চ</w:t>
      </w:r>
      <w:r w:rsidRPr="007C537B">
        <w:rPr>
          <w:rFonts w:ascii="SolaimanLipi" w:hAnsi="SolaimanLipi" w:cs="SolaimanLipi"/>
          <w:lang w:bidi="bn-IN"/>
          <w:rPrChange w:id="307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79" w:author="Fayazuddin Ahmad" w:date="2022-05-26T23:46:00Z">
            <w:rPr>
              <w:rFonts w:ascii="Shonar Bangla" w:hAnsi="Shonar Bangla" w:cs="Shonar Bangla"/>
              <w:cs/>
              <w:lang w:bidi="bn-IN"/>
            </w:rPr>
          </w:rPrChange>
        </w:rPr>
        <w:t>সামগ্রিক ই</w:t>
      </w:r>
      <w:r w:rsidRPr="007C537B">
        <w:rPr>
          <w:rFonts w:ascii="SolaimanLipi" w:hAnsi="SolaimanLipi" w:cs="SolaimanLipi"/>
          <w:lang w:bidi="bn-IN"/>
          <w:rPrChange w:id="3080"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081" w:author="Fayazuddin Ahmad" w:date="2022-05-26T23:46:00Z">
            <w:rPr>
              <w:rFonts w:ascii="Shonar Bangla" w:hAnsi="Shonar Bangla" w:cs="Shonar Bangla"/>
              <w:cs/>
              <w:lang w:bidi="bn-IN"/>
            </w:rPr>
          </w:rPrChange>
        </w:rPr>
        <w:t>এস রেটিং দেওয়া</w:t>
      </w:r>
      <w:r w:rsidRPr="007C537B">
        <w:rPr>
          <w:rFonts w:ascii="SolaimanLipi" w:hAnsi="SolaimanLipi" w:cs="SolaimanLipi"/>
          <w:lang w:bidi="bn-IN"/>
          <w:rPrChange w:id="308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83" w:author="Fayazuddin Ahmad" w:date="2022-05-26T23:46:00Z">
            <w:rPr>
              <w:rFonts w:ascii="Shonar Bangla" w:hAnsi="Shonar Bangla" w:cs="Shonar Bangla"/>
              <w:cs/>
              <w:lang w:bidi="bn-IN"/>
            </w:rPr>
          </w:rPrChange>
        </w:rPr>
        <w:t>সিলেট-চারখাই-শেওলা মহাসড়কের ইএসআইএ এবং ইএসএমএফ -এর সাথে ৩টি অন্যান্য আইএ/কম্পোনেন্টের উপর ফোকাস করে মার্কিন সরকারের খসড়া ইএ নথি/যন্ত্রের ১২০ দিনে প্রকাশের প্রয়োজনীয়তা মেনে চলার জন্য আইএএস এবং ব্যাঙ্ক উভয়ের দ্বারা প্রকাশ করা হয়েছে। এছাড়াও</w:t>
      </w:r>
      <w:r w:rsidRPr="007C537B">
        <w:rPr>
          <w:rFonts w:ascii="SolaimanLipi" w:hAnsi="SolaimanLipi" w:cs="SolaimanLipi"/>
          <w:lang w:bidi="bn-IN"/>
          <w:rPrChange w:id="308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085" w:author="Fayazuddin Ahmad" w:date="2022-05-26T23:46:00Z">
            <w:rPr>
              <w:rFonts w:ascii="Shonar Bangla" w:hAnsi="Shonar Bangla" w:cs="Shonar Bangla"/>
              <w:cs/>
              <w:lang w:bidi="bn-IN"/>
            </w:rPr>
          </w:rPrChange>
        </w:rPr>
        <w:t>নিম্নলিখিত অন্যান্য ই</w:t>
      </w:r>
      <w:r w:rsidRPr="007C537B">
        <w:rPr>
          <w:rFonts w:ascii="SolaimanLipi" w:hAnsi="SolaimanLipi" w:cs="SolaimanLipi"/>
          <w:lang w:bidi="bn-IN"/>
          <w:rPrChange w:id="3086"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087" w:author="Fayazuddin Ahmad" w:date="2022-05-26T23:46:00Z">
            <w:rPr>
              <w:rFonts w:ascii="Shonar Bangla" w:hAnsi="Shonar Bangla" w:cs="Shonar Bangla"/>
              <w:cs/>
              <w:lang w:bidi="bn-IN"/>
            </w:rPr>
          </w:rPrChange>
        </w:rPr>
        <w:t>এস যন্ত্রগুলি তৈরি করা হচ্ছে এবং প্রকল্পের মূল্যায়নের আগে প্রকাশ করা হবে:</w:t>
      </w:r>
    </w:p>
    <w:p w14:paraId="3B4FF77E" w14:textId="77777777" w:rsidR="00B213DD" w:rsidRPr="007C537B" w:rsidRDefault="00B213DD" w:rsidP="007D72D4">
      <w:pPr>
        <w:pStyle w:val="ListParagraph"/>
        <w:numPr>
          <w:ilvl w:val="1"/>
          <w:numId w:val="10"/>
        </w:numPr>
        <w:spacing w:after="0" w:line="240" w:lineRule="auto"/>
        <w:jc w:val="both"/>
        <w:rPr>
          <w:rFonts w:ascii="SolaimanLipi" w:hAnsi="SolaimanLipi" w:cs="SolaimanLipi"/>
          <w:lang w:bidi="bn-IN"/>
          <w:rPrChange w:id="3088"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89" w:author="Fayazuddin Ahmad" w:date="2022-05-26T23:46:00Z">
            <w:rPr>
              <w:rFonts w:ascii="Shonar Bangla" w:hAnsi="Shonar Bangla" w:cs="Shonar Bangla"/>
              <w:cs/>
              <w:lang w:bidi="bn-IN"/>
            </w:rPr>
          </w:rPrChange>
        </w:rPr>
        <w:t>পরিবেশ ও সামাজিক প্রতিশ্রুতি পরিকল্পনা (ইএসসিপি) ।</w:t>
      </w:r>
    </w:p>
    <w:p w14:paraId="05D66742" w14:textId="03A5A203" w:rsidR="00B213DD" w:rsidRPr="007C537B" w:rsidRDefault="00B213DD" w:rsidP="007D72D4">
      <w:pPr>
        <w:pStyle w:val="ListParagraph"/>
        <w:numPr>
          <w:ilvl w:val="1"/>
          <w:numId w:val="10"/>
        </w:numPr>
        <w:spacing w:after="0" w:line="240" w:lineRule="auto"/>
        <w:jc w:val="both"/>
        <w:rPr>
          <w:rFonts w:ascii="SolaimanLipi" w:hAnsi="SolaimanLipi" w:cs="SolaimanLipi"/>
          <w:lang w:bidi="bn-IN"/>
          <w:rPrChange w:id="3090"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91" w:author="Fayazuddin Ahmad" w:date="2022-05-26T23:46:00Z">
            <w:rPr>
              <w:rFonts w:ascii="Shonar Bangla" w:hAnsi="Shonar Bangla" w:cs="Shonar Bangla"/>
              <w:cs/>
              <w:lang w:bidi="bn-IN"/>
            </w:rPr>
          </w:rPrChange>
        </w:rPr>
        <w:t>স্টেকহোল্ডার এনগেজমেন্ট প্ল্যান (এসইপি) এর সাথে অভিযোগ প্রতিকার ব্যবস্থা</w:t>
      </w:r>
      <w:ins w:id="3092" w:author="Fayazuddin Ahmad" w:date="2022-05-27T00:01:00Z">
        <w:r w:rsidR="00013C83">
          <w:rPr>
            <w:rFonts w:ascii="SolaimanLipi" w:hAnsi="SolaimanLipi" w:cs="SolaimanLipi" w:hint="cs"/>
            <w:cs/>
            <w:lang w:bidi="bn-IN"/>
          </w:rPr>
          <w:t xml:space="preserve"> (জিআরএম)</w:t>
        </w:r>
      </w:ins>
    </w:p>
    <w:p w14:paraId="0D43F139" w14:textId="77777777" w:rsidR="00B213DD" w:rsidRPr="007C537B" w:rsidRDefault="00B213DD" w:rsidP="007D72D4">
      <w:pPr>
        <w:pStyle w:val="ListParagraph"/>
        <w:numPr>
          <w:ilvl w:val="1"/>
          <w:numId w:val="10"/>
        </w:numPr>
        <w:spacing w:after="0" w:line="240" w:lineRule="auto"/>
        <w:jc w:val="both"/>
        <w:rPr>
          <w:rFonts w:ascii="SolaimanLipi" w:hAnsi="SolaimanLipi" w:cs="SolaimanLipi"/>
          <w:lang w:bidi="bn-IN"/>
          <w:rPrChange w:id="3093"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94" w:author="Fayazuddin Ahmad" w:date="2022-05-26T23:46:00Z">
            <w:rPr>
              <w:rFonts w:ascii="Shonar Bangla" w:hAnsi="Shonar Bangla" w:cs="Shonar Bangla"/>
              <w:cs/>
              <w:lang w:bidi="bn-IN"/>
            </w:rPr>
          </w:rPrChange>
        </w:rPr>
        <w:t>শ্রম ব্যবস্থাপনা পদ্ধতি (এলএমপি) এর সাথে নির্দিষ্ট জিআরএম</w:t>
      </w:r>
      <w:r w:rsidRPr="007C537B">
        <w:rPr>
          <w:rFonts w:ascii="SolaimanLipi" w:hAnsi="SolaimanLipi" w:cs="SolaimanLipi"/>
          <w:lang w:bidi="bn-IN"/>
          <w:rPrChange w:id="3095" w:author="Fayazuddin Ahmad" w:date="2022-05-26T23:46:00Z">
            <w:rPr>
              <w:rFonts w:ascii="Shonar Bangla" w:hAnsi="Shonar Bangla" w:cs="Shonar Bangla"/>
              <w:lang w:bidi="bn-IN"/>
            </w:rPr>
          </w:rPrChange>
        </w:rPr>
        <w:t>;</w:t>
      </w:r>
    </w:p>
    <w:p w14:paraId="0289CB90" w14:textId="2BF22796" w:rsidR="00B213DD" w:rsidRPr="007C537B" w:rsidRDefault="00B213DD" w:rsidP="007D72D4">
      <w:pPr>
        <w:pStyle w:val="ListParagraph"/>
        <w:numPr>
          <w:ilvl w:val="1"/>
          <w:numId w:val="10"/>
        </w:numPr>
        <w:spacing w:after="0" w:line="240" w:lineRule="auto"/>
        <w:jc w:val="both"/>
        <w:rPr>
          <w:rFonts w:ascii="SolaimanLipi" w:hAnsi="SolaimanLipi" w:cs="SolaimanLipi"/>
          <w:lang w:bidi="bn-IN"/>
          <w:rPrChange w:id="3096"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097" w:author="Fayazuddin Ahmad" w:date="2022-05-26T23:46:00Z">
            <w:rPr>
              <w:rFonts w:ascii="Shonar Bangla" w:hAnsi="Shonar Bangla" w:cs="Shonar Bangla"/>
              <w:cs/>
              <w:lang w:bidi="bn-IN"/>
            </w:rPr>
          </w:rPrChange>
        </w:rPr>
        <w:t>রিসেটেলমেন্ট পলিসি ফ্রেমওয়ার্ক</w:t>
      </w:r>
      <w:ins w:id="3098" w:author="Fayazuddin Ahmad" w:date="2022-05-27T00:02:00Z">
        <w:r w:rsidR="001559F0">
          <w:rPr>
            <w:rFonts w:ascii="SolaimanLipi" w:hAnsi="SolaimanLipi" w:cs="SolaimanLipi" w:hint="cs"/>
            <w:cs/>
            <w:lang w:bidi="bn-IN"/>
          </w:rPr>
          <w:t xml:space="preserve"> </w:t>
        </w:r>
      </w:ins>
      <w:r w:rsidRPr="007C537B">
        <w:rPr>
          <w:rFonts w:ascii="SolaimanLipi" w:hAnsi="SolaimanLipi" w:cs="SolaimanLipi"/>
          <w:cs/>
          <w:lang w:bidi="bn-IN"/>
          <w:rPrChange w:id="3099" w:author="Fayazuddin Ahmad" w:date="2022-05-26T23:46:00Z">
            <w:rPr>
              <w:rFonts w:ascii="Shonar Bangla" w:hAnsi="Shonar Bangla" w:cs="Shonar Bangla"/>
              <w:cs/>
              <w:lang w:bidi="bn-IN"/>
            </w:rPr>
          </w:rPrChange>
        </w:rPr>
        <w:t>(আরএফপি)</w:t>
      </w:r>
      <w:del w:id="3100" w:author="Fayazuddin Ahmad" w:date="2022-05-27T00:02:00Z">
        <w:r w:rsidRPr="007C537B" w:rsidDel="001559F0">
          <w:rPr>
            <w:rFonts w:ascii="SolaimanLipi" w:hAnsi="SolaimanLipi" w:cs="SolaimanLipi"/>
            <w:cs/>
            <w:lang w:bidi="bn-IN"/>
            <w:rPrChange w:id="3101" w:author="Fayazuddin Ahmad" w:date="2022-05-26T23:46:00Z">
              <w:rPr>
                <w:rFonts w:ascii="Shonar Bangla" w:hAnsi="Shonar Bangla" w:cs="Shonar Bangla"/>
                <w:cs/>
                <w:lang w:bidi="bn-IN"/>
              </w:rPr>
            </w:rPrChange>
          </w:rPr>
          <w:delText>এবং</w:delText>
        </w:r>
      </w:del>
      <w:ins w:id="3102" w:author="Fayazuddin Ahmad" w:date="2022-05-27T00:02:00Z">
        <w:r w:rsidR="001559F0">
          <w:rPr>
            <w:rFonts w:ascii="SolaimanLipi" w:hAnsi="SolaimanLipi" w:cs="SolaimanLipi" w:hint="cs"/>
            <w:cs/>
            <w:lang w:bidi="bn-IN"/>
          </w:rPr>
          <w:t>;</w:t>
        </w:r>
      </w:ins>
    </w:p>
    <w:p w14:paraId="63328570" w14:textId="77777777" w:rsidR="001559F0" w:rsidRDefault="00B213DD" w:rsidP="007D72D4">
      <w:pPr>
        <w:pStyle w:val="ListParagraph"/>
        <w:numPr>
          <w:ilvl w:val="1"/>
          <w:numId w:val="10"/>
        </w:numPr>
        <w:spacing w:after="0" w:line="240" w:lineRule="auto"/>
        <w:jc w:val="both"/>
        <w:rPr>
          <w:ins w:id="3103" w:author="Fayazuddin Ahmad" w:date="2022-05-27T00:02:00Z"/>
          <w:rFonts w:ascii="SolaimanLipi" w:hAnsi="SolaimanLipi" w:cs="SolaimanLipi"/>
          <w:cs/>
          <w:lang w:bidi="bn-IN"/>
        </w:rPr>
      </w:pPr>
      <w:r w:rsidRPr="007C537B">
        <w:rPr>
          <w:rFonts w:ascii="SolaimanLipi" w:hAnsi="SolaimanLipi" w:cs="SolaimanLipi"/>
          <w:cs/>
          <w:lang w:bidi="bn-IN"/>
          <w:rPrChange w:id="3104" w:author="Fayazuddin Ahmad" w:date="2022-05-26T23:46:00Z">
            <w:rPr>
              <w:rFonts w:ascii="Shonar Bangla" w:hAnsi="Shonar Bangla" w:cs="Shonar Bangla"/>
              <w:cs/>
              <w:lang w:bidi="bn-IN"/>
            </w:rPr>
          </w:rPrChange>
        </w:rPr>
        <w:t>বুড়িমারী স্থলবন্দরের (ইএসআইএ)</w:t>
      </w:r>
      <w:ins w:id="3105" w:author="Fayazuddin Ahmad" w:date="2022-05-27T00:01:00Z">
        <w:r w:rsidR="001559F0">
          <w:rPr>
            <w:rFonts w:ascii="SolaimanLipi" w:hAnsi="SolaimanLipi" w:cs="SolaimanLipi"/>
            <w:lang w:bidi="bn-IN"/>
          </w:rPr>
          <w:t xml:space="preserve"> </w:t>
        </w:r>
      </w:ins>
      <w:ins w:id="3106" w:author="Fayazuddin Ahmad" w:date="2022-05-27T00:02:00Z">
        <w:r w:rsidR="001559F0" w:rsidRPr="006733BB">
          <w:rPr>
            <w:rFonts w:ascii="SolaimanLipi" w:hAnsi="SolaimanLipi" w:cs="SolaimanLipi"/>
            <w:cs/>
            <w:lang w:bidi="bn-IN"/>
          </w:rPr>
          <w:t>এবং</w:t>
        </w:r>
      </w:ins>
    </w:p>
    <w:p w14:paraId="7B52FB19" w14:textId="1D908EBA" w:rsidR="00B213DD" w:rsidRPr="007C537B" w:rsidRDefault="001559F0" w:rsidP="007D72D4">
      <w:pPr>
        <w:pStyle w:val="ListParagraph"/>
        <w:numPr>
          <w:ilvl w:val="1"/>
          <w:numId w:val="10"/>
        </w:numPr>
        <w:spacing w:after="0" w:line="240" w:lineRule="auto"/>
        <w:jc w:val="both"/>
        <w:rPr>
          <w:rFonts w:ascii="SolaimanLipi" w:hAnsi="SolaimanLipi" w:cs="SolaimanLipi"/>
          <w:lang w:bidi="bn-IN"/>
          <w:rPrChange w:id="3107" w:author="Fayazuddin Ahmad" w:date="2022-05-26T23:46:00Z">
            <w:rPr>
              <w:rFonts w:ascii="Shonar Bangla" w:hAnsi="Shonar Bangla" w:cs="Shonar Bangla"/>
              <w:lang w:bidi="bn-IN"/>
            </w:rPr>
          </w:rPrChange>
        </w:rPr>
      </w:pPr>
      <w:ins w:id="3108" w:author="Fayazuddin Ahmad" w:date="2022-05-27T00:02:00Z">
        <w:r>
          <w:rPr>
            <w:rFonts w:ascii="SolaimanLipi" w:hAnsi="SolaimanLipi" w:cs="SolaimanLipi" w:hint="cs"/>
            <w:cs/>
            <w:lang w:bidi="bn-IN"/>
          </w:rPr>
          <w:t xml:space="preserve">পরিবেশগত এবং সামাজিক ব্যবস্থাপনা </w:t>
        </w:r>
      </w:ins>
      <w:ins w:id="3109" w:author="Fayazuddin Ahmad" w:date="2022-05-27T00:03:00Z">
        <w:r>
          <w:rPr>
            <w:rFonts w:ascii="SolaimanLipi" w:hAnsi="SolaimanLipi" w:cs="SolaimanLipi" w:hint="cs"/>
            <w:cs/>
            <w:lang w:bidi="bn-IN"/>
          </w:rPr>
          <w:t>কাঠামো (ইএসএমএফ)।</w:t>
        </w:r>
      </w:ins>
      <w:del w:id="3110" w:author="Fayazuddin Ahmad" w:date="2022-05-27T00:01:00Z">
        <w:r w:rsidR="00B213DD" w:rsidRPr="007C537B" w:rsidDel="00013C83">
          <w:rPr>
            <w:rFonts w:ascii="SolaimanLipi" w:hAnsi="SolaimanLipi" w:cs="SolaimanLipi"/>
            <w:lang w:bidi="bn-IN"/>
            <w:rPrChange w:id="3111" w:author="Fayazuddin Ahmad" w:date="2022-05-26T23:46:00Z">
              <w:rPr>
                <w:rFonts w:ascii="Shonar Bangla" w:hAnsi="Shonar Bangla" w:cs="Shonar Bangla"/>
                <w:lang w:bidi="bn-IN"/>
              </w:rPr>
            </w:rPrChange>
          </w:rPr>
          <w:delText>;</w:delText>
        </w:r>
      </w:del>
    </w:p>
    <w:p w14:paraId="3977D93C" w14:textId="77777777" w:rsidR="00B213DD" w:rsidRPr="007C537B" w:rsidRDefault="00B213DD" w:rsidP="007D72D4">
      <w:pPr>
        <w:spacing w:after="0" w:line="240" w:lineRule="auto"/>
        <w:jc w:val="both"/>
        <w:rPr>
          <w:rFonts w:ascii="SolaimanLipi" w:hAnsi="SolaimanLipi" w:cs="SolaimanLipi"/>
          <w:lang w:bidi="bn-IN"/>
          <w:rPrChange w:id="3112"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13" w:author="Fayazuddin Ahmad" w:date="2022-05-26T23:46:00Z">
            <w:rPr>
              <w:rFonts w:ascii="Shonar Bangla" w:hAnsi="Shonar Bangla" w:cs="Shonar Bangla"/>
              <w:cs/>
              <w:lang w:bidi="bn-IN"/>
            </w:rPr>
          </w:rPrChange>
        </w:rPr>
        <w:t>তথ্য প্রকাশের পদ্ধতিটি সহজ এবং সকলের কাছে সহজলভ্য হওয়া উচিত। এখন অবধি অনুসরণ করা দুটি গুরুত্বপূর্ণ উপায়ের মধ্যে রয়েছে ব্রিফিং উপাদান এবং সম্প্রদায় পরামর্শ সেশনের সংগঠন। ব্রিফিং উপাদান (সব স্থানীয় ভাষায় অর্থাৎ বাংলায় প্রস্তুত করতে হবে) আকারে হতে পারে (ক) ইশতিহার (প্রকল্পের তথ্য</w:t>
      </w:r>
      <w:r w:rsidRPr="007C537B">
        <w:rPr>
          <w:rFonts w:ascii="SolaimanLipi" w:hAnsi="SolaimanLipi" w:cs="SolaimanLipi"/>
          <w:lang w:bidi="bn-IN"/>
          <w:rPrChange w:id="3114" w:author="Fayazuddin Ahmad" w:date="2022-05-26T23:46:00Z">
            <w:rPr>
              <w:rFonts w:ascii="Shonar Bangla" w:hAnsi="Shonar Bangla" w:cs="Shonar Bangla"/>
              <w:lang w:bidi="bn-IN"/>
            </w:rPr>
          </w:rPrChange>
        </w:rPr>
        <w:t>, PAP-</w:t>
      </w:r>
      <w:r w:rsidRPr="007C537B">
        <w:rPr>
          <w:rFonts w:ascii="SolaimanLipi" w:hAnsi="SolaimanLipi" w:cs="SolaimanLipi"/>
          <w:cs/>
          <w:lang w:bidi="bn-IN"/>
          <w:rPrChange w:id="3115" w:author="Fayazuddin Ahmad" w:date="2022-05-26T23:46:00Z">
            <w:rPr>
              <w:rFonts w:ascii="Shonar Bangla" w:hAnsi="Shonar Bangla" w:cs="Shonar Bangla"/>
              <w:cs/>
              <w:lang w:bidi="bn-IN"/>
            </w:rPr>
          </w:rPrChange>
        </w:rPr>
        <w:t>কে দেওয়া ক্ষতিপূরণ এবং সহায়তা সহ এনটাইটেলমেন্টের বিস্তারিত</w:t>
      </w:r>
      <w:r w:rsidRPr="007C537B">
        <w:rPr>
          <w:rFonts w:ascii="SolaimanLipi" w:hAnsi="SolaimanLipi" w:cs="SolaimanLipi"/>
          <w:lang w:bidi="bn-IN"/>
          <w:rPrChange w:id="311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17" w:author="Fayazuddin Ahmad" w:date="2022-05-26T23:46:00Z">
            <w:rPr>
              <w:rFonts w:ascii="Shonar Bangla" w:hAnsi="Shonar Bangla" w:cs="Shonar Bangla"/>
              <w:cs/>
              <w:lang w:bidi="bn-IN"/>
            </w:rPr>
          </w:rPrChange>
        </w:rPr>
        <w:t>অভিযোগ প্রক্রিয়া) রাখা যেতে পারে স্থানীয় সরকার অফিস (ইউনিয়ন পরিষদ অফিস) এবং প্রকল্প অফিসে</w:t>
      </w:r>
      <w:r w:rsidRPr="007C537B">
        <w:rPr>
          <w:rFonts w:ascii="SolaimanLipi" w:hAnsi="SolaimanLipi" w:cs="SolaimanLipi"/>
          <w:lang w:bidi="bn-IN"/>
          <w:rPrChange w:id="3118" w:author="Fayazuddin Ahmad" w:date="2022-05-26T23:46:00Z">
            <w:rPr>
              <w:rFonts w:ascii="Shonar Bangla" w:hAnsi="Shonar Bangla" w:cs="Shonar Bangla"/>
              <w:lang w:bidi="bn-IN"/>
            </w:rPr>
          </w:rPrChange>
        </w:rPr>
        <w:t>; (</w:t>
      </w:r>
      <w:r w:rsidRPr="007C537B">
        <w:rPr>
          <w:rFonts w:ascii="SolaimanLipi" w:hAnsi="SolaimanLipi" w:cs="SolaimanLipi"/>
          <w:cs/>
          <w:lang w:bidi="bn-IN"/>
          <w:rPrChange w:id="3119" w:author="Fayazuddin Ahmad" w:date="2022-05-26T23:46:00Z">
            <w:rPr>
              <w:rFonts w:ascii="Shonar Bangla" w:hAnsi="Shonar Bangla" w:cs="Shonar Bangla"/>
              <w:cs/>
              <w:lang w:bidi="bn-IN"/>
            </w:rPr>
          </w:rPrChange>
        </w:rPr>
        <w:t>খ) পোস্টারগুলি বিশিষ্ট স্থানে প্রদর্শন করা হবে এবং (গ) লিফলেটগুলি যা প্রকল্প এলাকায় বিতরণ করা যেতে পারে। নিম্নলিখিত সম্প্রদায়গুলি</w:t>
      </w:r>
      <w:r w:rsidRPr="007C537B">
        <w:rPr>
          <w:rFonts w:ascii="SolaimanLipi" w:hAnsi="SolaimanLipi" w:cs="SolaimanLipi"/>
          <w:lang w:bidi="bn-IN"/>
          <w:rPrChange w:id="312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21" w:author="Fayazuddin Ahmad" w:date="2022-05-26T23:46:00Z">
            <w:rPr>
              <w:rFonts w:ascii="Shonar Bangla" w:hAnsi="Shonar Bangla" w:cs="Shonar Bangla"/>
              <w:cs/>
              <w:lang w:bidi="bn-IN"/>
            </w:rPr>
          </w:rPrChange>
        </w:rPr>
        <w:t>লক্ষ্য গোষ্ঠীর সুবিধাভোগী এবং ক্ষতিগ্রস্ত ব্যক্তিদের পরিচিত করার জন্য প্রকল্পের দ্বারা নিয়মিত বিরতিতে পরামর্শ সভাও আয়োজন করা উচিত:</w:t>
      </w:r>
    </w:p>
    <w:p w14:paraId="45D5939C" w14:textId="77777777" w:rsidR="00B213DD" w:rsidRPr="007C537B" w:rsidRDefault="00B213DD" w:rsidP="009378D3">
      <w:pPr>
        <w:pStyle w:val="ListParagraph"/>
        <w:numPr>
          <w:ilvl w:val="1"/>
          <w:numId w:val="12"/>
        </w:numPr>
        <w:spacing w:after="0" w:line="240" w:lineRule="auto"/>
        <w:ind w:left="1440"/>
        <w:jc w:val="both"/>
        <w:rPr>
          <w:rFonts w:ascii="SolaimanLipi" w:hAnsi="SolaimanLipi" w:cs="SolaimanLipi"/>
          <w:lang w:bidi="bn-IN"/>
          <w:rPrChange w:id="3122"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23" w:author="Fayazuddin Ahmad" w:date="2022-05-26T23:46:00Z">
            <w:rPr>
              <w:rFonts w:ascii="Shonar Bangla" w:hAnsi="Shonar Bangla" w:cs="Shonar Bangla"/>
              <w:cs/>
              <w:lang w:bidi="bn-IN"/>
            </w:rPr>
          </w:rPrChange>
        </w:rPr>
        <w:t>উপাদান দ্বারা প্রকল্পের সময়রেখা এবং অগ্রগতি</w:t>
      </w:r>
      <w:r w:rsidRPr="007C537B">
        <w:rPr>
          <w:rFonts w:ascii="SolaimanLipi" w:hAnsi="SolaimanLipi" w:cs="SolaimanLipi"/>
          <w:lang w:bidi="bn-IN"/>
          <w:rPrChange w:id="3124" w:author="Fayazuddin Ahmad" w:date="2022-05-26T23:46:00Z">
            <w:rPr>
              <w:rFonts w:ascii="Shonar Bangla" w:hAnsi="Shonar Bangla" w:cs="Shonar Bangla"/>
              <w:lang w:bidi="bn-IN"/>
            </w:rPr>
          </w:rPrChange>
        </w:rPr>
        <w:t>;</w:t>
      </w:r>
    </w:p>
    <w:p w14:paraId="2D8CA615" w14:textId="77777777" w:rsidR="00B213DD" w:rsidRPr="007C537B" w:rsidRDefault="00B213DD" w:rsidP="009378D3">
      <w:pPr>
        <w:pStyle w:val="ListParagraph"/>
        <w:numPr>
          <w:ilvl w:val="1"/>
          <w:numId w:val="12"/>
        </w:numPr>
        <w:spacing w:after="0" w:line="240" w:lineRule="auto"/>
        <w:ind w:left="1440"/>
        <w:jc w:val="both"/>
        <w:rPr>
          <w:rFonts w:ascii="SolaimanLipi" w:hAnsi="SolaimanLipi" w:cs="SolaimanLipi"/>
          <w:lang w:bidi="bn-IN"/>
          <w:rPrChange w:id="3125"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26" w:author="Fayazuddin Ahmad" w:date="2022-05-26T23:46:00Z">
            <w:rPr>
              <w:rFonts w:ascii="Shonar Bangla" w:hAnsi="Shonar Bangla" w:cs="Shonar Bangla"/>
              <w:cs/>
              <w:lang w:bidi="bn-IN"/>
            </w:rPr>
          </w:rPrChange>
        </w:rPr>
        <w:t>উপকারভোগীদের অংশগ্রহণের তথ্য</w:t>
      </w:r>
      <w:r w:rsidRPr="007C537B">
        <w:rPr>
          <w:rFonts w:ascii="SolaimanLipi" w:hAnsi="SolaimanLipi" w:cs="SolaimanLipi"/>
          <w:lang w:bidi="bn-IN"/>
          <w:rPrChange w:id="3127" w:author="Fayazuddin Ahmad" w:date="2022-05-26T23:46:00Z">
            <w:rPr>
              <w:rFonts w:ascii="Shonar Bangla" w:hAnsi="Shonar Bangla" w:cs="Shonar Bangla"/>
              <w:lang w:bidi="bn-IN"/>
            </w:rPr>
          </w:rPrChange>
        </w:rPr>
        <w:t>;</w:t>
      </w:r>
    </w:p>
    <w:p w14:paraId="07CC4860" w14:textId="77777777" w:rsidR="00B213DD" w:rsidRPr="007C537B" w:rsidRDefault="00B213DD" w:rsidP="009378D3">
      <w:pPr>
        <w:pStyle w:val="ListParagraph"/>
        <w:numPr>
          <w:ilvl w:val="1"/>
          <w:numId w:val="12"/>
        </w:numPr>
        <w:spacing w:after="0" w:line="240" w:lineRule="auto"/>
        <w:ind w:left="1440"/>
        <w:jc w:val="both"/>
        <w:rPr>
          <w:rFonts w:ascii="SolaimanLipi" w:hAnsi="SolaimanLipi" w:cs="SolaimanLipi"/>
          <w:lang w:bidi="bn-IN"/>
          <w:rPrChange w:id="3128"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29" w:author="Fayazuddin Ahmad" w:date="2022-05-26T23:46:00Z">
            <w:rPr>
              <w:rFonts w:ascii="Shonar Bangla" w:hAnsi="Shonar Bangla" w:cs="Shonar Bangla"/>
              <w:cs/>
              <w:lang w:bidi="bn-IN"/>
            </w:rPr>
          </w:rPrChange>
        </w:rPr>
        <w:t>অনিচ্ছাকৃত স্থানচ্যুতি</w:t>
      </w:r>
      <w:r w:rsidRPr="007C537B">
        <w:rPr>
          <w:rFonts w:ascii="SolaimanLipi" w:hAnsi="SolaimanLipi" w:cs="SolaimanLipi"/>
          <w:lang w:bidi="bn-IN"/>
          <w:rPrChange w:id="313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31" w:author="Fayazuddin Ahmad" w:date="2022-05-26T23:46:00Z">
            <w:rPr>
              <w:rFonts w:ascii="Shonar Bangla" w:hAnsi="Shonar Bangla" w:cs="Shonar Bangla"/>
              <w:cs/>
              <w:lang w:bidi="bn-IN"/>
            </w:rPr>
          </w:rPrChange>
        </w:rPr>
        <w:t>ক্ষতিপূরণ এবং এনটাইটেলমেন্টের তথ্য</w:t>
      </w:r>
      <w:r w:rsidRPr="007C537B">
        <w:rPr>
          <w:rFonts w:ascii="SolaimanLipi" w:hAnsi="SolaimanLipi" w:cs="SolaimanLipi"/>
          <w:lang w:bidi="bn-IN"/>
          <w:rPrChange w:id="3132" w:author="Fayazuddin Ahmad" w:date="2022-05-26T23:46:00Z">
            <w:rPr>
              <w:rFonts w:ascii="Shonar Bangla" w:hAnsi="Shonar Bangla" w:cs="Shonar Bangla"/>
              <w:lang w:bidi="bn-IN"/>
            </w:rPr>
          </w:rPrChange>
        </w:rPr>
        <w:t>;</w:t>
      </w:r>
    </w:p>
    <w:p w14:paraId="43014F0F" w14:textId="77777777" w:rsidR="00B213DD" w:rsidRPr="007C537B" w:rsidRDefault="00B213DD" w:rsidP="009378D3">
      <w:pPr>
        <w:pStyle w:val="ListParagraph"/>
        <w:numPr>
          <w:ilvl w:val="1"/>
          <w:numId w:val="12"/>
        </w:numPr>
        <w:spacing w:after="0" w:line="240" w:lineRule="auto"/>
        <w:ind w:left="1440"/>
        <w:jc w:val="both"/>
        <w:rPr>
          <w:rFonts w:ascii="SolaimanLipi" w:hAnsi="SolaimanLipi" w:cs="SolaimanLipi"/>
          <w:lang w:bidi="bn-IN"/>
          <w:rPrChange w:id="3133"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34" w:author="Fayazuddin Ahmad" w:date="2022-05-26T23:46:00Z">
            <w:rPr>
              <w:rFonts w:ascii="Shonar Bangla" w:hAnsi="Shonar Bangla" w:cs="Shonar Bangla"/>
              <w:cs/>
              <w:lang w:bidi="bn-IN"/>
            </w:rPr>
          </w:rPrChange>
        </w:rPr>
        <w:t>ক্ষুদ্র জাতিগত সম্প্রদায়ের অংশগ্রহণের তথ্য</w:t>
      </w:r>
      <w:r w:rsidRPr="007C537B">
        <w:rPr>
          <w:rFonts w:ascii="SolaimanLipi" w:hAnsi="SolaimanLipi" w:cs="SolaimanLipi"/>
          <w:lang w:bidi="bn-IN"/>
          <w:rPrChange w:id="3135" w:author="Fayazuddin Ahmad" w:date="2022-05-26T23:46:00Z">
            <w:rPr>
              <w:rFonts w:ascii="Shonar Bangla" w:hAnsi="Shonar Bangla" w:cs="Shonar Bangla"/>
              <w:lang w:bidi="bn-IN"/>
            </w:rPr>
          </w:rPrChange>
        </w:rPr>
        <w:t>;</w:t>
      </w:r>
    </w:p>
    <w:p w14:paraId="2442D788" w14:textId="77777777" w:rsidR="00B213DD" w:rsidRPr="007C537B" w:rsidRDefault="00B213DD" w:rsidP="009378D3">
      <w:pPr>
        <w:pStyle w:val="ListParagraph"/>
        <w:numPr>
          <w:ilvl w:val="0"/>
          <w:numId w:val="11"/>
        </w:numPr>
        <w:spacing w:after="0" w:line="240" w:lineRule="auto"/>
        <w:ind w:firstLine="1080"/>
        <w:jc w:val="both"/>
        <w:rPr>
          <w:rFonts w:ascii="SolaimanLipi" w:hAnsi="SolaimanLipi" w:cs="SolaimanLipi"/>
          <w:lang w:bidi="bn-IN"/>
          <w:rPrChange w:id="3136"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37" w:author="Fayazuddin Ahmad" w:date="2022-05-26T23:46:00Z">
            <w:rPr>
              <w:rFonts w:ascii="Shonar Bangla" w:hAnsi="Shonar Bangla" w:cs="Shonar Bangla"/>
              <w:cs/>
              <w:lang w:bidi="bn-IN"/>
            </w:rPr>
          </w:rPrChange>
        </w:rPr>
        <w:t>স্বেচ্ছায় দান</w:t>
      </w:r>
      <w:r w:rsidRPr="007C537B">
        <w:rPr>
          <w:rFonts w:ascii="SolaimanLipi" w:hAnsi="SolaimanLipi" w:cs="SolaimanLipi"/>
          <w:lang w:bidi="bn-IN"/>
          <w:rPrChange w:id="313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39" w:author="Fayazuddin Ahmad" w:date="2022-05-26T23:46:00Z">
            <w:rPr>
              <w:rFonts w:ascii="Shonar Bangla" w:hAnsi="Shonar Bangla" w:cs="Shonar Bangla"/>
              <w:cs/>
              <w:lang w:bidi="bn-IN"/>
            </w:rPr>
          </w:rPrChange>
        </w:rPr>
        <w:t>সরাসরি ক্রয় এবং অন্য কোনো স্বেচ্ছাসেবী পদ্ধতি ব্যবহার করে জমি অধিগ্রহণের সময়সীমা।</w:t>
      </w:r>
    </w:p>
    <w:p w14:paraId="33533128" w14:textId="77777777" w:rsidR="00B213DD" w:rsidRPr="007C537B" w:rsidRDefault="00B213DD" w:rsidP="00B213DD">
      <w:pPr>
        <w:spacing w:line="240" w:lineRule="auto"/>
        <w:jc w:val="both"/>
        <w:rPr>
          <w:rFonts w:ascii="SolaimanLipi" w:hAnsi="SolaimanLipi" w:cs="SolaimanLipi"/>
          <w:lang w:bidi="bn-IN"/>
          <w:rPrChange w:id="3140"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41" w:author="Fayazuddin Ahmad" w:date="2022-05-26T23:46:00Z">
            <w:rPr>
              <w:rFonts w:ascii="Shonar Bangla" w:hAnsi="Shonar Bangla" w:cs="Shonar Bangla"/>
              <w:cs/>
              <w:lang w:bidi="bn-IN"/>
            </w:rPr>
          </w:rPrChange>
        </w:rPr>
        <w:t>তথ্য প্রকাশের পদ্ধতিগুলি নাগরিক কেন্দ্রিক এবং সেইসাথে যেকোন প্রশ্নের সমাধানের জন্য প্রয়োজনীয় সমস্ত ডকুমেন্টেশন প্রদানের জন্য বাধ্যতামূলক। তথ্যের প্রকাশ বিশ্বব্যাংককে চুক্তির সম্মতি নিরীক্ষণ করতে এবং ফলাফলের উপর প্রভাব মূল্যায়ন করতে সহায়তা করার জন্য বিশেষভাবে পর্যবেক্ষণ সূচকগুলিকে শক্তিশালী করার ক্ষেত্রে প্রশাসন ও জবাবদিহিতা বাড়াবে।</w:t>
      </w:r>
    </w:p>
    <w:p w14:paraId="1991A094" w14:textId="77777777" w:rsidR="00B213DD" w:rsidRPr="007C537B" w:rsidRDefault="00B213DD" w:rsidP="001C39B3">
      <w:pPr>
        <w:spacing w:before="120" w:after="120" w:line="240" w:lineRule="auto"/>
        <w:jc w:val="both"/>
        <w:rPr>
          <w:rFonts w:ascii="SolaimanLipi" w:hAnsi="SolaimanLipi" w:cs="SolaimanLipi"/>
          <w:b/>
          <w:bCs/>
          <w:lang w:bidi="bn-IN"/>
          <w:rPrChange w:id="3142"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3143" w:author="Fayazuddin Ahmad" w:date="2022-05-26T23:46:00Z">
            <w:rPr>
              <w:rFonts w:ascii="Shonar Bangla" w:hAnsi="Shonar Bangla" w:cs="Shonar Bangla"/>
              <w:b/>
              <w:bCs/>
              <w:cs/>
              <w:lang w:bidi="bn-IN"/>
            </w:rPr>
          </w:rPrChange>
        </w:rPr>
        <w:lastRenderedPageBreak/>
        <w:t>ঋণগ্রহীতার প্রাতিষ্ঠানিক ক্ষমতা মূল্যায়ন</w:t>
      </w:r>
    </w:p>
    <w:p w14:paraId="02CA0777" w14:textId="32BB24AD" w:rsidR="00B213DD" w:rsidRPr="007C537B" w:rsidRDefault="00B213DD" w:rsidP="00B213DD">
      <w:pPr>
        <w:spacing w:line="240" w:lineRule="auto"/>
        <w:jc w:val="both"/>
        <w:rPr>
          <w:rFonts w:ascii="SolaimanLipi" w:hAnsi="SolaimanLipi" w:cs="SolaimanLipi"/>
          <w:lang w:bidi="bn-IN"/>
          <w:rPrChange w:id="3144"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145" w:author="Fayazuddin Ahmad" w:date="2022-05-26T23:46:00Z">
            <w:rPr>
              <w:rFonts w:ascii="Shonar Bangla" w:hAnsi="Shonar Bangla" w:cs="Shonar Bangla"/>
              <w:cs/>
              <w:lang w:bidi="bn-IN"/>
            </w:rPr>
          </w:rPrChange>
        </w:rPr>
        <w:t>বাংলাদেশ স্থলবন্দর কর্তৃপক্ষ (বিএলপিএ)</w:t>
      </w:r>
      <w:r w:rsidRPr="007C537B">
        <w:rPr>
          <w:rFonts w:ascii="SolaimanLipi" w:hAnsi="SolaimanLipi" w:cs="SolaimanLipi"/>
          <w:lang w:bidi="bn-IN"/>
          <w:rPrChange w:id="314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47" w:author="Fayazuddin Ahmad" w:date="2022-05-26T23:46:00Z">
            <w:rPr>
              <w:rFonts w:ascii="Shonar Bangla" w:hAnsi="Shonar Bangla" w:cs="Shonar Bangla"/>
              <w:cs/>
              <w:lang w:bidi="bn-IN"/>
            </w:rPr>
          </w:rPrChange>
        </w:rPr>
        <w:t xml:space="preserve">জাতীয় রাজস্ব বোর্ড (এনবিআর) যথাক্রমে </w:t>
      </w:r>
      <w:r w:rsidR="00AB5856" w:rsidRPr="007C537B">
        <w:rPr>
          <w:rFonts w:ascii="SolaimanLipi" w:hAnsi="SolaimanLipi" w:cs="SolaimanLipi"/>
          <w:cs/>
          <w:lang w:bidi="bn-IN"/>
          <w:rPrChange w:id="3148" w:author="Fayazuddin Ahmad" w:date="2022-05-26T23:46:00Z">
            <w:rPr>
              <w:rFonts w:ascii="Shonar Bangla" w:hAnsi="Shonar Bangla" w:cs="Shonar Bangla" w:hint="cs"/>
              <w:cs/>
              <w:lang w:bidi="bn-IN"/>
            </w:rPr>
          </w:rPrChange>
        </w:rPr>
        <w:t>উপাদান</w:t>
      </w:r>
      <w:r w:rsidRPr="007C537B">
        <w:rPr>
          <w:rFonts w:ascii="SolaimanLipi" w:hAnsi="SolaimanLipi" w:cs="SolaimanLipi"/>
          <w:cs/>
          <w:lang w:bidi="bn-IN"/>
          <w:rPrChange w:id="3149" w:author="Fayazuddin Ahmad" w:date="2022-05-26T23:46:00Z">
            <w:rPr>
              <w:rFonts w:ascii="Shonar Bangla" w:hAnsi="Shonar Bangla" w:cs="Shonar Bangla"/>
              <w:cs/>
              <w:lang w:bidi="bn-IN"/>
            </w:rPr>
          </w:rPrChange>
        </w:rPr>
        <w:t xml:space="preserve"> ১ </w:t>
      </w:r>
      <w:r w:rsidRPr="007C537B">
        <w:rPr>
          <w:rFonts w:ascii="SolaimanLipi" w:hAnsi="SolaimanLipi" w:cs="SolaimanLipi"/>
          <w:lang w:bidi="bn-IN"/>
          <w:rPrChange w:id="3150"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3151" w:author="Fayazuddin Ahmad" w:date="2022-05-26T23:46:00Z">
            <w:rPr>
              <w:rFonts w:ascii="Shonar Bangla" w:hAnsi="Shonar Bangla" w:cs="Shonar Bangla"/>
              <w:cs/>
              <w:lang w:bidi="bn-IN"/>
            </w:rPr>
          </w:rPrChange>
        </w:rPr>
        <w:t xml:space="preserve">উপাদান ২ এবং উপাদান ৩ বাস্তবায়ন করবে। </w:t>
      </w:r>
      <w:r w:rsidR="0038687B" w:rsidRPr="007C537B">
        <w:rPr>
          <w:rFonts w:ascii="SolaimanLipi" w:hAnsi="SolaimanLipi" w:cs="SolaimanLipi"/>
          <w:cs/>
          <w:lang w:bidi="bn-IN"/>
          <w:rPrChange w:id="3152" w:author="Fayazuddin Ahmad" w:date="2022-05-26T23:46:00Z">
            <w:rPr>
              <w:rFonts w:ascii="Shonar Bangla" w:hAnsi="Shonar Bangla" w:cs="Shonar Bangla" w:hint="cs"/>
              <w:cs/>
              <w:lang w:bidi="bn-IN"/>
            </w:rPr>
          </w:rPrChange>
        </w:rPr>
        <w:t>দুইটি</w:t>
      </w:r>
      <w:r w:rsidRPr="007C537B">
        <w:rPr>
          <w:rFonts w:ascii="SolaimanLipi" w:hAnsi="SolaimanLipi" w:cs="SolaimanLipi"/>
          <w:cs/>
          <w:lang w:bidi="bn-IN"/>
          <w:rPrChange w:id="3153" w:author="Fayazuddin Ahmad" w:date="2022-05-26T23:46:00Z">
            <w:rPr>
              <w:rFonts w:ascii="Shonar Bangla" w:hAnsi="Shonar Bangla" w:cs="Shonar Bangla"/>
              <w:cs/>
              <w:lang w:bidi="bn-IN"/>
            </w:rPr>
          </w:rPrChange>
        </w:rPr>
        <w:t xml:space="preserve"> বাস্তবায়নকারী সংস্থা (আইএএস) বর্তমানে ব্যাংকের অর্থায়নে পরিচালিত বাংলাদেশ রিজিওনাল কানেক্টিভিটি প্রজেক্ট (বিআরসিপি) বাস্তবায়ন করছে</w:t>
      </w:r>
      <w:r w:rsidRPr="007C537B">
        <w:rPr>
          <w:rFonts w:ascii="SolaimanLipi" w:hAnsi="SolaimanLipi" w:cs="SolaimanLipi"/>
          <w:lang w:bidi="bn-IN"/>
          <w:rPrChange w:id="315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55" w:author="Fayazuddin Ahmad" w:date="2022-05-26T23:46:00Z">
            <w:rPr>
              <w:rFonts w:ascii="Shonar Bangla" w:hAnsi="Shonar Bangla" w:cs="Shonar Bangla"/>
              <w:cs/>
              <w:lang w:bidi="bn-IN"/>
            </w:rPr>
          </w:rPrChange>
        </w:rPr>
        <w:t>ব্যাংকের সুরক্ষা নীতিগুলিকে গাইডিং ফ্রেমওয়ার্ক হিসেবে ব্যবহার করছে। সমস্ত আইএ-এর ব্যাঙ্ক-অর্থায়নকৃত প্রকল্পগুলি বাস্তবায়নের অভিজ্ঞতা রয়েছে এবং তারা ব্যাঙ্কের আর্থিক ব্যবস্থাপনা</w:t>
      </w:r>
      <w:r w:rsidRPr="007C537B">
        <w:rPr>
          <w:rFonts w:ascii="SolaimanLipi" w:hAnsi="SolaimanLipi" w:cs="SolaimanLipi"/>
          <w:lang w:bidi="bn-IN"/>
          <w:rPrChange w:id="315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57" w:author="Fayazuddin Ahmad" w:date="2022-05-26T23:46:00Z">
            <w:rPr>
              <w:rFonts w:ascii="Shonar Bangla" w:hAnsi="Shonar Bangla" w:cs="Shonar Bangla"/>
              <w:cs/>
              <w:lang w:bidi="bn-IN"/>
            </w:rPr>
          </w:rPrChange>
        </w:rPr>
        <w:t>সংগ্রহ এবং পরিবেশ এবং সামাজিক সুরক্ষা নীতিগুলির সাথে পরিচিত এবং প্রাতিষ্ঠানিক ই</w:t>
      </w:r>
      <w:r w:rsidRPr="007C537B">
        <w:rPr>
          <w:rFonts w:ascii="SolaimanLipi" w:hAnsi="SolaimanLipi" w:cs="SolaimanLipi"/>
          <w:lang w:bidi="bn-IN"/>
          <w:rPrChange w:id="3158"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159" w:author="Fayazuddin Ahmad" w:date="2022-05-26T23:46:00Z">
            <w:rPr>
              <w:rFonts w:ascii="Shonar Bangla" w:hAnsi="Shonar Bangla" w:cs="Shonar Bangla"/>
              <w:cs/>
              <w:lang w:bidi="bn-IN"/>
            </w:rPr>
          </w:rPrChange>
        </w:rPr>
        <w:t>এস ঝুঁকি ব্যবস্থাপনার পর্যাপ্ত প্রাতিষ্ঠানিক জ্ঞান চারটি আইএ-এরই বিএলপিএ দ্বারা নিবেদিত ই</w:t>
      </w:r>
      <w:r w:rsidRPr="007C537B">
        <w:rPr>
          <w:rFonts w:ascii="SolaimanLipi" w:hAnsi="SolaimanLipi" w:cs="SolaimanLipi"/>
          <w:lang w:bidi="bn-IN"/>
          <w:rPrChange w:id="3160"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161" w:author="Fayazuddin Ahmad" w:date="2022-05-26T23:46:00Z">
            <w:rPr>
              <w:rFonts w:ascii="Shonar Bangla" w:hAnsi="Shonar Bangla" w:cs="Shonar Bangla"/>
              <w:cs/>
              <w:lang w:bidi="bn-IN"/>
            </w:rPr>
          </w:rPrChange>
        </w:rPr>
        <w:t>এস বিশেষজ্ঞের সাথে প্রজেক্ট ইমপ্লিমেন্টেশন ইউনিট (পিআইইউএস) রয়েছে।</w:t>
      </w:r>
      <w:r w:rsidR="00AB5856" w:rsidRPr="007C537B">
        <w:rPr>
          <w:rFonts w:ascii="SolaimanLipi" w:hAnsi="SolaimanLipi" w:cs="SolaimanLipi"/>
          <w:cs/>
          <w:lang w:bidi="bn-IN"/>
          <w:rPrChange w:id="3162" w:author="Fayazuddin Ahmad" w:date="2022-05-26T23:46:00Z">
            <w:rPr>
              <w:rFonts w:ascii="Shonar Bangla" w:hAnsi="Shonar Bangla" w:cs="Shonar Bangla" w:hint="cs"/>
              <w:cs/>
              <w:lang w:bidi="bn-IN"/>
            </w:rPr>
          </w:rPrChange>
        </w:rPr>
        <w:t xml:space="preserve"> </w:t>
      </w:r>
      <w:r w:rsidRPr="007C537B">
        <w:rPr>
          <w:rFonts w:ascii="SolaimanLipi" w:hAnsi="SolaimanLipi" w:cs="SolaimanLipi"/>
          <w:cs/>
          <w:lang w:bidi="bn-IN"/>
          <w:rPrChange w:id="3163" w:author="Fayazuddin Ahmad" w:date="2022-05-26T23:46:00Z">
            <w:rPr>
              <w:rFonts w:ascii="Shonar Bangla" w:hAnsi="Shonar Bangla" w:cs="Shonar Bangla"/>
              <w:cs/>
              <w:lang w:bidi="bn-IN"/>
            </w:rPr>
          </w:rPrChange>
        </w:rPr>
        <w:t>আরও</w:t>
      </w:r>
      <w:r w:rsidRPr="007C537B">
        <w:rPr>
          <w:rFonts w:ascii="SolaimanLipi" w:hAnsi="SolaimanLipi" w:cs="SolaimanLipi"/>
          <w:lang w:bidi="bn-IN"/>
          <w:rPrChange w:id="316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65" w:author="Fayazuddin Ahmad" w:date="2022-05-26T23:46:00Z">
            <w:rPr>
              <w:rFonts w:ascii="Shonar Bangla" w:hAnsi="Shonar Bangla" w:cs="Shonar Bangla"/>
              <w:cs/>
              <w:lang w:bidi="bn-IN"/>
            </w:rPr>
          </w:rPrChange>
        </w:rPr>
        <w:t>প্রোগ্রামের সময়কালের পরিপ্রেক্ষিতে</w:t>
      </w:r>
      <w:r w:rsidRPr="007C537B">
        <w:rPr>
          <w:rFonts w:ascii="SolaimanLipi" w:hAnsi="SolaimanLipi" w:cs="SolaimanLipi"/>
          <w:lang w:bidi="bn-IN"/>
          <w:rPrChange w:id="316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67" w:author="Fayazuddin Ahmad" w:date="2022-05-26T23:46:00Z">
            <w:rPr>
              <w:rFonts w:ascii="Shonar Bangla" w:hAnsi="Shonar Bangla" w:cs="Shonar Bangla"/>
              <w:cs/>
              <w:lang w:bidi="bn-IN"/>
            </w:rPr>
          </w:rPrChange>
        </w:rPr>
        <w:t>সম্ভাব্যভাবে ১০-১২ বছরেরও বেশি সময় ধরে</w:t>
      </w:r>
      <w:r w:rsidRPr="007C537B">
        <w:rPr>
          <w:rFonts w:ascii="SolaimanLipi" w:hAnsi="SolaimanLipi" w:cs="SolaimanLipi"/>
          <w:lang w:bidi="bn-IN"/>
          <w:rPrChange w:id="316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69" w:author="Fayazuddin Ahmad" w:date="2022-05-26T23:46:00Z">
            <w:rPr>
              <w:rFonts w:ascii="Shonar Bangla" w:hAnsi="Shonar Bangla" w:cs="Shonar Bangla"/>
              <w:cs/>
              <w:lang w:bidi="bn-IN"/>
            </w:rPr>
          </w:rPrChange>
        </w:rPr>
        <w:t>বাংলাদেশে বিএলপিএ-তে একটি প্রাতিষ্ঠানিক ইএন্ডএস ঝুঁকি ব্যবস্থাপনা ইউনিট স্থাপনের সুযোগ অন্বেষণ করা হবে। কম্পোনেন্ট ৪ এর অন্য আইএ</w:t>
      </w:r>
      <w:r w:rsidRPr="007C537B">
        <w:rPr>
          <w:rFonts w:ascii="SolaimanLipi" w:hAnsi="SolaimanLipi" w:cs="SolaimanLipi"/>
          <w:lang w:bidi="bn-IN"/>
          <w:rPrChange w:id="317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71" w:author="Fayazuddin Ahmad" w:date="2022-05-26T23:46:00Z">
            <w:rPr>
              <w:rFonts w:ascii="Shonar Bangla" w:hAnsi="Shonar Bangla" w:cs="Shonar Bangla"/>
              <w:cs/>
              <w:lang w:bidi="bn-IN"/>
            </w:rPr>
          </w:rPrChange>
        </w:rPr>
        <w:t>আরএইচডি বিশ্বব্যাংকের অর্থায়নে বেশ কয়েকটি প্রকল্প বাস্তবায়ন করেছে। আরএইচডি-এর মধ্যে একটি ইন-হাউস সোশ্যাল অ্যান্ড এনভায়রনমেন্টাল সার্কেল (এসইসি) রয়েছে যা একজন সুপারিনটেনডিং ইঞ্জিনিয়ারের নেতৃত্বে নির্বাহী প্রকৌশলী পদমর্যাদার দুজন কর্মকর্তা (প্রতিটি পরিবেশ এবং সামাজিক/পুনর্বাসন সুরক্ষার জন্য একটি) দ্বারা সমর্থিত। এই অভিজ্ঞতা সত্ত্বেও</w:t>
      </w:r>
      <w:r w:rsidRPr="007C537B">
        <w:rPr>
          <w:rFonts w:ascii="SolaimanLipi" w:hAnsi="SolaimanLipi" w:cs="SolaimanLipi"/>
          <w:lang w:bidi="bn-IN"/>
          <w:rPrChange w:id="317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73" w:author="Fayazuddin Ahmad" w:date="2022-05-26T23:46:00Z">
            <w:rPr>
              <w:rFonts w:ascii="Shonar Bangla" w:hAnsi="Shonar Bangla" w:cs="Shonar Bangla"/>
              <w:cs/>
              <w:lang w:bidi="bn-IN"/>
            </w:rPr>
          </w:rPrChange>
        </w:rPr>
        <w:t>আরএইচডি এখনও ই</w:t>
      </w:r>
      <w:r w:rsidRPr="007C537B">
        <w:rPr>
          <w:rFonts w:ascii="SolaimanLipi" w:hAnsi="SolaimanLipi" w:cs="SolaimanLipi"/>
          <w:lang w:bidi="bn-IN"/>
          <w:rPrChange w:id="3174"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175" w:author="Fayazuddin Ahmad" w:date="2022-05-26T23:46:00Z">
            <w:rPr>
              <w:rFonts w:ascii="Shonar Bangla" w:hAnsi="Shonar Bangla" w:cs="Shonar Bangla"/>
              <w:cs/>
              <w:lang w:bidi="bn-IN"/>
            </w:rPr>
          </w:rPrChange>
        </w:rPr>
        <w:t>এস ঝুঁকি ব্যবস্থাপনায় সীমিত অভ্যন্তরীণ ক্ষমতা বলে মনে করা হয়।</w:t>
      </w:r>
    </w:p>
    <w:p w14:paraId="1B8D0E77" w14:textId="1477BFDD" w:rsidR="00B213DD" w:rsidRPr="007C537B" w:rsidRDefault="00B213DD" w:rsidP="001C39B3">
      <w:pPr>
        <w:spacing w:before="120" w:after="120" w:line="240" w:lineRule="auto"/>
        <w:jc w:val="both"/>
        <w:rPr>
          <w:rFonts w:ascii="SolaimanLipi" w:hAnsi="SolaimanLipi" w:cs="SolaimanLipi"/>
          <w:b/>
          <w:bCs/>
          <w:lang w:bidi="bn-IN"/>
          <w:rPrChange w:id="3176" w:author="Fayazuddin Ahmad" w:date="2022-05-26T23:46:00Z">
            <w:rPr>
              <w:rFonts w:ascii="Shonar Bangla" w:hAnsi="Shonar Bangla" w:cs="Shonar Bangla"/>
              <w:b/>
              <w:bCs/>
              <w:lang w:bidi="bn-IN"/>
            </w:rPr>
          </w:rPrChange>
        </w:rPr>
      </w:pPr>
      <w:r w:rsidRPr="007C537B">
        <w:rPr>
          <w:rFonts w:ascii="SolaimanLipi" w:hAnsi="SolaimanLipi" w:cs="SolaimanLipi"/>
          <w:cs/>
          <w:lang w:bidi="bn-IN"/>
          <w:rPrChange w:id="3177" w:author="Fayazuddin Ahmad" w:date="2022-05-26T23:46:00Z">
            <w:rPr>
              <w:rFonts w:ascii="Shonar Bangla" w:hAnsi="Shonar Bangla" w:cs="Shonar Bangla"/>
              <w:cs/>
              <w:lang w:bidi="bn-IN"/>
            </w:rPr>
          </w:rPrChange>
        </w:rPr>
        <w:t xml:space="preserve">পরিবেশগত ও সামাজিক ঝুঁকি ব্যবস্থাপনার জন্য এবং বিএলপিএ </w:t>
      </w:r>
      <w:r w:rsidRPr="007C537B">
        <w:rPr>
          <w:rFonts w:ascii="SolaimanLipi" w:hAnsi="SolaimanLipi" w:cs="SolaimanLipi"/>
          <w:lang w:bidi="bn-IN"/>
          <w:rPrChange w:id="317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79" w:author="Fayazuddin Ahmad" w:date="2022-05-26T23:46:00Z">
            <w:rPr>
              <w:rFonts w:ascii="Shonar Bangla" w:hAnsi="Shonar Bangla" w:cs="Shonar Bangla"/>
              <w:cs/>
              <w:lang w:bidi="bn-IN"/>
            </w:rPr>
          </w:rPrChange>
        </w:rPr>
        <w:t>এনবিআর  এবং আরএইচডি -এর বিদ্যমান প্রাতিষ্ঠানিক ক্ষমতা জোরদার করার জন্য</w:t>
      </w:r>
      <w:r w:rsidRPr="007C537B">
        <w:rPr>
          <w:rFonts w:ascii="SolaimanLipi" w:hAnsi="SolaimanLipi" w:cs="SolaimanLipi"/>
          <w:lang w:bidi="bn-IN"/>
          <w:rPrChange w:id="318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81" w:author="Fayazuddin Ahmad" w:date="2022-05-26T23:46:00Z">
            <w:rPr>
              <w:rFonts w:ascii="Shonar Bangla" w:hAnsi="Shonar Bangla" w:cs="Shonar Bangla"/>
              <w:cs/>
              <w:lang w:bidi="bn-IN"/>
            </w:rPr>
          </w:rPrChange>
        </w:rPr>
        <w:t>প্রকল্পটি প্রাসঙ্গিক ই</w:t>
      </w:r>
      <w:r w:rsidRPr="007C537B">
        <w:rPr>
          <w:rFonts w:ascii="SolaimanLipi" w:hAnsi="SolaimanLipi" w:cs="SolaimanLipi"/>
          <w:lang w:bidi="bn-IN"/>
          <w:rPrChange w:id="3182"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183" w:author="Fayazuddin Ahmad" w:date="2022-05-26T23:46:00Z">
            <w:rPr>
              <w:rFonts w:ascii="Shonar Bangla" w:hAnsi="Shonar Bangla" w:cs="Shonar Bangla"/>
              <w:cs/>
              <w:lang w:bidi="bn-IN"/>
            </w:rPr>
          </w:rPrChange>
        </w:rPr>
        <w:t>এস সিস্টেম বিকাশ ও বাস্তবায়ন করবে। প্রতিটি প্রজেক্ট ইমপ্লিমেন্টিং ইউনিট (পিআইইউ ) এর মধ্যে একজন ডেপুটি ডিরেক্টরের নেতৃত্বে একজন যোগ্য কর্মী থাকবেন যিনি একটি সোশ্যাল</w:t>
      </w:r>
      <w:r w:rsidRPr="007C537B">
        <w:rPr>
          <w:rFonts w:ascii="SolaimanLipi" w:hAnsi="SolaimanLipi" w:cs="SolaimanLipi"/>
          <w:lang w:bidi="bn-IN"/>
          <w:rPrChange w:id="318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85" w:author="Fayazuddin Ahmad" w:date="2022-05-26T23:46:00Z">
            <w:rPr>
              <w:rFonts w:ascii="Shonar Bangla" w:hAnsi="Shonar Bangla" w:cs="Shonar Bangla"/>
              <w:cs/>
              <w:lang w:bidi="bn-IN"/>
            </w:rPr>
          </w:rPrChange>
        </w:rPr>
        <w:t>এনভায়রনমেন্টাল এবং কমিউনিকেশন সেল এর বিশেষজ্ঞ (পরামর্শদাতা)। পিআইইউএস/আইএএস নির্মাণ-সম্পর্কিত ইএসএমপিএস এবং ইসিওপিএস-এর সম্পাদন সহ ঠিকাদারদের তত্ত্বাবধানের জন্য প্রকল্প তদারকি পরামর্শদাতাদের (পিএসসি) নিযুক্ত করবে। ই</w:t>
      </w:r>
      <w:r w:rsidRPr="007C537B">
        <w:rPr>
          <w:rFonts w:ascii="SolaimanLipi" w:hAnsi="SolaimanLipi" w:cs="SolaimanLipi"/>
          <w:lang w:bidi="bn-IN"/>
          <w:rPrChange w:id="3186"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187" w:author="Fayazuddin Ahmad" w:date="2022-05-26T23:46:00Z">
            <w:rPr>
              <w:rFonts w:ascii="Shonar Bangla" w:hAnsi="Shonar Bangla" w:cs="Shonar Bangla"/>
              <w:cs/>
              <w:lang w:bidi="bn-IN"/>
            </w:rPr>
          </w:rPrChange>
        </w:rPr>
        <w:t>এস সেলের মধ্যে পরিবেশগত এবং সামাজিক বিশেষজ্ঞ পিআইইউ/আইএএস- কে পরিবেশগত এবং সামাজিক ব্যবস্থাপনা সংক্রান্ত বিষয়ে সহায়তা করবে</w:t>
      </w:r>
      <w:r w:rsidRPr="007C537B">
        <w:rPr>
          <w:rFonts w:ascii="SolaimanLipi" w:hAnsi="SolaimanLipi" w:cs="SolaimanLipi"/>
          <w:lang w:bidi="bn-IN"/>
          <w:rPrChange w:id="318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89" w:author="Fayazuddin Ahmad" w:date="2022-05-26T23:46:00Z">
            <w:rPr>
              <w:rFonts w:ascii="Shonar Bangla" w:hAnsi="Shonar Bangla" w:cs="Shonar Bangla"/>
              <w:cs/>
              <w:lang w:bidi="bn-IN"/>
            </w:rPr>
          </w:rPrChange>
        </w:rPr>
        <w:t>যার মধ্যে রয়েছে পরিবেশগত এবং সামাজিক ঝুঁকির বিষয়ে পিএসসি এবং ঠিকাদারদের তত্ত্বাবধান করা</w:t>
      </w:r>
      <w:r w:rsidRPr="007C537B">
        <w:rPr>
          <w:rFonts w:ascii="SolaimanLipi" w:hAnsi="SolaimanLipi" w:cs="SolaimanLipi"/>
          <w:lang w:bidi="bn-IN"/>
          <w:rPrChange w:id="319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91" w:author="Fayazuddin Ahmad" w:date="2022-05-26T23:46:00Z">
            <w:rPr>
              <w:rFonts w:ascii="Shonar Bangla" w:hAnsi="Shonar Bangla" w:cs="Shonar Bangla"/>
              <w:cs/>
              <w:lang w:bidi="bn-IN"/>
            </w:rPr>
          </w:rPrChange>
        </w:rPr>
        <w:t>ঠিকাদার এবং মাঠ কর্মীদের ইএসএমপি প্রয়োজনীয়তাগুলির দিকে পরিচালিত করা</w:t>
      </w:r>
      <w:r w:rsidRPr="007C537B">
        <w:rPr>
          <w:rFonts w:ascii="SolaimanLipi" w:hAnsi="SolaimanLipi" w:cs="SolaimanLipi"/>
          <w:lang w:bidi="bn-IN"/>
          <w:rPrChange w:id="319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93" w:author="Fayazuddin Ahmad" w:date="2022-05-26T23:46:00Z">
            <w:rPr>
              <w:rFonts w:ascii="Shonar Bangla" w:hAnsi="Shonar Bangla" w:cs="Shonar Bangla"/>
              <w:cs/>
              <w:lang w:bidi="bn-IN"/>
            </w:rPr>
          </w:rPrChange>
        </w:rPr>
        <w:t>পিএসসি মাসিক পর্যালোচনা করা পর্যবেক্ষণ প্রতিবেদন</w:t>
      </w:r>
      <w:r w:rsidRPr="007C537B">
        <w:rPr>
          <w:rFonts w:ascii="SolaimanLipi" w:hAnsi="SolaimanLipi" w:cs="SolaimanLipi"/>
          <w:lang w:bidi="bn-IN"/>
          <w:rPrChange w:id="319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195" w:author="Fayazuddin Ahmad" w:date="2022-05-26T23:46:00Z">
            <w:rPr>
              <w:rFonts w:ascii="Shonar Bangla" w:hAnsi="Shonar Bangla" w:cs="Shonar Bangla"/>
              <w:cs/>
              <w:lang w:bidi="bn-IN"/>
            </w:rPr>
          </w:rPrChange>
        </w:rPr>
        <w:t>এবং বাস্তবায়নের সময়কাল জুড়ে প্রকল্প পরিচালক এবং বিশ্বব্যাংকের জন্য ইএসএমপি সম্মতির উপর ত্রৈমাসিক পর্যবেক্ষণ প্রতিবেদন কম্পাইল করা।</w:t>
      </w:r>
    </w:p>
    <w:p w14:paraId="0D70A17C" w14:textId="6D10447D" w:rsidR="00B213DD" w:rsidRPr="007C537B" w:rsidRDefault="00024CC0" w:rsidP="001C39B3">
      <w:pPr>
        <w:spacing w:before="120" w:after="120" w:line="240" w:lineRule="auto"/>
        <w:jc w:val="both"/>
        <w:rPr>
          <w:rFonts w:ascii="SolaimanLipi" w:hAnsi="SolaimanLipi" w:cs="SolaimanLipi"/>
          <w:b/>
          <w:bCs/>
          <w:lang w:bidi="bn-IN"/>
          <w:rPrChange w:id="3196" w:author="Fayazuddin Ahmad" w:date="2022-05-26T23:46:00Z">
            <w:rPr>
              <w:rFonts w:ascii="Shonar Bangla" w:hAnsi="Shonar Bangla" w:cs="Shonar Bangla"/>
              <w:b/>
              <w:bCs/>
              <w:lang w:bidi="bn-IN"/>
            </w:rPr>
          </w:rPrChange>
        </w:rPr>
      </w:pPr>
      <w:proofErr w:type="spellStart"/>
      <w:r w:rsidRPr="007C537B">
        <w:rPr>
          <w:rFonts w:ascii="SolaimanLipi" w:hAnsi="SolaimanLipi" w:cs="SolaimanLipi"/>
          <w:b/>
          <w:bCs/>
          <w:lang w:bidi="bn-IN"/>
          <w:rPrChange w:id="3197" w:author="Fayazuddin Ahmad" w:date="2022-05-26T23:46:00Z">
            <w:rPr>
              <w:rFonts w:ascii="Shonar Bangla" w:hAnsi="Shonar Bangla" w:cs="Shonar Bangla"/>
              <w:b/>
              <w:bCs/>
              <w:lang w:bidi="bn-IN"/>
            </w:rPr>
          </w:rPrChange>
        </w:rPr>
        <w:t>আইএ</w:t>
      </w:r>
      <w:proofErr w:type="spellEnd"/>
      <w:r w:rsidR="00B213DD" w:rsidRPr="007C537B">
        <w:rPr>
          <w:rFonts w:ascii="SolaimanLipi" w:hAnsi="SolaimanLipi" w:cs="SolaimanLipi"/>
          <w:b/>
          <w:bCs/>
          <w:lang w:bidi="bn-IN"/>
          <w:rPrChange w:id="3198" w:author="Fayazuddin Ahmad" w:date="2022-05-26T23:46:00Z">
            <w:rPr>
              <w:rFonts w:ascii="Shonar Bangla" w:hAnsi="Shonar Bangla" w:cs="Shonar Bangla"/>
              <w:b/>
              <w:bCs/>
              <w:lang w:bidi="bn-IN"/>
            </w:rPr>
          </w:rPrChange>
        </w:rPr>
        <w:t>-</w:t>
      </w:r>
      <w:r w:rsidR="00B213DD" w:rsidRPr="007C537B">
        <w:rPr>
          <w:rFonts w:ascii="SolaimanLipi" w:hAnsi="SolaimanLipi" w:cs="SolaimanLipi"/>
          <w:b/>
          <w:bCs/>
          <w:cs/>
          <w:lang w:bidi="bn-IN"/>
          <w:rPrChange w:id="3199" w:author="Fayazuddin Ahmad" w:date="2022-05-26T23:46:00Z">
            <w:rPr>
              <w:rFonts w:ascii="Shonar Bangla" w:hAnsi="Shonar Bangla" w:cs="Shonar Bangla"/>
              <w:b/>
              <w:bCs/>
              <w:cs/>
              <w:lang w:bidi="bn-IN"/>
            </w:rPr>
          </w:rPrChange>
        </w:rPr>
        <w:t>এর সক্ষমতা বৃদ্ধির পরিকল্পনা</w:t>
      </w:r>
    </w:p>
    <w:p w14:paraId="34EFC9A5" w14:textId="422216EB" w:rsidR="00B213DD" w:rsidRPr="007C537B" w:rsidRDefault="00B213DD" w:rsidP="00B213DD">
      <w:pPr>
        <w:spacing w:line="240" w:lineRule="auto"/>
        <w:jc w:val="both"/>
        <w:rPr>
          <w:rFonts w:ascii="SolaimanLipi" w:hAnsi="SolaimanLipi" w:cs="SolaimanLipi"/>
          <w:lang w:bidi="bn-IN"/>
          <w:rPrChange w:id="3200"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201" w:author="Fayazuddin Ahmad" w:date="2022-05-26T23:46:00Z">
            <w:rPr>
              <w:rFonts w:ascii="Shonar Bangla" w:hAnsi="Shonar Bangla" w:cs="Shonar Bangla"/>
              <w:cs/>
              <w:lang w:bidi="bn-IN"/>
            </w:rPr>
          </w:rPrChange>
        </w:rPr>
        <w:t xml:space="preserve">ইএসএস -এর প্রয়োজনীয়তা কার্যকরভাবে বাস্তবায়নের জন্য সক্ষমতা বৃদ্ধি ইএসআইএ/ইএসএমপি-এর একটি মূল উপাদান এবং এটি আইএএস (এনবিআর </w:t>
      </w:r>
      <w:r w:rsidRPr="007C537B">
        <w:rPr>
          <w:rFonts w:ascii="SolaimanLipi" w:hAnsi="SolaimanLipi" w:cs="SolaimanLipi"/>
          <w:lang w:bidi="bn-IN"/>
          <w:rPrChange w:id="320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03" w:author="Fayazuddin Ahmad" w:date="2022-05-26T23:46:00Z">
            <w:rPr>
              <w:rFonts w:ascii="Shonar Bangla" w:hAnsi="Shonar Bangla" w:cs="Shonar Bangla"/>
              <w:cs/>
              <w:lang w:bidi="bn-IN"/>
            </w:rPr>
          </w:rPrChange>
        </w:rPr>
        <w:t>বিএলপিএ</w:t>
      </w:r>
      <w:r w:rsidRPr="007C537B">
        <w:rPr>
          <w:rFonts w:ascii="SolaimanLipi" w:hAnsi="SolaimanLipi" w:cs="SolaimanLipi"/>
          <w:lang w:bidi="bn-IN"/>
          <w:rPrChange w:id="320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05" w:author="Fayazuddin Ahmad" w:date="2022-05-26T23:46:00Z">
            <w:rPr>
              <w:rFonts w:ascii="Shonar Bangla" w:hAnsi="Shonar Bangla" w:cs="Shonar Bangla"/>
              <w:cs/>
              <w:lang w:bidi="bn-IN"/>
            </w:rPr>
          </w:rPrChange>
        </w:rPr>
        <w:t>আরএইচডি)</w:t>
      </w:r>
      <w:r w:rsidRPr="007C537B">
        <w:rPr>
          <w:rFonts w:ascii="SolaimanLipi" w:hAnsi="SolaimanLipi" w:cs="SolaimanLipi"/>
          <w:lang w:bidi="bn-IN"/>
          <w:rPrChange w:id="320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07" w:author="Fayazuddin Ahmad" w:date="2022-05-26T23:46:00Z">
            <w:rPr>
              <w:rFonts w:ascii="Shonar Bangla" w:hAnsi="Shonar Bangla" w:cs="Shonar Bangla"/>
              <w:cs/>
              <w:lang w:bidi="bn-IN"/>
            </w:rPr>
          </w:rPrChange>
        </w:rPr>
        <w:t xml:space="preserve">প্রজেক্ট ম্যানেজমেন্ট কনসালট্যান্ট (পিএমসি) সহ প্রকল্পের সমস্ত স্তরে সম্পন্ন করা প্রয়োজন। </w:t>
      </w:r>
      <w:r w:rsidRPr="007C537B">
        <w:rPr>
          <w:rFonts w:ascii="SolaimanLipi" w:hAnsi="SolaimanLipi" w:cs="SolaimanLipi"/>
          <w:lang w:bidi="bn-IN"/>
          <w:rPrChange w:id="320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09" w:author="Fayazuddin Ahmad" w:date="2022-05-26T23:46:00Z">
            <w:rPr>
              <w:rFonts w:ascii="Shonar Bangla" w:hAnsi="Shonar Bangla" w:cs="Shonar Bangla"/>
              <w:cs/>
              <w:lang w:bidi="bn-IN"/>
            </w:rPr>
          </w:rPrChange>
        </w:rPr>
        <w:t>এবং ঠিকাদার। পিএমসি নির্মাণস্থলে সক্ষমতা বৃদ্ধির পরিকল্পনা বাস্তবায়নে নেতৃত্ব দেবে</w:t>
      </w:r>
      <w:r w:rsidRPr="007C537B">
        <w:rPr>
          <w:rFonts w:ascii="SolaimanLipi" w:hAnsi="SolaimanLipi" w:cs="SolaimanLipi"/>
          <w:lang w:bidi="bn-IN"/>
          <w:rPrChange w:id="321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11" w:author="Fayazuddin Ahmad" w:date="2022-05-26T23:46:00Z">
            <w:rPr>
              <w:rFonts w:ascii="Shonar Bangla" w:hAnsi="Shonar Bangla" w:cs="Shonar Bangla"/>
              <w:cs/>
              <w:lang w:bidi="bn-IN"/>
            </w:rPr>
          </w:rPrChange>
        </w:rPr>
        <w:t>যদিও ঠিকাদাররা তাদের নিজস্ব কর্মীদের এবং কর্মীদের প্রশিক্ষণের জন্যও দায়ী থাকবে। সক্ষমতা বৃদ্ধির আওতায় বিভিন্ন দিকগুলির মধ্যে রয়েছে সাধারণ পরিবেশগত এবং সামাজিক সচেতনতা</w:t>
      </w:r>
      <w:r w:rsidRPr="007C537B">
        <w:rPr>
          <w:rFonts w:ascii="SolaimanLipi" w:hAnsi="SolaimanLipi" w:cs="SolaimanLipi"/>
          <w:lang w:bidi="bn-IN"/>
          <w:rPrChange w:id="321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13" w:author="Fayazuddin Ahmad" w:date="2022-05-26T23:46:00Z">
            <w:rPr>
              <w:rFonts w:ascii="Shonar Bangla" w:hAnsi="Shonar Bangla" w:cs="Shonar Bangla"/>
              <w:cs/>
              <w:lang w:bidi="bn-IN"/>
            </w:rPr>
          </w:rPrChange>
        </w:rPr>
        <w:t>এলাকার মূল পরিবেশগত এবং সামাজিক সংবেদনশীলতা</w:t>
      </w:r>
      <w:r w:rsidRPr="007C537B">
        <w:rPr>
          <w:rFonts w:ascii="SolaimanLipi" w:hAnsi="SolaimanLipi" w:cs="SolaimanLipi"/>
          <w:lang w:bidi="bn-IN"/>
          <w:rPrChange w:id="321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15" w:author="Fayazuddin Ahmad" w:date="2022-05-26T23:46:00Z">
            <w:rPr>
              <w:rFonts w:ascii="Shonar Bangla" w:hAnsi="Shonar Bangla" w:cs="Shonar Bangla"/>
              <w:cs/>
              <w:lang w:bidi="bn-IN"/>
            </w:rPr>
          </w:rPrChange>
        </w:rPr>
        <w:t>কর্মসূচির মূল পরিবেশগত এবং সামাজিক প্রভাব</w:t>
      </w:r>
      <w:r w:rsidRPr="007C537B">
        <w:rPr>
          <w:rFonts w:ascii="SolaimanLipi" w:hAnsi="SolaimanLipi" w:cs="SolaimanLipi"/>
          <w:lang w:bidi="bn-IN"/>
          <w:rPrChange w:id="321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17" w:author="Fayazuddin Ahmad" w:date="2022-05-26T23:46:00Z">
            <w:rPr>
              <w:rFonts w:ascii="Shonar Bangla" w:hAnsi="Shonar Bangla" w:cs="Shonar Bangla"/>
              <w:cs/>
              <w:lang w:bidi="bn-IN"/>
            </w:rPr>
          </w:rPrChange>
        </w:rPr>
        <w:t>ইএসএমপি প্রয়োজনীয়তা</w:t>
      </w:r>
      <w:r w:rsidRPr="007C537B">
        <w:rPr>
          <w:rFonts w:ascii="SolaimanLipi" w:hAnsi="SolaimanLipi" w:cs="SolaimanLipi"/>
          <w:lang w:bidi="bn-IN"/>
          <w:rPrChange w:id="3218" w:author="Fayazuddin Ahmad" w:date="2022-05-26T23:46:00Z">
            <w:rPr>
              <w:rFonts w:ascii="Shonar Bangla" w:hAnsi="Shonar Bangla" w:cs="Shonar Bangla"/>
              <w:lang w:bidi="bn-IN"/>
            </w:rPr>
          </w:rPrChange>
        </w:rPr>
        <w:t>,</w:t>
      </w:r>
      <w:r w:rsidRPr="007C537B">
        <w:rPr>
          <w:rFonts w:ascii="SolaimanLipi" w:hAnsi="SolaimanLipi" w:cs="SolaimanLipi"/>
          <w:cs/>
          <w:lang w:bidi="bn-IN"/>
          <w:rPrChange w:id="3219" w:author="Fayazuddin Ahmad" w:date="2022-05-26T23:46:00Z">
            <w:rPr>
              <w:rFonts w:ascii="Shonar Bangla" w:hAnsi="Shonar Bangla" w:cs="Shonar Bangla"/>
              <w:cs/>
              <w:lang w:bidi="bn-IN"/>
            </w:rPr>
          </w:rPrChange>
        </w:rPr>
        <w:t xml:space="preserve">ওএইচএস দিক এবং বর্জ্য নিষ্পত্তি। </w:t>
      </w:r>
    </w:p>
    <w:p w14:paraId="117A7EA0" w14:textId="1EE73E3B" w:rsidR="00B213DD" w:rsidRPr="007C537B" w:rsidRDefault="00B213DD" w:rsidP="00B213DD">
      <w:pPr>
        <w:spacing w:line="240" w:lineRule="auto"/>
        <w:jc w:val="both"/>
        <w:rPr>
          <w:rFonts w:ascii="SolaimanLipi" w:hAnsi="SolaimanLipi" w:cs="SolaimanLipi"/>
          <w:lang w:bidi="bn-IN"/>
          <w:rPrChange w:id="3220"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221" w:author="Fayazuddin Ahmad" w:date="2022-05-26T23:46:00Z">
            <w:rPr>
              <w:rFonts w:ascii="Shonar Bangla" w:hAnsi="Shonar Bangla" w:cs="Shonar Bangla"/>
              <w:cs/>
              <w:lang w:bidi="bn-IN"/>
            </w:rPr>
          </w:rPrChange>
        </w:rPr>
        <w:t>আইএএস (এনবিআর</w:t>
      </w:r>
      <w:r w:rsidRPr="007C537B">
        <w:rPr>
          <w:rFonts w:ascii="SolaimanLipi" w:hAnsi="SolaimanLipi" w:cs="SolaimanLipi"/>
          <w:lang w:bidi="bn-IN"/>
          <w:rPrChange w:id="322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23" w:author="Fayazuddin Ahmad" w:date="2022-05-26T23:46:00Z">
            <w:rPr>
              <w:rFonts w:ascii="Shonar Bangla" w:hAnsi="Shonar Bangla" w:cs="Shonar Bangla"/>
              <w:cs/>
              <w:lang w:bidi="bn-IN"/>
            </w:rPr>
          </w:rPrChange>
        </w:rPr>
        <w:t>বিএলপিএ</w:t>
      </w:r>
      <w:r w:rsidRPr="007C537B">
        <w:rPr>
          <w:rFonts w:ascii="SolaimanLipi" w:hAnsi="SolaimanLipi" w:cs="SolaimanLipi"/>
          <w:lang w:bidi="bn-IN"/>
          <w:rPrChange w:id="322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25" w:author="Fayazuddin Ahmad" w:date="2022-05-26T23:46:00Z">
            <w:rPr>
              <w:rFonts w:ascii="Shonar Bangla" w:hAnsi="Shonar Bangla" w:cs="Shonar Bangla"/>
              <w:cs/>
              <w:lang w:bidi="bn-IN"/>
            </w:rPr>
          </w:rPrChange>
        </w:rPr>
        <w:t>আরএইচডি ) কর্মকর্তাদের এবং পরিবেশগত এবং সামাজিক সমস্যাগুলির উপর কর্মীদের নিয়মিত বিরতিতে প্রশিক্ষণ দেওয়া হবে৷ এর মধ্যে রয়েছে শ্রম ব্যবস্থাপনা এবং ওএইচএস</w:t>
      </w:r>
      <w:r w:rsidRPr="007C537B">
        <w:rPr>
          <w:rFonts w:ascii="SolaimanLipi" w:hAnsi="SolaimanLipi" w:cs="SolaimanLipi"/>
          <w:lang w:bidi="bn-IN"/>
          <w:rPrChange w:id="3226"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27" w:author="Fayazuddin Ahmad" w:date="2022-05-26T23:46:00Z">
            <w:rPr>
              <w:rFonts w:ascii="Shonar Bangla" w:hAnsi="Shonar Bangla" w:cs="Shonar Bangla"/>
              <w:cs/>
              <w:lang w:bidi="bn-IN"/>
            </w:rPr>
          </w:rPrChange>
        </w:rPr>
        <w:t>জিআরএম</w:t>
      </w:r>
      <w:r w:rsidRPr="007C537B">
        <w:rPr>
          <w:rFonts w:ascii="SolaimanLipi" w:hAnsi="SolaimanLipi" w:cs="SolaimanLipi"/>
          <w:lang w:bidi="bn-IN"/>
          <w:rPrChange w:id="3228"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29" w:author="Fayazuddin Ahmad" w:date="2022-05-26T23:46:00Z">
            <w:rPr>
              <w:rFonts w:ascii="Shonar Bangla" w:hAnsi="Shonar Bangla" w:cs="Shonar Bangla"/>
              <w:cs/>
              <w:lang w:bidi="bn-IN"/>
            </w:rPr>
          </w:rPrChange>
        </w:rPr>
        <w:t>বিপজ্জনক বর্জ্য ব্যবস্থাপনা (বিশেষ করে চট্টগ্রাম কাস্টম হাউসে এনবিআর ল্যাবরেটরি কর্মীদের জন্য)</w:t>
      </w:r>
      <w:r w:rsidRPr="007C537B">
        <w:rPr>
          <w:rFonts w:ascii="SolaimanLipi" w:hAnsi="SolaimanLipi" w:cs="SolaimanLipi"/>
          <w:lang w:bidi="bn-IN"/>
          <w:rPrChange w:id="3230"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31" w:author="Fayazuddin Ahmad" w:date="2022-05-26T23:46:00Z">
            <w:rPr>
              <w:rFonts w:ascii="Shonar Bangla" w:hAnsi="Shonar Bangla" w:cs="Shonar Bangla"/>
              <w:cs/>
              <w:lang w:bidi="bn-IN"/>
            </w:rPr>
          </w:rPrChange>
        </w:rPr>
        <w:t>স্টেকহোল্ডার এনগেজমেন্ট</w:t>
      </w:r>
      <w:r w:rsidRPr="007C537B">
        <w:rPr>
          <w:rFonts w:ascii="SolaimanLipi" w:hAnsi="SolaimanLipi" w:cs="SolaimanLipi"/>
          <w:lang w:bidi="bn-IN"/>
          <w:rPrChange w:id="3232"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33" w:author="Fayazuddin Ahmad" w:date="2022-05-26T23:46:00Z">
            <w:rPr>
              <w:rFonts w:ascii="Shonar Bangla" w:hAnsi="Shonar Bangla" w:cs="Shonar Bangla"/>
              <w:cs/>
              <w:lang w:bidi="bn-IN"/>
            </w:rPr>
          </w:rPrChange>
        </w:rPr>
        <w:t xml:space="preserve">লিঙ্গ এবং এসইএ/এসএইচ </w:t>
      </w:r>
      <w:r w:rsidRPr="007C537B">
        <w:rPr>
          <w:rFonts w:ascii="SolaimanLipi" w:hAnsi="SolaimanLipi" w:cs="SolaimanLipi"/>
          <w:lang w:bidi="bn-IN"/>
          <w:rPrChange w:id="323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35" w:author="Fayazuddin Ahmad" w:date="2022-05-26T23:46:00Z">
            <w:rPr>
              <w:rFonts w:ascii="Shonar Bangla" w:hAnsi="Shonar Bangla" w:cs="Shonar Bangla"/>
              <w:cs/>
              <w:lang w:bidi="bn-IN"/>
            </w:rPr>
          </w:rPrChange>
        </w:rPr>
        <w:t>জমি অধিগ্রহণ এবং অনৈচ্ছিক পুনর্বাসন এবং ই</w:t>
      </w:r>
      <w:r w:rsidRPr="007C537B">
        <w:rPr>
          <w:rFonts w:ascii="SolaimanLipi" w:hAnsi="SolaimanLipi" w:cs="SolaimanLipi"/>
          <w:lang w:bidi="bn-IN"/>
          <w:rPrChange w:id="3236" w:author="Fayazuddin Ahmad" w:date="2022-05-26T23:46:00Z">
            <w:rPr>
              <w:rFonts w:ascii="Shonar Bangla" w:hAnsi="Shonar Bangla" w:cs="Shonar Bangla"/>
              <w:lang w:bidi="bn-IN"/>
            </w:rPr>
          </w:rPrChange>
        </w:rPr>
        <w:t>&amp;</w:t>
      </w:r>
      <w:r w:rsidRPr="007C537B">
        <w:rPr>
          <w:rFonts w:ascii="SolaimanLipi" w:hAnsi="SolaimanLipi" w:cs="SolaimanLipi"/>
          <w:cs/>
          <w:lang w:bidi="bn-IN"/>
          <w:rPrChange w:id="3237" w:author="Fayazuddin Ahmad" w:date="2022-05-26T23:46:00Z">
            <w:rPr>
              <w:rFonts w:ascii="Shonar Bangla" w:hAnsi="Shonar Bangla" w:cs="Shonar Bangla"/>
              <w:cs/>
              <w:lang w:bidi="bn-IN"/>
            </w:rPr>
          </w:rPrChange>
        </w:rPr>
        <w:t>এস -এর সাথে ব্যাংকের ইএসএফ- এর একটি ভূমিকা। পর্যবেক্ষণ আইএএস/পিআইইউগুলি প্রাসঙ্গিক/প্রয়োজনীয় হিসাবে সক্ষমতা বৃদ্ধির জন্য তৃতীয় পক্ষের সংস্থানগুলিকে নিযুক্ত করবে।</w:t>
      </w:r>
    </w:p>
    <w:p w14:paraId="79164464" w14:textId="77E8CB97" w:rsidR="00B213DD" w:rsidRPr="007C537B" w:rsidRDefault="00B213DD" w:rsidP="001C39B3">
      <w:pPr>
        <w:spacing w:before="120" w:after="120" w:line="240" w:lineRule="auto"/>
        <w:jc w:val="both"/>
        <w:rPr>
          <w:rFonts w:ascii="SolaimanLipi" w:hAnsi="SolaimanLipi" w:cs="SolaimanLipi"/>
          <w:b/>
          <w:bCs/>
          <w:lang w:bidi="bn-IN"/>
          <w:rPrChange w:id="3238"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3239" w:author="Fayazuddin Ahmad" w:date="2022-05-26T23:46:00Z">
            <w:rPr>
              <w:rFonts w:ascii="Shonar Bangla" w:hAnsi="Shonar Bangla" w:cs="Shonar Bangla"/>
              <w:b/>
              <w:bCs/>
              <w:cs/>
              <w:lang w:bidi="bn-IN"/>
            </w:rPr>
          </w:rPrChange>
        </w:rPr>
        <w:t>ইএসএমপি বাস্তবায়ন খরচ</w:t>
      </w:r>
    </w:p>
    <w:p w14:paraId="577AA493" w14:textId="38D74742" w:rsidR="00B213DD" w:rsidRPr="007C537B" w:rsidRDefault="00B213DD" w:rsidP="00B213DD">
      <w:pPr>
        <w:spacing w:line="240" w:lineRule="auto"/>
        <w:jc w:val="both"/>
        <w:rPr>
          <w:rFonts w:ascii="SolaimanLipi" w:hAnsi="SolaimanLipi" w:cs="SolaimanLipi"/>
          <w:lang w:bidi="bn-IN"/>
          <w:rPrChange w:id="3240"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241" w:author="Fayazuddin Ahmad" w:date="2022-05-26T23:46:00Z">
            <w:rPr>
              <w:rFonts w:ascii="Shonar Bangla" w:hAnsi="Shonar Bangla" w:cs="Shonar Bangla"/>
              <w:cs/>
              <w:lang w:bidi="bn-IN"/>
            </w:rPr>
          </w:rPrChange>
        </w:rPr>
        <w:t xml:space="preserve">ইএসএমএফ অনুসারে নির্দিষ্ট ইএসআইএ-তে প্রস্তাবিত সমস্ত প্রশমন এবং পর্যবেক্ষণ ব্যবস্থার জন্য খরচের অনুমান প্রস্তুত করতে ইএসএমপি -তে চিহ্নিত কিছু প্রশমন ব্যবস্থার জন্য খরচ অনুমান সিভিল ওয়ার্কস চুক্তির অংশ হবে। ইএসআইএ  থেকে প্রস্তাবিত কিছু কার্যক্রম কিছু নির্দিষ্ট আইএ-এর জন্য এনজিও/পরামর্শকারী সংস্থা নিয়োগের মাধ্যমে বাস্তবায়ন করা হবে। জমি অধিগ্রহণের খরচ বাদ দেওয়া হয়েছে এবং বাজেট ক্লায়েন্টের নিজস্ব সম্পদ থেকে আসবে। নিম্নোক্ত বাজেট হল </w:t>
      </w:r>
      <w:r w:rsidRPr="007C537B">
        <w:rPr>
          <w:rFonts w:ascii="SolaimanLipi" w:hAnsi="SolaimanLipi" w:cs="SolaimanLipi"/>
          <w:cs/>
          <w:lang w:bidi="bn-IN"/>
          <w:rPrChange w:id="3242" w:author="Fayazuddin Ahmad" w:date="2022-05-26T23:46:00Z">
            <w:rPr>
              <w:rFonts w:ascii="Shonar Bangla" w:hAnsi="Shonar Bangla" w:cs="Shonar Bangla"/>
              <w:cs/>
              <w:lang w:bidi="bn-IN"/>
            </w:rPr>
          </w:rPrChange>
        </w:rPr>
        <w:lastRenderedPageBreak/>
        <w:t>পিআইইউ</w:t>
      </w:r>
      <w:r w:rsidRPr="007C537B">
        <w:rPr>
          <w:rFonts w:ascii="SolaimanLipi" w:hAnsi="SolaimanLipi" w:cs="SolaimanLipi"/>
          <w:lang w:bidi="bn-IN"/>
          <w:rPrChange w:id="324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44" w:author="Fayazuddin Ahmad" w:date="2022-05-26T23:46:00Z">
            <w:rPr>
              <w:rFonts w:ascii="Shonar Bangla" w:hAnsi="Shonar Bangla" w:cs="Shonar Bangla"/>
              <w:cs/>
              <w:lang w:bidi="bn-IN"/>
            </w:rPr>
          </w:rPrChange>
        </w:rPr>
        <w:t>ইএস প্রশিক্ষণ ও সক্ষমতা বৃদ্ধি</w:t>
      </w:r>
      <w:r w:rsidRPr="007C537B">
        <w:rPr>
          <w:rFonts w:ascii="SolaimanLipi" w:hAnsi="SolaimanLipi" w:cs="SolaimanLipi"/>
          <w:lang w:bidi="bn-IN"/>
          <w:rPrChange w:id="3245"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46" w:author="Fayazuddin Ahmad" w:date="2022-05-26T23:46:00Z">
            <w:rPr>
              <w:rFonts w:ascii="Shonar Bangla" w:hAnsi="Shonar Bangla" w:cs="Shonar Bangla"/>
              <w:cs/>
              <w:lang w:bidi="bn-IN"/>
            </w:rPr>
          </w:rPrChange>
        </w:rPr>
        <w:t>ইএসএমপি বাস্তবায়ন</w:t>
      </w:r>
      <w:r w:rsidRPr="007C537B">
        <w:rPr>
          <w:rFonts w:ascii="SolaimanLipi" w:hAnsi="SolaimanLipi" w:cs="SolaimanLipi"/>
          <w:lang w:bidi="bn-IN"/>
          <w:rPrChange w:id="3247"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48" w:author="Fayazuddin Ahmad" w:date="2022-05-26T23:46:00Z">
            <w:rPr>
              <w:rFonts w:ascii="Shonar Bangla" w:hAnsi="Shonar Bangla" w:cs="Shonar Bangla"/>
              <w:cs/>
              <w:lang w:bidi="bn-IN"/>
            </w:rPr>
          </w:rPrChange>
        </w:rPr>
        <w:t>ইএস মনিটরিং</w:t>
      </w:r>
      <w:r w:rsidRPr="007C537B">
        <w:rPr>
          <w:rFonts w:ascii="SolaimanLipi" w:hAnsi="SolaimanLipi" w:cs="SolaimanLipi"/>
          <w:lang w:bidi="bn-IN"/>
          <w:rPrChange w:id="3249"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50" w:author="Fayazuddin Ahmad" w:date="2022-05-26T23:46:00Z">
            <w:rPr>
              <w:rFonts w:ascii="Shonar Bangla" w:hAnsi="Shonar Bangla" w:cs="Shonar Bangla"/>
              <w:cs/>
              <w:lang w:bidi="bn-IN"/>
            </w:rPr>
          </w:rPrChange>
        </w:rPr>
        <w:t>যোগাযোগ (সামগ্রী এবং প্রচারণা)</w:t>
      </w:r>
      <w:r w:rsidRPr="007C537B">
        <w:rPr>
          <w:rFonts w:ascii="SolaimanLipi" w:hAnsi="SolaimanLipi" w:cs="SolaimanLipi"/>
          <w:lang w:bidi="bn-IN"/>
          <w:rPrChange w:id="3251"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52" w:author="Fayazuddin Ahmad" w:date="2022-05-26T23:46:00Z">
            <w:rPr>
              <w:rFonts w:ascii="Shonar Bangla" w:hAnsi="Shonar Bangla" w:cs="Shonar Bangla"/>
              <w:cs/>
              <w:lang w:bidi="bn-IN"/>
            </w:rPr>
          </w:rPrChange>
        </w:rPr>
        <w:t>ওএইচএস সামগ্রী (যেমন মাস্ক/ জীবাণুনাশক স্প্রে/ হ্যান্ডওয়াশ ইত্যাদি) এর ইএস কর্মীদের জন্য যে খরচ হবে তার যোগফল</w:t>
      </w:r>
      <w:r w:rsidRPr="007C537B">
        <w:rPr>
          <w:rFonts w:ascii="SolaimanLipi" w:hAnsi="SolaimanLipi" w:cs="SolaimanLipi"/>
          <w:lang w:bidi="bn-IN"/>
          <w:rPrChange w:id="3253"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254" w:author="Fayazuddin Ahmad" w:date="2022-05-26T23:46:00Z">
            <w:rPr>
              <w:rFonts w:ascii="Shonar Bangla" w:hAnsi="Shonar Bangla" w:cs="Shonar Bangla"/>
              <w:cs/>
              <w:lang w:bidi="bn-IN"/>
            </w:rPr>
          </w:rPrChange>
        </w:rPr>
        <w:t>ইত্যাদি।</w:t>
      </w:r>
    </w:p>
    <w:p w14:paraId="17086DFA" w14:textId="284B27EA" w:rsidR="00B213DD" w:rsidRDefault="00B213DD" w:rsidP="00B213DD">
      <w:pPr>
        <w:spacing w:line="240" w:lineRule="auto"/>
        <w:jc w:val="both"/>
        <w:rPr>
          <w:ins w:id="3255" w:author="Fayazuddin Ahmad" w:date="2022-05-27T00:04:00Z"/>
          <w:rFonts w:ascii="SolaimanLipi" w:hAnsi="SolaimanLipi" w:cs="SolaimanLipi"/>
          <w:cs/>
          <w:lang w:bidi="bn-IN"/>
        </w:rPr>
      </w:pPr>
      <w:r w:rsidRPr="007C537B">
        <w:rPr>
          <w:rFonts w:ascii="SolaimanLipi" w:hAnsi="SolaimanLipi" w:cs="SolaimanLipi"/>
          <w:cs/>
          <w:lang w:bidi="bn-IN"/>
          <w:rPrChange w:id="3256" w:author="Fayazuddin Ahmad" w:date="2022-05-26T23:46:00Z">
            <w:rPr>
              <w:rFonts w:ascii="Shonar Bangla" w:hAnsi="Shonar Bangla" w:cs="Shonar Bangla"/>
              <w:cs/>
              <w:lang w:bidi="bn-IN"/>
            </w:rPr>
          </w:rPrChange>
        </w:rPr>
        <w:t>প্রস্তাবিত প্রোগ্রামের জন্য বিএলপিএ/ এনবিআর/ আরএইচডি-এর উন্নয়ন প্রকল্প প্রস্তাব  (ডিপিপি)/কারিগরি সহায়তা প্রকল্প প্রস্তাব (টিএপিপি) প্রোগ্রামের সফল পরিবেশগত এবং সামাজিক ব্যবস্থাপনার জন্য বাজেটের সাথে ইএসএমপি কার্যক্রম প্রতিফলিত করা হবে। ইএসএমএফ বাস্তবায়নের জন্য মোট ১.১৩ মিলিয়ন মার্কিন ডলার অনুমান করা হয়েছে যা আইডিএ থেকে প্রস্তাবিত মোট প্রকল্প বাজেটে সমন্বয় করা হবে।</w:t>
      </w:r>
    </w:p>
    <w:p w14:paraId="4DC0346F" w14:textId="5C7EE1E5" w:rsidR="001559F0" w:rsidRPr="001559F0" w:rsidRDefault="001559F0" w:rsidP="00B213DD">
      <w:pPr>
        <w:spacing w:line="240" w:lineRule="auto"/>
        <w:jc w:val="both"/>
        <w:rPr>
          <w:ins w:id="3257" w:author="Fayazuddin Ahmad" w:date="2022-05-27T00:05:00Z"/>
          <w:rFonts w:ascii="SolaimanLipi" w:hAnsi="SolaimanLipi" w:cs="SolaimanLipi"/>
          <w:b/>
          <w:cs/>
          <w:lang w:bidi="bn-IN"/>
          <w:rPrChange w:id="3258" w:author="Fayazuddin Ahmad" w:date="2022-05-27T00:08:00Z">
            <w:rPr>
              <w:ins w:id="3259" w:author="Fayazuddin Ahmad" w:date="2022-05-27T00:05:00Z"/>
              <w:rFonts w:ascii="SolaimanLipi" w:hAnsi="SolaimanLipi" w:cs="SolaimanLipi"/>
              <w:cs/>
              <w:lang w:bidi="bn-IN"/>
            </w:rPr>
          </w:rPrChange>
        </w:rPr>
      </w:pPr>
      <w:ins w:id="3260" w:author="Fayazuddin Ahmad" w:date="2022-05-27T00:05:00Z">
        <w:r w:rsidRPr="001559F0">
          <w:rPr>
            <w:rFonts w:ascii="SolaimanLipi" w:hAnsi="SolaimanLipi" w:cs="SolaimanLipi" w:hint="cs"/>
            <w:b/>
            <w:cs/>
            <w:lang w:bidi="bn-IN"/>
            <w:rPrChange w:id="3261" w:author="Fayazuddin Ahmad" w:date="2022-05-27T00:08:00Z">
              <w:rPr>
                <w:rFonts w:ascii="SolaimanLipi" w:hAnsi="SolaimanLipi" w:cs="SolaimanLipi" w:hint="cs"/>
                <w:cs/>
                <w:lang w:bidi="bn-IN"/>
              </w:rPr>
            </w:rPrChange>
          </w:rPr>
          <w:t>এনবিআর</w:t>
        </w:r>
      </w:ins>
    </w:p>
    <w:tbl>
      <w:tblPr>
        <w:tblStyle w:val="TableGrid"/>
        <w:tblW w:w="0" w:type="auto"/>
        <w:jc w:val="center"/>
        <w:tblLook w:val="04A0" w:firstRow="1" w:lastRow="0" w:firstColumn="1" w:lastColumn="0" w:noHBand="0" w:noVBand="1"/>
        <w:tblPrChange w:id="3262" w:author="Fayazuddin Ahmad" w:date="2022-05-27T00:07:00Z">
          <w:tblPr>
            <w:tblStyle w:val="TableGrid"/>
            <w:tblW w:w="0" w:type="auto"/>
            <w:tblLook w:val="04A0" w:firstRow="1" w:lastRow="0" w:firstColumn="1" w:lastColumn="0" w:noHBand="0" w:noVBand="1"/>
          </w:tblPr>
        </w:tblPrChange>
      </w:tblPr>
      <w:tblGrid>
        <w:gridCol w:w="895"/>
        <w:gridCol w:w="6395"/>
        <w:tblGridChange w:id="3263">
          <w:tblGrid>
            <w:gridCol w:w="2340"/>
            <w:gridCol w:w="2335"/>
            <w:gridCol w:w="2615"/>
            <w:gridCol w:w="2060"/>
          </w:tblGrid>
        </w:tblGridChange>
      </w:tblGrid>
      <w:tr w:rsidR="001559F0" w:rsidRPr="001559F0" w14:paraId="20C739D3" w14:textId="77777777" w:rsidTr="001559F0">
        <w:trPr>
          <w:jc w:val="center"/>
          <w:ins w:id="3264" w:author="Fayazuddin Ahmad" w:date="2022-05-27T00:05:00Z"/>
        </w:trPr>
        <w:tc>
          <w:tcPr>
            <w:tcW w:w="895" w:type="dxa"/>
            <w:tcPrChange w:id="3265" w:author="Fayazuddin Ahmad" w:date="2022-05-27T00:07:00Z">
              <w:tcPr>
                <w:tcW w:w="4675" w:type="dxa"/>
                <w:gridSpan w:val="2"/>
              </w:tcPr>
            </w:tcPrChange>
          </w:tcPr>
          <w:p w14:paraId="0E5FB446" w14:textId="6A58A13C" w:rsidR="001559F0" w:rsidRPr="001559F0" w:rsidRDefault="001559F0" w:rsidP="001559F0">
            <w:pPr>
              <w:jc w:val="center"/>
              <w:rPr>
                <w:ins w:id="3266" w:author="Fayazuddin Ahmad" w:date="2022-05-27T00:05:00Z"/>
                <w:rFonts w:ascii="SolaimanLipi" w:hAnsi="SolaimanLipi" w:cs="SolaimanLipi" w:hint="cs"/>
                <w:b/>
                <w:lang w:bidi="bn-IN"/>
                <w:rPrChange w:id="3267" w:author="Fayazuddin Ahmad" w:date="2022-05-27T00:07:00Z">
                  <w:rPr>
                    <w:ins w:id="3268" w:author="Fayazuddin Ahmad" w:date="2022-05-27T00:05:00Z"/>
                    <w:rFonts w:ascii="SolaimanLipi" w:hAnsi="SolaimanLipi" w:cs="SolaimanLipi" w:hint="cs"/>
                    <w:lang w:bidi="bn-IN"/>
                  </w:rPr>
                </w:rPrChange>
              </w:rPr>
              <w:pPrChange w:id="3269" w:author="Fayazuddin Ahmad" w:date="2022-05-27T00:07:00Z">
                <w:pPr>
                  <w:jc w:val="both"/>
                </w:pPr>
              </w:pPrChange>
            </w:pPr>
            <w:proofErr w:type="spellStart"/>
            <w:ins w:id="3270" w:author="Fayazuddin Ahmad" w:date="2022-05-27T00:06:00Z">
              <w:r w:rsidRPr="001559F0">
                <w:rPr>
                  <w:rFonts w:ascii="SolaimanLipi" w:hAnsi="SolaimanLipi" w:cs="SolaimanLipi"/>
                  <w:b/>
                  <w:lang w:bidi="bn-IN"/>
                  <w:rPrChange w:id="3271" w:author="Fayazuddin Ahmad" w:date="2022-05-27T00:07:00Z">
                    <w:rPr>
                      <w:rFonts w:ascii="SolaimanLipi" w:hAnsi="SolaimanLipi" w:cs="SolaimanLipi"/>
                      <w:lang w:bidi="bn-IN"/>
                    </w:rPr>
                  </w:rPrChange>
                </w:rPr>
                <w:t>ক্রম</w:t>
              </w:r>
            </w:ins>
            <w:proofErr w:type="spellEnd"/>
          </w:p>
        </w:tc>
        <w:tc>
          <w:tcPr>
            <w:tcW w:w="6395" w:type="dxa"/>
            <w:tcPrChange w:id="3272" w:author="Fayazuddin Ahmad" w:date="2022-05-27T00:07:00Z">
              <w:tcPr>
                <w:tcW w:w="4675" w:type="dxa"/>
                <w:gridSpan w:val="2"/>
              </w:tcPr>
            </w:tcPrChange>
          </w:tcPr>
          <w:p w14:paraId="089394FC" w14:textId="73A899B0" w:rsidR="001559F0" w:rsidRPr="001559F0" w:rsidRDefault="001559F0" w:rsidP="001559F0">
            <w:pPr>
              <w:jc w:val="center"/>
              <w:rPr>
                <w:ins w:id="3273" w:author="Fayazuddin Ahmad" w:date="2022-05-27T00:05:00Z"/>
                <w:rFonts w:ascii="SolaimanLipi" w:hAnsi="SolaimanLipi" w:cs="SolaimanLipi" w:hint="cs"/>
                <w:b/>
                <w:lang w:bidi="bn-IN"/>
                <w:rPrChange w:id="3274" w:author="Fayazuddin Ahmad" w:date="2022-05-27T00:07:00Z">
                  <w:rPr>
                    <w:ins w:id="3275" w:author="Fayazuddin Ahmad" w:date="2022-05-27T00:05:00Z"/>
                    <w:rFonts w:ascii="SolaimanLipi" w:hAnsi="SolaimanLipi" w:cs="SolaimanLipi" w:hint="cs"/>
                    <w:lang w:bidi="bn-IN"/>
                  </w:rPr>
                </w:rPrChange>
              </w:rPr>
              <w:pPrChange w:id="3276" w:author="Fayazuddin Ahmad" w:date="2022-05-27T00:07:00Z">
                <w:pPr>
                  <w:jc w:val="both"/>
                </w:pPr>
              </w:pPrChange>
            </w:pPr>
            <w:proofErr w:type="spellStart"/>
            <w:ins w:id="3277" w:author="Fayazuddin Ahmad" w:date="2022-05-27T00:06:00Z">
              <w:r w:rsidRPr="001559F0">
                <w:rPr>
                  <w:rFonts w:ascii="SolaimanLipi" w:hAnsi="SolaimanLipi" w:cs="SolaimanLipi"/>
                  <w:b/>
                  <w:lang w:bidi="bn-IN"/>
                  <w:rPrChange w:id="3278" w:author="Fayazuddin Ahmad" w:date="2022-05-27T00:07:00Z">
                    <w:rPr>
                      <w:rFonts w:ascii="SolaimanLipi" w:hAnsi="SolaimanLipi" w:cs="SolaimanLipi"/>
                      <w:lang w:bidi="bn-IN"/>
                    </w:rPr>
                  </w:rPrChange>
                </w:rPr>
                <w:t>প</w:t>
              </w:r>
              <w:r>
                <w:rPr>
                  <w:rFonts w:ascii="SolaimanLipi" w:hAnsi="SolaimanLipi" w:cs="SolaimanLipi"/>
                  <w:b/>
                  <w:lang w:bidi="bn-IN"/>
                  <w:rPrChange w:id="3279" w:author="Fayazuddin Ahmad" w:date="2022-05-27T00:07:00Z">
                    <w:rPr>
                      <w:rFonts w:ascii="SolaimanLipi" w:hAnsi="SolaimanLipi" w:cs="SolaimanLipi"/>
                      <w:b/>
                      <w:lang w:bidi="bn-IN"/>
                    </w:rPr>
                  </w:rPrChange>
                </w:rPr>
                <w:t>দের</w:t>
              </w:r>
            </w:ins>
            <w:proofErr w:type="spellEnd"/>
            <w:ins w:id="3280" w:author="Fayazuddin Ahmad" w:date="2022-05-27T00:07:00Z">
              <w:r>
                <w:rPr>
                  <w:rFonts w:ascii="SolaimanLipi" w:hAnsi="SolaimanLipi" w:cs="SolaimanLipi"/>
                  <w:b/>
                  <w:lang w:bidi="bn-IN"/>
                </w:rPr>
                <w:t xml:space="preserve"> </w:t>
              </w:r>
              <w:proofErr w:type="spellStart"/>
              <w:r>
                <w:rPr>
                  <w:rFonts w:ascii="SolaimanLipi" w:hAnsi="SolaimanLipi" w:cs="SolaimanLipi"/>
                  <w:b/>
                  <w:lang w:bidi="bn-IN"/>
                </w:rPr>
                <w:t>নাম</w:t>
              </w:r>
            </w:ins>
            <w:proofErr w:type="spellEnd"/>
          </w:p>
        </w:tc>
      </w:tr>
      <w:tr w:rsidR="001559F0" w14:paraId="15466BCC" w14:textId="77777777" w:rsidTr="001559F0">
        <w:tblPrEx>
          <w:tblPrExChange w:id="3281" w:author="Fayazuddin Ahmad" w:date="2022-05-27T00:07:00Z">
            <w:tblPrEx>
              <w:jc w:val="center"/>
            </w:tblPrEx>
          </w:tblPrExChange>
        </w:tblPrEx>
        <w:trPr>
          <w:jc w:val="center"/>
          <w:ins w:id="3282" w:author="Fayazuddin Ahmad" w:date="2022-05-27T00:06:00Z"/>
          <w:trPrChange w:id="3283" w:author="Fayazuddin Ahmad" w:date="2022-05-27T00:07:00Z">
            <w:trPr>
              <w:gridAfter w:val="0"/>
              <w:jc w:val="center"/>
            </w:trPr>
          </w:trPrChange>
        </w:trPr>
        <w:tc>
          <w:tcPr>
            <w:tcW w:w="895" w:type="dxa"/>
            <w:tcPrChange w:id="3284" w:author="Fayazuddin Ahmad" w:date="2022-05-27T00:07:00Z">
              <w:tcPr>
                <w:tcW w:w="2340" w:type="dxa"/>
              </w:tcPr>
            </w:tcPrChange>
          </w:tcPr>
          <w:p w14:paraId="0CCC7D42" w14:textId="3BFB333E" w:rsidR="001559F0" w:rsidRDefault="001559F0" w:rsidP="00B213DD">
            <w:pPr>
              <w:jc w:val="both"/>
              <w:rPr>
                <w:ins w:id="3285" w:author="Fayazuddin Ahmad" w:date="2022-05-27T00:06:00Z"/>
                <w:rFonts w:ascii="SolaimanLipi" w:hAnsi="SolaimanLipi" w:cs="SolaimanLipi"/>
                <w:lang w:bidi="bn-IN"/>
              </w:rPr>
            </w:pPr>
            <w:ins w:id="3286" w:author="Fayazuddin Ahmad" w:date="2022-05-27T00:07:00Z">
              <w:r>
                <w:rPr>
                  <w:rFonts w:ascii="SolaimanLipi" w:hAnsi="SolaimanLipi" w:cs="SolaimanLipi"/>
                  <w:lang w:bidi="bn-IN"/>
                </w:rPr>
                <w:t>১</w:t>
              </w:r>
            </w:ins>
          </w:p>
        </w:tc>
        <w:tc>
          <w:tcPr>
            <w:tcW w:w="6395" w:type="dxa"/>
            <w:tcPrChange w:id="3287" w:author="Fayazuddin Ahmad" w:date="2022-05-27T00:07:00Z">
              <w:tcPr>
                <w:tcW w:w="4950" w:type="dxa"/>
                <w:gridSpan w:val="2"/>
              </w:tcPr>
            </w:tcPrChange>
          </w:tcPr>
          <w:p w14:paraId="1BEE051A" w14:textId="261CF930" w:rsidR="001559F0" w:rsidRDefault="001559F0" w:rsidP="00B213DD">
            <w:pPr>
              <w:jc w:val="both"/>
              <w:rPr>
                <w:ins w:id="3288" w:author="Fayazuddin Ahmad" w:date="2022-05-27T00:06:00Z"/>
                <w:rFonts w:ascii="SolaimanLipi" w:hAnsi="SolaimanLipi" w:cs="SolaimanLipi"/>
                <w:lang w:bidi="bn-IN"/>
              </w:rPr>
            </w:pPr>
            <w:proofErr w:type="spellStart"/>
            <w:ins w:id="3289" w:author="Fayazuddin Ahmad" w:date="2022-05-27T00:07:00Z">
              <w:r>
                <w:rPr>
                  <w:rFonts w:ascii="SolaimanLipi" w:hAnsi="SolaimanLipi" w:cs="SolaimanLipi"/>
                  <w:lang w:bidi="bn-IN"/>
                </w:rPr>
                <w:t>পরিবেশগত</w:t>
              </w:r>
              <w:proofErr w:type="spellEnd"/>
              <w:r>
                <w:rPr>
                  <w:rFonts w:ascii="SolaimanLipi" w:hAnsi="SolaimanLipi" w:cs="SolaimanLipi"/>
                  <w:lang w:bidi="bn-IN"/>
                </w:rPr>
                <w:t xml:space="preserve">/ </w:t>
              </w:r>
              <w:proofErr w:type="spellStart"/>
              <w:r>
                <w:rPr>
                  <w:rFonts w:ascii="SolaimanLipi" w:hAnsi="SolaimanLipi" w:cs="SolaimanLipi"/>
                  <w:lang w:bidi="bn-IN"/>
                </w:rPr>
                <w:t>ওএইচএস</w:t>
              </w:r>
              <w:proofErr w:type="spellEnd"/>
              <w:r>
                <w:rPr>
                  <w:rFonts w:ascii="SolaimanLipi" w:hAnsi="SolaimanLipi" w:cs="SolaimanLipi"/>
                  <w:lang w:bidi="bn-IN"/>
                </w:rPr>
                <w:t xml:space="preserve"> </w:t>
              </w:r>
              <w:proofErr w:type="spellStart"/>
              <w:r>
                <w:rPr>
                  <w:rFonts w:ascii="SolaimanLipi" w:hAnsi="SolaimanLipi" w:cs="SolaimanLipi"/>
                  <w:lang w:bidi="bn-IN"/>
                </w:rPr>
                <w:t>বিশেষজ্ঞ</w:t>
              </w:r>
              <w:proofErr w:type="spellEnd"/>
              <w:r>
                <w:rPr>
                  <w:rFonts w:ascii="SolaimanLipi" w:hAnsi="SolaimanLipi" w:cs="SolaimanLipi"/>
                  <w:lang w:bidi="bn-IN"/>
                </w:rPr>
                <w:t xml:space="preserve"> (১ </w:t>
              </w:r>
              <w:proofErr w:type="spellStart"/>
              <w:r>
                <w:rPr>
                  <w:rFonts w:ascii="SolaimanLipi" w:hAnsi="SolaimanLipi" w:cs="SolaimanLipi"/>
                  <w:lang w:bidi="bn-IN"/>
                </w:rPr>
                <w:t>জন</w:t>
              </w:r>
              <w:proofErr w:type="spellEnd"/>
              <w:r>
                <w:rPr>
                  <w:rFonts w:ascii="SolaimanLipi" w:hAnsi="SolaimanLipi" w:cs="SolaimanLipi"/>
                  <w:lang w:bidi="bn-IN"/>
                </w:rPr>
                <w:t>)</w:t>
              </w:r>
            </w:ins>
          </w:p>
        </w:tc>
      </w:tr>
      <w:tr w:rsidR="001559F0" w14:paraId="41BCBD19" w14:textId="77777777" w:rsidTr="001559F0">
        <w:tblPrEx>
          <w:tblPrExChange w:id="3290" w:author="Fayazuddin Ahmad" w:date="2022-05-27T00:07:00Z">
            <w:tblPrEx>
              <w:jc w:val="center"/>
            </w:tblPrEx>
          </w:tblPrExChange>
        </w:tblPrEx>
        <w:trPr>
          <w:jc w:val="center"/>
          <w:ins w:id="3291" w:author="Fayazuddin Ahmad" w:date="2022-05-27T00:06:00Z"/>
          <w:trPrChange w:id="3292" w:author="Fayazuddin Ahmad" w:date="2022-05-27T00:07:00Z">
            <w:trPr>
              <w:gridAfter w:val="0"/>
              <w:jc w:val="center"/>
            </w:trPr>
          </w:trPrChange>
        </w:trPr>
        <w:tc>
          <w:tcPr>
            <w:tcW w:w="895" w:type="dxa"/>
            <w:tcPrChange w:id="3293" w:author="Fayazuddin Ahmad" w:date="2022-05-27T00:07:00Z">
              <w:tcPr>
                <w:tcW w:w="2340" w:type="dxa"/>
              </w:tcPr>
            </w:tcPrChange>
          </w:tcPr>
          <w:p w14:paraId="73458247" w14:textId="2EE99FFA" w:rsidR="001559F0" w:rsidRDefault="001559F0" w:rsidP="00B213DD">
            <w:pPr>
              <w:jc w:val="both"/>
              <w:rPr>
                <w:ins w:id="3294" w:author="Fayazuddin Ahmad" w:date="2022-05-27T00:06:00Z"/>
                <w:rFonts w:ascii="SolaimanLipi" w:hAnsi="SolaimanLipi" w:cs="SolaimanLipi"/>
                <w:lang w:bidi="bn-IN"/>
              </w:rPr>
            </w:pPr>
            <w:ins w:id="3295" w:author="Fayazuddin Ahmad" w:date="2022-05-27T00:07:00Z">
              <w:r>
                <w:rPr>
                  <w:rFonts w:ascii="SolaimanLipi" w:hAnsi="SolaimanLipi" w:cs="SolaimanLipi"/>
                  <w:lang w:bidi="bn-IN"/>
                </w:rPr>
                <w:t>২</w:t>
              </w:r>
            </w:ins>
          </w:p>
        </w:tc>
        <w:tc>
          <w:tcPr>
            <w:tcW w:w="6395" w:type="dxa"/>
            <w:tcPrChange w:id="3296" w:author="Fayazuddin Ahmad" w:date="2022-05-27T00:07:00Z">
              <w:tcPr>
                <w:tcW w:w="4950" w:type="dxa"/>
                <w:gridSpan w:val="2"/>
              </w:tcPr>
            </w:tcPrChange>
          </w:tcPr>
          <w:p w14:paraId="4CA3C4AB" w14:textId="00F2D6AA" w:rsidR="001559F0" w:rsidRDefault="001559F0" w:rsidP="001559F0">
            <w:pPr>
              <w:jc w:val="both"/>
              <w:rPr>
                <w:ins w:id="3297" w:author="Fayazuddin Ahmad" w:date="2022-05-27T00:06:00Z"/>
                <w:rFonts w:ascii="SolaimanLipi" w:hAnsi="SolaimanLipi" w:cs="SolaimanLipi"/>
                <w:lang w:bidi="bn-IN"/>
              </w:rPr>
              <w:pPrChange w:id="3298" w:author="Fayazuddin Ahmad" w:date="2022-05-27T00:09:00Z">
                <w:pPr>
                  <w:jc w:val="both"/>
                </w:pPr>
              </w:pPrChange>
            </w:pPr>
            <w:proofErr w:type="spellStart"/>
            <w:ins w:id="3299" w:author="Fayazuddin Ahmad" w:date="2022-05-27T00:08:00Z">
              <w:r>
                <w:rPr>
                  <w:rFonts w:ascii="SolaimanLipi" w:hAnsi="SolaimanLipi" w:cs="SolaimanLipi"/>
                  <w:lang w:bidi="bn-IN"/>
                </w:rPr>
                <w:t>সামাজিক</w:t>
              </w:r>
              <w:proofErr w:type="spellEnd"/>
              <w:r>
                <w:rPr>
                  <w:rFonts w:ascii="SolaimanLipi" w:hAnsi="SolaimanLipi" w:cs="SolaimanLipi"/>
                  <w:lang w:bidi="bn-IN"/>
                </w:rPr>
                <w:t xml:space="preserve"> </w:t>
              </w:r>
              <w:proofErr w:type="spellStart"/>
              <w:r>
                <w:rPr>
                  <w:rFonts w:ascii="SolaimanLipi" w:hAnsi="SolaimanLipi" w:cs="SolaimanLipi"/>
                  <w:lang w:bidi="bn-IN"/>
                </w:rPr>
                <w:t>উন্নয়ন</w:t>
              </w:r>
              <w:proofErr w:type="spellEnd"/>
              <w:r>
                <w:rPr>
                  <w:rFonts w:ascii="SolaimanLipi" w:hAnsi="SolaimanLipi" w:cs="SolaimanLipi"/>
                  <w:lang w:bidi="bn-IN"/>
                </w:rPr>
                <w:t xml:space="preserve">, </w:t>
              </w:r>
              <w:proofErr w:type="spellStart"/>
              <w:r>
                <w:rPr>
                  <w:rFonts w:ascii="SolaimanLipi" w:hAnsi="SolaimanLipi" w:cs="SolaimanLipi"/>
                  <w:lang w:bidi="bn-IN"/>
                </w:rPr>
                <w:t>জেন্ডার</w:t>
              </w:r>
              <w:proofErr w:type="spellEnd"/>
              <w:r>
                <w:rPr>
                  <w:rFonts w:ascii="SolaimanLipi" w:hAnsi="SolaimanLipi" w:cs="SolaimanLipi"/>
                  <w:lang w:bidi="bn-IN"/>
                </w:rPr>
                <w:t xml:space="preserve"> </w:t>
              </w:r>
              <w:proofErr w:type="spellStart"/>
              <w:r>
                <w:rPr>
                  <w:rFonts w:ascii="SolaimanLipi" w:hAnsi="SolaimanLipi" w:cs="SolaimanLipi"/>
                  <w:lang w:bidi="bn-IN"/>
                </w:rPr>
                <w:t>এবং</w:t>
              </w:r>
              <w:proofErr w:type="spellEnd"/>
              <w:r>
                <w:rPr>
                  <w:rFonts w:ascii="SolaimanLipi" w:hAnsi="SolaimanLipi" w:cs="SolaimanLipi"/>
                  <w:lang w:bidi="bn-IN"/>
                </w:rPr>
                <w:t xml:space="preserve"> </w:t>
              </w:r>
            </w:ins>
            <w:proofErr w:type="spellStart"/>
            <w:ins w:id="3300" w:author="Fayazuddin Ahmad" w:date="2022-05-27T00:09:00Z">
              <w:r>
                <w:rPr>
                  <w:rFonts w:ascii="SolaimanLipi" w:hAnsi="SolaimanLipi" w:cs="SolaimanLipi"/>
                  <w:lang w:bidi="bn-IN"/>
                </w:rPr>
                <w:t>অংশীজন</w:t>
              </w:r>
            </w:ins>
            <w:proofErr w:type="spellEnd"/>
            <w:ins w:id="3301" w:author="Fayazuddin Ahmad" w:date="2022-05-27T00:10:00Z">
              <w:r>
                <w:rPr>
                  <w:rFonts w:ascii="SolaimanLipi" w:hAnsi="SolaimanLipi" w:cs="SolaimanLipi"/>
                  <w:lang w:bidi="bn-IN"/>
                </w:rPr>
                <w:t xml:space="preserve"> </w:t>
              </w:r>
              <w:proofErr w:type="spellStart"/>
              <w:r>
                <w:rPr>
                  <w:rFonts w:ascii="SolaimanLipi" w:hAnsi="SolaimanLipi" w:cs="SolaimanLipi"/>
                  <w:lang w:bidi="bn-IN"/>
                </w:rPr>
                <w:t>অন্তর্ভুক্তিকরণ</w:t>
              </w:r>
            </w:ins>
            <w:proofErr w:type="spellEnd"/>
            <w:ins w:id="3302" w:author="Fayazuddin Ahmad" w:date="2022-05-27T00:08:00Z">
              <w:r>
                <w:rPr>
                  <w:rFonts w:ascii="SolaimanLipi" w:hAnsi="SolaimanLipi" w:cs="SolaimanLipi"/>
                  <w:lang w:bidi="bn-IN"/>
                </w:rPr>
                <w:t xml:space="preserve"> </w:t>
              </w:r>
              <w:proofErr w:type="spellStart"/>
              <w:r>
                <w:rPr>
                  <w:rFonts w:ascii="SolaimanLipi" w:hAnsi="SolaimanLipi" w:cs="SolaimanLipi"/>
                  <w:lang w:bidi="bn-IN"/>
                </w:rPr>
                <w:t>বিশেষজ্ঞ</w:t>
              </w:r>
            </w:ins>
            <w:proofErr w:type="spellEnd"/>
            <w:ins w:id="3303" w:author="Fayazuddin Ahmad" w:date="2022-05-27T00:10:00Z">
              <w:r>
                <w:rPr>
                  <w:rFonts w:ascii="SolaimanLipi" w:hAnsi="SolaimanLipi" w:cs="SolaimanLipi"/>
                  <w:lang w:bidi="bn-IN"/>
                </w:rPr>
                <w:t xml:space="preserve"> (১ </w:t>
              </w:r>
              <w:proofErr w:type="spellStart"/>
              <w:r>
                <w:rPr>
                  <w:rFonts w:ascii="SolaimanLipi" w:hAnsi="SolaimanLipi" w:cs="SolaimanLipi"/>
                  <w:lang w:bidi="bn-IN"/>
                </w:rPr>
                <w:t>জন</w:t>
              </w:r>
              <w:proofErr w:type="spellEnd"/>
              <w:r>
                <w:rPr>
                  <w:rFonts w:ascii="SolaimanLipi" w:hAnsi="SolaimanLipi" w:cs="SolaimanLipi"/>
                  <w:lang w:bidi="bn-IN"/>
                </w:rPr>
                <w:t>)</w:t>
              </w:r>
            </w:ins>
          </w:p>
        </w:tc>
      </w:tr>
    </w:tbl>
    <w:p w14:paraId="0AACEBB5" w14:textId="77777777" w:rsidR="001559F0" w:rsidRDefault="001559F0" w:rsidP="00B213DD">
      <w:pPr>
        <w:spacing w:line="240" w:lineRule="auto"/>
        <w:jc w:val="both"/>
        <w:rPr>
          <w:ins w:id="3304" w:author="Fayazuddin Ahmad" w:date="2022-05-27T00:08:00Z"/>
          <w:rFonts w:ascii="SolaimanLipi" w:hAnsi="SolaimanLipi" w:cs="SolaimanLipi"/>
          <w:lang w:bidi="bn-IN"/>
        </w:rPr>
      </w:pPr>
    </w:p>
    <w:p w14:paraId="361D038E" w14:textId="228C7F76" w:rsidR="001559F0" w:rsidRPr="006733BB" w:rsidRDefault="001559F0" w:rsidP="001559F0">
      <w:pPr>
        <w:spacing w:line="240" w:lineRule="auto"/>
        <w:jc w:val="both"/>
        <w:rPr>
          <w:ins w:id="3305" w:author="Fayazuddin Ahmad" w:date="2022-05-27T00:08:00Z"/>
          <w:rFonts w:ascii="SolaimanLipi" w:hAnsi="SolaimanLipi" w:cs="SolaimanLipi"/>
          <w:b/>
          <w:cs/>
          <w:lang w:bidi="bn-IN"/>
        </w:rPr>
      </w:pPr>
      <w:ins w:id="3306" w:author="Fayazuddin Ahmad" w:date="2022-05-27T00:09:00Z">
        <w:r>
          <w:rPr>
            <w:rFonts w:ascii="SolaimanLipi" w:hAnsi="SolaimanLipi" w:cs="SolaimanLipi" w:hint="cs"/>
            <w:b/>
            <w:cs/>
            <w:lang w:bidi="bn-IN"/>
          </w:rPr>
          <w:t>বিএলপিএ</w:t>
        </w:r>
      </w:ins>
    </w:p>
    <w:tbl>
      <w:tblPr>
        <w:tblStyle w:val="TableGrid"/>
        <w:tblW w:w="0" w:type="auto"/>
        <w:jc w:val="center"/>
        <w:tblLook w:val="04A0" w:firstRow="1" w:lastRow="0" w:firstColumn="1" w:lastColumn="0" w:noHBand="0" w:noVBand="1"/>
      </w:tblPr>
      <w:tblGrid>
        <w:gridCol w:w="895"/>
        <w:gridCol w:w="6395"/>
      </w:tblGrid>
      <w:tr w:rsidR="001559F0" w:rsidRPr="006733BB" w14:paraId="2405B0A2" w14:textId="77777777" w:rsidTr="006733BB">
        <w:trPr>
          <w:jc w:val="center"/>
          <w:ins w:id="3307" w:author="Fayazuddin Ahmad" w:date="2022-05-27T00:08:00Z"/>
        </w:trPr>
        <w:tc>
          <w:tcPr>
            <w:tcW w:w="895" w:type="dxa"/>
          </w:tcPr>
          <w:p w14:paraId="121E1EF4" w14:textId="77777777" w:rsidR="001559F0" w:rsidRPr="006733BB" w:rsidRDefault="001559F0" w:rsidP="006733BB">
            <w:pPr>
              <w:jc w:val="center"/>
              <w:rPr>
                <w:ins w:id="3308" w:author="Fayazuddin Ahmad" w:date="2022-05-27T00:08:00Z"/>
                <w:rFonts w:ascii="SolaimanLipi" w:hAnsi="SolaimanLipi" w:cs="SolaimanLipi" w:hint="cs"/>
                <w:b/>
                <w:lang w:bidi="bn-IN"/>
              </w:rPr>
            </w:pPr>
            <w:proofErr w:type="spellStart"/>
            <w:ins w:id="3309" w:author="Fayazuddin Ahmad" w:date="2022-05-27T00:08:00Z">
              <w:r w:rsidRPr="006733BB">
                <w:rPr>
                  <w:rFonts w:ascii="SolaimanLipi" w:hAnsi="SolaimanLipi" w:cs="SolaimanLipi"/>
                  <w:b/>
                  <w:lang w:bidi="bn-IN"/>
                </w:rPr>
                <w:t>ক্রম</w:t>
              </w:r>
              <w:proofErr w:type="spellEnd"/>
            </w:ins>
          </w:p>
        </w:tc>
        <w:tc>
          <w:tcPr>
            <w:tcW w:w="6395" w:type="dxa"/>
          </w:tcPr>
          <w:p w14:paraId="28962B3E" w14:textId="77777777" w:rsidR="001559F0" w:rsidRPr="006733BB" w:rsidRDefault="001559F0" w:rsidP="006733BB">
            <w:pPr>
              <w:jc w:val="center"/>
              <w:rPr>
                <w:ins w:id="3310" w:author="Fayazuddin Ahmad" w:date="2022-05-27T00:08:00Z"/>
                <w:rFonts w:ascii="SolaimanLipi" w:hAnsi="SolaimanLipi" w:cs="SolaimanLipi" w:hint="cs"/>
                <w:b/>
                <w:lang w:bidi="bn-IN"/>
              </w:rPr>
            </w:pPr>
            <w:proofErr w:type="spellStart"/>
            <w:ins w:id="3311" w:author="Fayazuddin Ahmad" w:date="2022-05-27T00:08:00Z">
              <w:r w:rsidRPr="006733BB">
                <w:rPr>
                  <w:rFonts w:ascii="SolaimanLipi" w:hAnsi="SolaimanLipi" w:cs="SolaimanLipi"/>
                  <w:b/>
                  <w:lang w:bidi="bn-IN"/>
                </w:rPr>
                <w:t>পদের</w:t>
              </w:r>
              <w:proofErr w:type="spellEnd"/>
              <w:r>
                <w:rPr>
                  <w:rFonts w:ascii="SolaimanLipi" w:hAnsi="SolaimanLipi" w:cs="SolaimanLipi"/>
                  <w:b/>
                  <w:lang w:bidi="bn-IN"/>
                </w:rPr>
                <w:t xml:space="preserve"> </w:t>
              </w:r>
              <w:proofErr w:type="spellStart"/>
              <w:r>
                <w:rPr>
                  <w:rFonts w:ascii="SolaimanLipi" w:hAnsi="SolaimanLipi" w:cs="SolaimanLipi"/>
                  <w:b/>
                  <w:lang w:bidi="bn-IN"/>
                </w:rPr>
                <w:t>নাম</w:t>
              </w:r>
              <w:proofErr w:type="spellEnd"/>
            </w:ins>
          </w:p>
        </w:tc>
      </w:tr>
      <w:tr w:rsidR="001559F0" w14:paraId="340B61BA" w14:textId="77777777" w:rsidTr="006733BB">
        <w:trPr>
          <w:jc w:val="center"/>
          <w:ins w:id="3312" w:author="Fayazuddin Ahmad" w:date="2022-05-27T00:08:00Z"/>
        </w:trPr>
        <w:tc>
          <w:tcPr>
            <w:tcW w:w="895" w:type="dxa"/>
          </w:tcPr>
          <w:p w14:paraId="0955F8CB" w14:textId="77777777" w:rsidR="001559F0" w:rsidRDefault="001559F0" w:rsidP="006733BB">
            <w:pPr>
              <w:jc w:val="both"/>
              <w:rPr>
                <w:ins w:id="3313" w:author="Fayazuddin Ahmad" w:date="2022-05-27T00:08:00Z"/>
                <w:rFonts w:ascii="SolaimanLipi" w:hAnsi="SolaimanLipi" w:cs="SolaimanLipi"/>
                <w:lang w:bidi="bn-IN"/>
              </w:rPr>
            </w:pPr>
            <w:ins w:id="3314" w:author="Fayazuddin Ahmad" w:date="2022-05-27T00:08:00Z">
              <w:r>
                <w:rPr>
                  <w:rFonts w:ascii="SolaimanLipi" w:hAnsi="SolaimanLipi" w:cs="SolaimanLipi"/>
                  <w:lang w:bidi="bn-IN"/>
                </w:rPr>
                <w:t>১</w:t>
              </w:r>
            </w:ins>
          </w:p>
        </w:tc>
        <w:tc>
          <w:tcPr>
            <w:tcW w:w="6395" w:type="dxa"/>
          </w:tcPr>
          <w:p w14:paraId="4236313A" w14:textId="2BB0EC39" w:rsidR="001559F0" w:rsidRDefault="001559F0" w:rsidP="006733BB">
            <w:pPr>
              <w:jc w:val="both"/>
              <w:rPr>
                <w:ins w:id="3315" w:author="Fayazuddin Ahmad" w:date="2022-05-27T00:08:00Z"/>
                <w:rFonts w:ascii="SolaimanLipi" w:hAnsi="SolaimanLipi" w:cs="SolaimanLipi"/>
                <w:lang w:bidi="bn-IN"/>
              </w:rPr>
            </w:pPr>
            <w:proofErr w:type="spellStart"/>
            <w:ins w:id="3316" w:author="Fayazuddin Ahmad" w:date="2022-05-27T00:08:00Z">
              <w:r>
                <w:rPr>
                  <w:rFonts w:ascii="SolaimanLipi" w:hAnsi="SolaimanLipi" w:cs="SolaimanLipi"/>
                  <w:lang w:bidi="bn-IN"/>
                </w:rPr>
                <w:t>ওএইচএস</w:t>
              </w:r>
              <w:proofErr w:type="spellEnd"/>
              <w:r>
                <w:rPr>
                  <w:rFonts w:ascii="SolaimanLipi" w:hAnsi="SolaimanLipi" w:cs="SolaimanLipi"/>
                  <w:lang w:bidi="bn-IN"/>
                </w:rPr>
                <w:t xml:space="preserve"> </w:t>
              </w:r>
            </w:ins>
            <w:proofErr w:type="spellStart"/>
            <w:ins w:id="3317" w:author="Fayazuddin Ahmad" w:date="2022-05-27T00:09:00Z">
              <w:r>
                <w:rPr>
                  <w:rFonts w:ascii="SolaimanLipi" w:hAnsi="SolaimanLipi" w:cs="SolaimanLipi"/>
                  <w:lang w:bidi="bn-IN"/>
                </w:rPr>
                <w:t>এবং</w:t>
              </w:r>
              <w:proofErr w:type="spellEnd"/>
              <w:r>
                <w:rPr>
                  <w:rFonts w:ascii="SolaimanLipi" w:hAnsi="SolaimanLipi" w:cs="SolaimanLipi"/>
                  <w:lang w:bidi="bn-IN"/>
                </w:rPr>
                <w:t xml:space="preserve"> </w:t>
              </w:r>
              <w:proofErr w:type="spellStart"/>
              <w:r>
                <w:rPr>
                  <w:rFonts w:ascii="SolaimanLipi" w:hAnsi="SolaimanLipi" w:cs="SolaimanLipi"/>
                  <w:lang w:bidi="bn-IN"/>
                </w:rPr>
                <w:t>শ্রমিক</w:t>
              </w:r>
              <w:proofErr w:type="spellEnd"/>
              <w:r>
                <w:rPr>
                  <w:rFonts w:ascii="SolaimanLipi" w:hAnsi="SolaimanLipi" w:cs="SolaimanLipi"/>
                  <w:lang w:bidi="bn-IN"/>
                </w:rPr>
                <w:t xml:space="preserve"> </w:t>
              </w:r>
              <w:proofErr w:type="spellStart"/>
              <w:r>
                <w:rPr>
                  <w:rFonts w:ascii="SolaimanLipi" w:hAnsi="SolaimanLipi" w:cs="SolaimanLipi"/>
                  <w:lang w:bidi="bn-IN"/>
                </w:rPr>
                <w:t>ব্যবস্থাপনা</w:t>
              </w:r>
              <w:proofErr w:type="spellEnd"/>
              <w:r>
                <w:rPr>
                  <w:rFonts w:ascii="SolaimanLipi" w:hAnsi="SolaimanLipi" w:cs="SolaimanLipi"/>
                  <w:lang w:bidi="bn-IN"/>
                </w:rPr>
                <w:t xml:space="preserve"> </w:t>
              </w:r>
            </w:ins>
            <w:proofErr w:type="spellStart"/>
            <w:ins w:id="3318" w:author="Fayazuddin Ahmad" w:date="2022-05-27T00:08:00Z">
              <w:r>
                <w:rPr>
                  <w:rFonts w:ascii="SolaimanLipi" w:hAnsi="SolaimanLipi" w:cs="SolaimanLipi"/>
                  <w:lang w:bidi="bn-IN"/>
                </w:rPr>
                <w:t>বিশেষজ্ঞ</w:t>
              </w:r>
              <w:proofErr w:type="spellEnd"/>
              <w:r>
                <w:rPr>
                  <w:rFonts w:ascii="SolaimanLipi" w:hAnsi="SolaimanLipi" w:cs="SolaimanLipi"/>
                  <w:lang w:bidi="bn-IN"/>
                </w:rPr>
                <w:t xml:space="preserve"> (১ </w:t>
              </w:r>
              <w:proofErr w:type="spellStart"/>
              <w:r>
                <w:rPr>
                  <w:rFonts w:ascii="SolaimanLipi" w:hAnsi="SolaimanLipi" w:cs="SolaimanLipi"/>
                  <w:lang w:bidi="bn-IN"/>
                </w:rPr>
                <w:t>জন</w:t>
              </w:r>
              <w:proofErr w:type="spellEnd"/>
              <w:r>
                <w:rPr>
                  <w:rFonts w:ascii="SolaimanLipi" w:hAnsi="SolaimanLipi" w:cs="SolaimanLipi"/>
                  <w:lang w:bidi="bn-IN"/>
                </w:rPr>
                <w:t>)</w:t>
              </w:r>
            </w:ins>
          </w:p>
        </w:tc>
      </w:tr>
      <w:tr w:rsidR="001559F0" w14:paraId="0448E190" w14:textId="77777777" w:rsidTr="006733BB">
        <w:trPr>
          <w:jc w:val="center"/>
          <w:ins w:id="3319" w:author="Fayazuddin Ahmad" w:date="2022-05-27T00:10:00Z"/>
        </w:trPr>
        <w:tc>
          <w:tcPr>
            <w:tcW w:w="895" w:type="dxa"/>
          </w:tcPr>
          <w:p w14:paraId="0EBF4D2A" w14:textId="2BBB32C2" w:rsidR="001559F0" w:rsidRDefault="001559F0" w:rsidP="006733BB">
            <w:pPr>
              <w:jc w:val="both"/>
              <w:rPr>
                <w:ins w:id="3320" w:author="Fayazuddin Ahmad" w:date="2022-05-27T00:10:00Z"/>
                <w:rFonts w:ascii="SolaimanLipi" w:hAnsi="SolaimanLipi" w:cs="SolaimanLipi"/>
                <w:lang w:bidi="bn-IN"/>
              </w:rPr>
            </w:pPr>
            <w:ins w:id="3321" w:author="Fayazuddin Ahmad" w:date="2022-05-27T00:10:00Z">
              <w:r>
                <w:rPr>
                  <w:rFonts w:ascii="SolaimanLipi" w:hAnsi="SolaimanLipi" w:cs="SolaimanLipi" w:hint="cs"/>
                  <w:cs/>
                  <w:lang w:bidi="bn-IN"/>
                </w:rPr>
                <w:t>২</w:t>
              </w:r>
            </w:ins>
          </w:p>
        </w:tc>
        <w:tc>
          <w:tcPr>
            <w:tcW w:w="6395" w:type="dxa"/>
          </w:tcPr>
          <w:p w14:paraId="5BFFED8B" w14:textId="4138C865" w:rsidR="001559F0" w:rsidRDefault="001559F0" w:rsidP="006733BB">
            <w:pPr>
              <w:jc w:val="both"/>
              <w:rPr>
                <w:ins w:id="3322" w:author="Fayazuddin Ahmad" w:date="2022-05-27T00:10:00Z"/>
                <w:rFonts w:ascii="SolaimanLipi" w:hAnsi="SolaimanLipi" w:cs="SolaimanLipi"/>
                <w:lang w:bidi="bn-IN"/>
              </w:rPr>
            </w:pPr>
            <w:ins w:id="3323" w:author="Fayazuddin Ahmad" w:date="2022-05-27T00:11:00Z">
              <w:r>
                <w:rPr>
                  <w:rFonts w:ascii="SolaimanLipi" w:hAnsi="SolaimanLipi" w:cs="SolaimanLipi" w:hint="cs"/>
                  <w:cs/>
                  <w:lang w:bidi="bn-IN"/>
                </w:rPr>
                <w:t>ভূমি অধিগ্রহণ এবং পূনর্বাসন বিশেষজ্ঞ (১ জন)</w:t>
              </w:r>
            </w:ins>
          </w:p>
        </w:tc>
      </w:tr>
      <w:tr w:rsidR="001559F0" w14:paraId="10173980" w14:textId="77777777" w:rsidTr="006733BB">
        <w:trPr>
          <w:jc w:val="center"/>
          <w:ins w:id="3324" w:author="Fayazuddin Ahmad" w:date="2022-05-27T00:10:00Z"/>
        </w:trPr>
        <w:tc>
          <w:tcPr>
            <w:tcW w:w="895" w:type="dxa"/>
          </w:tcPr>
          <w:p w14:paraId="5BB7BDCA" w14:textId="0DA4B25E" w:rsidR="001559F0" w:rsidRDefault="001559F0" w:rsidP="006733BB">
            <w:pPr>
              <w:jc w:val="both"/>
              <w:rPr>
                <w:ins w:id="3325" w:author="Fayazuddin Ahmad" w:date="2022-05-27T00:10:00Z"/>
                <w:rFonts w:ascii="SolaimanLipi" w:hAnsi="SolaimanLipi" w:cs="SolaimanLipi" w:hint="cs"/>
                <w:lang w:bidi="bn-IN"/>
              </w:rPr>
            </w:pPr>
            <w:ins w:id="3326" w:author="Fayazuddin Ahmad" w:date="2022-05-27T00:11:00Z">
              <w:r>
                <w:rPr>
                  <w:rFonts w:ascii="SolaimanLipi" w:hAnsi="SolaimanLipi" w:cs="SolaimanLipi" w:hint="cs"/>
                  <w:cs/>
                  <w:lang w:bidi="bn-IN"/>
                </w:rPr>
                <w:t>৩</w:t>
              </w:r>
            </w:ins>
          </w:p>
        </w:tc>
        <w:tc>
          <w:tcPr>
            <w:tcW w:w="6395" w:type="dxa"/>
          </w:tcPr>
          <w:p w14:paraId="32F8DBDB" w14:textId="0CD70004" w:rsidR="001559F0" w:rsidRDefault="001559F0" w:rsidP="006733BB">
            <w:pPr>
              <w:jc w:val="both"/>
              <w:rPr>
                <w:ins w:id="3327" w:author="Fayazuddin Ahmad" w:date="2022-05-27T00:10:00Z"/>
                <w:rFonts w:ascii="SolaimanLipi" w:hAnsi="SolaimanLipi" w:cs="SolaimanLipi"/>
                <w:lang w:bidi="bn-IN"/>
              </w:rPr>
            </w:pPr>
            <w:ins w:id="3328" w:author="Fayazuddin Ahmad" w:date="2022-05-27T00:11:00Z">
              <w:r>
                <w:rPr>
                  <w:rFonts w:ascii="SolaimanLipi" w:hAnsi="SolaimanLipi" w:cs="SolaimanLipi" w:hint="cs"/>
                  <w:cs/>
                  <w:lang w:bidi="bn-IN"/>
                </w:rPr>
                <w:t>পরিবেশ বিশেষজ্ঞ</w:t>
              </w:r>
            </w:ins>
          </w:p>
        </w:tc>
      </w:tr>
      <w:tr w:rsidR="001559F0" w14:paraId="482C05B7" w14:textId="77777777" w:rsidTr="006733BB">
        <w:trPr>
          <w:jc w:val="center"/>
          <w:ins w:id="3329" w:author="Fayazuddin Ahmad" w:date="2022-05-27T00:08:00Z"/>
        </w:trPr>
        <w:tc>
          <w:tcPr>
            <w:tcW w:w="895" w:type="dxa"/>
          </w:tcPr>
          <w:p w14:paraId="33B0E660" w14:textId="2F28461A" w:rsidR="001559F0" w:rsidRDefault="001559F0" w:rsidP="006733BB">
            <w:pPr>
              <w:jc w:val="both"/>
              <w:rPr>
                <w:ins w:id="3330" w:author="Fayazuddin Ahmad" w:date="2022-05-27T00:08:00Z"/>
                <w:rFonts w:ascii="SolaimanLipi" w:hAnsi="SolaimanLipi" w:cs="SolaimanLipi"/>
                <w:lang w:bidi="bn-IN"/>
              </w:rPr>
            </w:pPr>
            <w:ins w:id="3331" w:author="Fayazuddin Ahmad" w:date="2022-05-27T00:12:00Z">
              <w:r>
                <w:rPr>
                  <w:rFonts w:ascii="SolaimanLipi" w:hAnsi="SolaimanLipi" w:cs="SolaimanLipi" w:hint="cs"/>
                  <w:cs/>
                  <w:lang w:bidi="bn-IN"/>
                </w:rPr>
                <w:t>৪</w:t>
              </w:r>
            </w:ins>
          </w:p>
        </w:tc>
        <w:tc>
          <w:tcPr>
            <w:tcW w:w="6395" w:type="dxa"/>
          </w:tcPr>
          <w:p w14:paraId="2482C77E" w14:textId="6F80949E" w:rsidR="001559F0" w:rsidRDefault="001559F0" w:rsidP="001559F0">
            <w:pPr>
              <w:jc w:val="both"/>
              <w:rPr>
                <w:ins w:id="3332" w:author="Fayazuddin Ahmad" w:date="2022-05-27T00:08:00Z"/>
                <w:rFonts w:ascii="SolaimanLipi" w:hAnsi="SolaimanLipi" w:cs="SolaimanLipi"/>
                <w:lang w:bidi="bn-IN"/>
              </w:rPr>
              <w:pPrChange w:id="3333" w:author="Fayazuddin Ahmad" w:date="2022-05-27T00:12:00Z">
                <w:pPr>
                  <w:jc w:val="both"/>
                </w:pPr>
              </w:pPrChange>
            </w:pPr>
            <w:proofErr w:type="spellStart"/>
            <w:ins w:id="3334" w:author="Fayazuddin Ahmad" w:date="2022-05-27T00:10:00Z">
              <w:r>
                <w:rPr>
                  <w:rFonts w:ascii="SolaimanLipi" w:hAnsi="SolaimanLipi" w:cs="SolaimanLipi"/>
                  <w:lang w:bidi="bn-IN"/>
                </w:rPr>
                <w:t>জেন্ডার</w:t>
              </w:r>
              <w:proofErr w:type="spellEnd"/>
              <w:r>
                <w:rPr>
                  <w:rFonts w:ascii="SolaimanLipi" w:hAnsi="SolaimanLipi" w:cs="SolaimanLipi"/>
                  <w:lang w:bidi="bn-IN"/>
                </w:rPr>
                <w:t xml:space="preserve"> </w:t>
              </w:r>
              <w:proofErr w:type="spellStart"/>
              <w:r>
                <w:rPr>
                  <w:rFonts w:ascii="SolaimanLipi" w:hAnsi="SolaimanLipi" w:cs="SolaimanLipi"/>
                  <w:lang w:bidi="bn-IN"/>
                </w:rPr>
                <w:t>এবং</w:t>
              </w:r>
              <w:proofErr w:type="spellEnd"/>
              <w:r>
                <w:rPr>
                  <w:rFonts w:ascii="SolaimanLipi" w:hAnsi="SolaimanLipi" w:cs="SolaimanLipi"/>
                  <w:lang w:bidi="bn-IN"/>
                </w:rPr>
                <w:t xml:space="preserve"> </w:t>
              </w:r>
            </w:ins>
            <w:proofErr w:type="spellStart"/>
            <w:ins w:id="3335" w:author="Fayazuddin Ahmad" w:date="2022-05-27T00:12:00Z">
              <w:r>
                <w:rPr>
                  <w:rFonts w:ascii="SolaimanLipi" w:hAnsi="SolaimanLipi" w:cs="SolaimanLipi"/>
                  <w:lang w:bidi="bn-IN"/>
                </w:rPr>
                <w:t>এসই</w:t>
              </w:r>
              <w:proofErr w:type="spellEnd"/>
              <w:r>
                <w:rPr>
                  <w:rFonts w:ascii="SolaimanLipi" w:hAnsi="SolaimanLipi" w:cs="SolaimanLipi"/>
                  <w:lang w:bidi="bn-IN"/>
                </w:rPr>
                <w:t>/</w:t>
              </w:r>
              <w:proofErr w:type="spellStart"/>
              <w:r>
                <w:rPr>
                  <w:rFonts w:ascii="SolaimanLipi" w:hAnsi="SolaimanLipi" w:cs="SolaimanLipi"/>
                  <w:lang w:bidi="bn-IN"/>
                </w:rPr>
                <w:t>এসএইচ</w:t>
              </w:r>
            </w:ins>
            <w:proofErr w:type="spellEnd"/>
            <w:ins w:id="3336" w:author="Fayazuddin Ahmad" w:date="2022-05-27T00:10:00Z">
              <w:r>
                <w:rPr>
                  <w:rFonts w:ascii="SolaimanLipi" w:hAnsi="SolaimanLipi" w:cs="SolaimanLipi"/>
                  <w:lang w:bidi="bn-IN"/>
                </w:rPr>
                <w:t xml:space="preserve"> </w:t>
              </w:r>
              <w:proofErr w:type="spellStart"/>
              <w:r>
                <w:rPr>
                  <w:rFonts w:ascii="SolaimanLipi" w:hAnsi="SolaimanLipi" w:cs="SolaimanLipi"/>
                  <w:lang w:bidi="bn-IN"/>
                </w:rPr>
                <w:t>বিশেষজ্ঞ</w:t>
              </w:r>
              <w:proofErr w:type="spellEnd"/>
              <w:r>
                <w:rPr>
                  <w:rFonts w:ascii="SolaimanLipi" w:hAnsi="SolaimanLipi" w:cs="SolaimanLipi"/>
                  <w:lang w:bidi="bn-IN"/>
                </w:rPr>
                <w:t xml:space="preserve"> (১ </w:t>
              </w:r>
              <w:proofErr w:type="spellStart"/>
              <w:r>
                <w:rPr>
                  <w:rFonts w:ascii="SolaimanLipi" w:hAnsi="SolaimanLipi" w:cs="SolaimanLipi"/>
                  <w:lang w:bidi="bn-IN"/>
                </w:rPr>
                <w:t>জন</w:t>
              </w:r>
              <w:proofErr w:type="spellEnd"/>
              <w:r>
                <w:rPr>
                  <w:rFonts w:ascii="SolaimanLipi" w:hAnsi="SolaimanLipi" w:cs="SolaimanLipi"/>
                  <w:lang w:bidi="bn-IN"/>
                </w:rPr>
                <w:t>)</w:t>
              </w:r>
            </w:ins>
          </w:p>
        </w:tc>
      </w:tr>
      <w:tr w:rsidR="001559F0" w14:paraId="7452E8D5" w14:textId="77777777" w:rsidTr="006733BB">
        <w:trPr>
          <w:jc w:val="center"/>
          <w:ins w:id="3337" w:author="Fayazuddin Ahmad" w:date="2022-05-27T00:10:00Z"/>
        </w:trPr>
        <w:tc>
          <w:tcPr>
            <w:tcW w:w="895" w:type="dxa"/>
          </w:tcPr>
          <w:p w14:paraId="2F7BD1C8" w14:textId="371627EB" w:rsidR="001559F0" w:rsidRDefault="001559F0" w:rsidP="006733BB">
            <w:pPr>
              <w:jc w:val="both"/>
              <w:rPr>
                <w:ins w:id="3338" w:author="Fayazuddin Ahmad" w:date="2022-05-27T00:10:00Z"/>
                <w:rFonts w:ascii="SolaimanLipi" w:hAnsi="SolaimanLipi" w:cs="SolaimanLipi"/>
                <w:lang w:bidi="bn-IN"/>
              </w:rPr>
            </w:pPr>
            <w:ins w:id="3339" w:author="Fayazuddin Ahmad" w:date="2022-05-27T00:12:00Z">
              <w:r>
                <w:rPr>
                  <w:rFonts w:ascii="SolaimanLipi" w:hAnsi="SolaimanLipi" w:cs="SolaimanLipi" w:hint="cs"/>
                  <w:cs/>
                  <w:lang w:bidi="bn-IN"/>
                </w:rPr>
                <w:t>৫</w:t>
              </w:r>
            </w:ins>
          </w:p>
        </w:tc>
        <w:tc>
          <w:tcPr>
            <w:tcW w:w="6395" w:type="dxa"/>
          </w:tcPr>
          <w:p w14:paraId="3C2BB887" w14:textId="3E1449AD" w:rsidR="001559F0" w:rsidRDefault="001559F0" w:rsidP="006733BB">
            <w:pPr>
              <w:jc w:val="both"/>
              <w:rPr>
                <w:ins w:id="3340" w:author="Fayazuddin Ahmad" w:date="2022-05-27T00:10:00Z"/>
                <w:rFonts w:ascii="SolaimanLipi" w:hAnsi="SolaimanLipi" w:cs="SolaimanLipi"/>
                <w:lang w:bidi="bn-IN"/>
              </w:rPr>
            </w:pPr>
            <w:ins w:id="3341" w:author="Fayazuddin Ahmad" w:date="2022-05-27T00:12:00Z">
              <w:r>
                <w:rPr>
                  <w:rFonts w:ascii="SolaimanLipi" w:hAnsi="SolaimanLipi" w:cs="SolaimanLipi" w:hint="cs"/>
                  <w:cs/>
                  <w:lang w:bidi="bn-IN"/>
                </w:rPr>
                <w:t xml:space="preserve">সামাজিক উন্নয়ন এবং </w:t>
              </w:r>
              <w:proofErr w:type="spellStart"/>
              <w:r>
                <w:rPr>
                  <w:rFonts w:ascii="SolaimanLipi" w:hAnsi="SolaimanLipi" w:cs="SolaimanLipi"/>
                  <w:lang w:bidi="bn-IN"/>
                </w:rPr>
                <w:t>অংশীজন</w:t>
              </w:r>
              <w:proofErr w:type="spellEnd"/>
              <w:r>
                <w:rPr>
                  <w:rFonts w:ascii="SolaimanLipi" w:hAnsi="SolaimanLipi" w:cs="SolaimanLipi"/>
                  <w:lang w:bidi="bn-IN"/>
                </w:rPr>
                <w:t xml:space="preserve"> </w:t>
              </w:r>
              <w:proofErr w:type="spellStart"/>
              <w:r>
                <w:rPr>
                  <w:rFonts w:ascii="SolaimanLipi" w:hAnsi="SolaimanLipi" w:cs="SolaimanLipi"/>
                  <w:lang w:bidi="bn-IN"/>
                </w:rPr>
                <w:t>অন্তর্ভুক্তিকরণ</w:t>
              </w:r>
              <w:proofErr w:type="spellEnd"/>
              <w:r>
                <w:rPr>
                  <w:rFonts w:ascii="SolaimanLipi" w:hAnsi="SolaimanLipi" w:cs="SolaimanLipi"/>
                  <w:lang w:bidi="bn-IN"/>
                </w:rPr>
                <w:t xml:space="preserve"> </w:t>
              </w:r>
              <w:proofErr w:type="spellStart"/>
              <w:r>
                <w:rPr>
                  <w:rFonts w:ascii="SolaimanLipi" w:hAnsi="SolaimanLipi" w:cs="SolaimanLipi"/>
                  <w:lang w:bidi="bn-IN"/>
                </w:rPr>
                <w:t>বিশেষজ্ঞ</w:t>
              </w:r>
              <w:proofErr w:type="spellEnd"/>
              <w:r>
                <w:rPr>
                  <w:rFonts w:ascii="SolaimanLipi" w:hAnsi="SolaimanLipi" w:cs="SolaimanLipi"/>
                  <w:lang w:bidi="bn-IN"/>
                </w:rPr>
                <w:t xml:space="preserve"> (১ </w:t>
              </w:r>
              <w:proofErr w:type="spellStart"/>
              <w:r>
                <w:rPr>
                  <w:rFonts w:ascii="SolaimanLipi" w:hAnsi="SolaimanLipi" w:cs="SolaimanLipi"/>
                  <w:lang w:bidi="bn-IN"/>
                </w:rPr>
                <w:t>জন</w:t>
              </w:r>
              <w:proofErr w:type="spellEnd"/>
              <w:r>
                <w:rPr>
                  <w:rFonts w:ascii="SolaimanLipi" w:hAnsi="SolaimanLipi" w:cs="SolaimanLipi"/>
                  <w:lang w:bidi="bn-IN"/>
                </w:rPr>
                <w:t>)</w:t>
              </w:r>
            </w:ins>
          </w:p>
        </w:tc>
      </w:tr>
    </w:tbl>
    <w:p w14:paraId="7B4F8E8F" w14:textId="77777777" w:rsidR="001559F0" w:rsidRPr="007C537B" w:rsidRDefault="001559F0" w:rsidP="00B213DD">
      <w:pPr>
        <w:spacing w:line="240" w:lineRule="auto"/>
        <w:jc w:val="both"/>
        <w:rPr>
          <w:rFonts w:ascii="SolaimanLipi" w:hAnsi="SolaimanLipi" w:cs="SolaimanLipi" w:hint="cs"/>
          <w:lang w:bidi="bn-IN"/>
          <w:rPrChange w:id="3342" w:author="Fayazuddin Ahmad" w:date="2022-05-26T23:46:00Z">
            <w:rPr>
              <w:rFonts w:ascii="Shonar Bangla" w:hAnsi="Shonar Bangla" w:cs="Shonar Bangla"/>
              <w:lang w:bidi="bn-IN"/>
            </w:rPr>
          </w:rPrChange>
        </w:rPr>
      </w:pPr>
    </w:p>
    <w:p w14:paraId="223159BF" w14:textId="103280E3" w:rsidR="009C3FFD" w:rsidRPr="007C537B" w:rsidRDefault="00B213DD" w:rsidP="001C39B3">
      <w:pPr>
        <w:spacing w:before="120" w:after="120" w:line="240" w:lineRule="auto"/>
        <w:jc w:val="both"/>
        <w:rPr>
          <w:rFonts w:ascii="SolaimanLipi" w:hAnsi="SolaimanLipi" w:cs="SolaimanLipi"/>
          <w:b/>
          <w:bCs/>
          <w:lang w:bidi="bn-IN"/>
          <w:rPrChange w:id="3343"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3344" w:author="Fayazuddin Ahmad" w:date="2022-05-26T23:46:00Z">
            <w:rPr>
              <w:rFonts w:ascii="Shonar Bangla" w:hAnsi="Shonar Bangla" w:cs="Shonar Bangla"/>
              <w:b/>
              <w:bCs/>
              <w:cs/>
              <w:lang w:bidi="bn-IN"/>
            </w:rPr>
          </w:rPrChange>
        </w:rPr>
        <w:t>প্রশিক্ষণ/ সেমিনার</w:t>
      </w:r>
    </w:p>
    <w:tbl>
      <w:tblPr>
        <w:tblStyle w:val="TableGrid"/>
        <w:tblW w:w="3905" w:type="pct"/>
        <w:jc w:val="center"/>
        <w:tblLook w:val="04A0" w:firstRow="1" w:lastRow="0" w:firstColumn="1" w:lastColumn="0" w:noHBand="0" w:noVBand="1"/>
      </w:tblPr>
      <w:tblGrid>
        <w:gridCol w:w="2606"/>
        <w:gridCol w:w="1389"/>
        <w:gridCol w:w="226"/>
        <w:gridCol w:w="1466"/>
        <w:gridCol w:w="1615"/>
      </w:tblGrid>
      <w:tr w:rsidR="00C31B2E" w:rsidRPr="007C537B" w14:paraId="4A846577" w14:textId="541CF15C" w:rsidTr="00FC6F56">
        <w:trPr>
          <w:trHeight w:val="290"/>
          <w:tblHeader/>
          <w:jc w:val="center"/>
        </w:trPr>
        <w:tc>
          <w:tcPr>
            <w:tcW w:w="1784" w:type="pct"/>
            <w:vMerge w:val="restart"/>
            <w:shd w:val="clear" w:color="auto" w:fill="auto"/>
          </w:tcPr>
          <w:p w14:paraId="013DC8B9" w14:textId="77777777" w:rsidR="00C31B2E" w:rsidRPr="007C537B" w:rsidRDefault="00C31B2E" w:rsidP="00E30785">
            <w:pPr>
              <w:rPr>
                <w:rFonts w:ascii="SolaimanLipi" w:hAnsi="SolaimanLipi" w:cs="SolaimanLipi"/>
                <w:b/>
                <w:bCs/>
                <w:rPrChange w:id="3345" w:author="Fayazuddin Ahmad" w:date="2022-05-26T23:46:00Z">
                  <w:rPr>
                    <w:rFonts w:ascii="Shonar Bangla" w:hAnsi="Shonar Bangla" w:cs="Shonar Bangla"/>
                    <w:b/>
                    <w:bCs/>
                  </w:rPr>
                </w:rPrChange>
              </w:rPr>
            </w:pPr>
            <w:bookmarkStart w:id="3346" w:name="_Hlk100569789"/>
          </w:p>
          <w:p w14:paraId="3A4A1056" w14:textId="77777777" w:rsidR="00C31B2E" w:rsidRPr="007C537B" w:rsidRDefault="00C31B2E" w:rsidP="00E30785">
            <w:pPr>
              <w:rPr>
                <w:rFonts w:ascii="SolaimanLipi" w:hAnsi="SolaimanLipi" w:cs="SolaimanLipi"/>
                <w:b/>
                <w:bCs/>
                <w:rPrChange w:id="3347" w:author="Fayazuddin Ahmad" w:date="2022-05-26T23:46:00Z">
                  <w:rPr>
                    <w:rFonts w:ascii="Shonar Bangla" w:hAnsi="Shonar Bangla" w:cs="Shonar Bangla"/>
                    <w:b/>
                    <w:bCs/>
                  </w:rPr>
                </w:rPrChange>
              </w:rPr>
            </w:pPr>
            <w:r w:rsidRPr="007C537B">
              <w:rPr>
                <w:rFonts w:ascii="SolaimanLipi" w:hAnsi="SolaimanLipi" w:cs="SolaimanLipi"/>
                <w:b/>
                <w:bCs/>
                <w:rPrChange w:id="3348" w:author="Fayazuddin Ahmad" w:date="2022-05-26T23:46:00Z">
                  <w:rPr>
                    <w:rFonts w:ascii="Shonar Bangla" w:hAnsi="Shonar Bangla" w:cs="Shonar Bangla"/>
                    <w:b/>
                    <w:bCs/>
                  </w:rPr>
                </w:rPrChange>
              </w:rPr>
              <w:br/>
            </w:r>
            <w:r w:rsidRPr="007C537B">
              <w:rPr>
                <w:rFonts w:ascii="SolaimanLipi" w:hAnsi="SolaimanLipi" w:cs="SolaimanLipi"/>
                <w:b/>
                <w:bCs/>
                <w:cs/>
                <w:lang w:bidi="bn-IN"/>
                <w:rPrChange w:id="3349" w:author="Fayazuddin Ahmad" w:date="2022-05-26T23:46:00Z">
                  <w:rPr>
                    <w:rFonts w:ascii="Shonar Bangla" w:hAnsi="Shonar Bangla" w:cs="Shonar Bangla"/>
                    <w:b/>
                    <w:bCs/>
                    <w:cs/>
                    <w:lang w:bidi="bn-IN"/>
                  </w:rPr>
                </w:rPrChange>
              </w:rPr>
              <w:t>সেমিনারের বিষয়/</w:t>
            </w:r>
            <w:r w:rsidRPr="007C537B">
              <w:rPr>
                <w:rFonts w:ascii="SolaimanLipi" w:hAnsi="SolaimanLipi" w:cs="SolaimanLipi"/>
                <w:b/>
                <w:bCs/>
                <w:rPrChange w:id="3350" w:author="Fayazuddin Ahmad" w:date="2022-05-26T23:46:00Z">
                  <w:rPr>
                    <w:rFonts w:ascii="Shonar Bangla" w:hAnsi="Shonar Bangla" w:cs="Shonar Bangla"/>
                    <w:b/>
                    <w:bCs/>
                  </w:rPr>
                </w:rPrChange>
              </w:rPr>
              <w:t xml:space="preserve"> </w:t>
            </w:r>
            <w:r w:rsidRPr="007C537B">
              <w:rPr>
                <w:rFonts w:ascii="SolaimanLipi" w:hAnsi="SolaimanLipi" w:cs="SolaimanLipi"/>
                <w:b/>
                <w:bCs/>
                <w:cs/>
                <w:lang w:bidi="bn-IN"/>
                <w:rPrChange w:id="3351" w:author="Fayazuddin Ahmad" w:date="2022-05-26T23:46:00Z">
                  <w:rPr>
                    <w:rFonts w:ascii="Shonar Bangla" w:hAnsi="Shonar Bangla" w:cs="Shonar Bangla"/>
                    <w:b/>
                    <w:bCs/>
                    <w:cs/>
                    <w:lang w:bidi="bn-IN"/>
                  </w:rPr>
                </w:rPrChange>
              </w:rPr>
              <w:t>প্রশিক্ষণ মডিউল</w:t>
            </w:r>
          </w:p>
        </w:tc>
        <w:tc>
          <w:tcPr>
            <w:tcW w:w="2110" w:type="pct"/>
            <w:gridSpan w:val="3"/>
          </w:tcPr>
          <w:p w14:paraId="1A563749" w14:textId="65CC27C1" w:rsidR="00C31B2E" w:rsidRPr="007C537B" w:rsidRDefault="00C31B2E" w:rsidP="00E30785">
            <w:pPr>
              <w:rPr>
                <w:rFonts w:ascii="SolaimanLipi" w:hAnsi="SolaimanLipi" w:cs="SolaimanLipi"/>
                <w:b/>
                <w:bCs/>
                <w:rPrChange w:id="3352" w:author="Fayazuddin Ahmad" w:date="2022-05-26T23:46:00Z">
                  <w:rPr>
                    <w:rFonts w:ascii="Shonar Bangla" w:hAnsi="Shonar Bangla" w:cs="Shonar Bangla"/>
                    <w:b/>
                    <w:bCs/>
                  </w:rPr>
                </w:rPrChange>
              </w:rPr>
            </w:pPr>
            <w:proofErr w:type="spellStart"/>
            <w:r w:rsidRPr="007C537B">
              <w:rPr>
                <w:rFonts w:ascii="SolaimanLipi" w:hAnsi="SolaimanLipi" w:cs="SolaimanLipi"/>
                <w:b/>
                <w:bCs/>
                <w:rPrChange w:id="3353" w:author="Fayazuddin Ahmad" w:date="2022-05-26T23:46:00Z">
                  <w:rPr>
                    <w:rFonts w:ascii="Shonar Bangla" w:hAnsi="Shonar Bangla" w:cs="Shonar Bangla"/>
                    <w:b/>
                    <w:bCs/>
                  </w:rPr>
                </w:rPrChange>
              </w:rPr>
              <w:t>বাজেট</w:t>
            </w:r>
            <w:proofErr w:type="spellEnd"/>
          </w:p>
        </w:tc>
        <w:tc>
          <w:tcPr>
            <w:tcW w:w="1107" w:type="pct"/>
          </w:tcPr>
          <w:p w14:paraId="75642E4F" w14:textId="7743DB0A" w:rsidR="00C31B2E" w:rsidRPr="007C537B" w:rsidRDefault="00C31B2E" w:rsidP="00E30785">
            <w:pPr>
              <w:rPr>
                <w:rFonts w:ascii="SolaimanLipi" w:hAnsi="SolaimanLipi" w:cs="SolaimanLipi"/>
                <w:b/>
                <w:bCs/>
                <w:rPrChange w:id="3354" w:author="Fayazuddin Ahmad" w:date="2022-05-26T23:46:00Z">
                  <w:rPr>
                    <w:rFonts w:ascii="Shonar Bangla" w:hAnsi="Shonar Bangla" w:cs="Shonar Bangla"/>
                    <w:b/>
                    <w:bCs/>
                  </w:rPr>
                </w:rPrChange>
              </w:rPr>
            </w:pPr>
            <w:proofErr w:type="spellStart"/>
            <w:r w:rsidRPr="007C537B">
              <w:rPr>
                <w:rFonts w:ascii="SolaimanLipi" w:hAnsi="SolaimanLipi" w:cs="SolaimanLipi"/>
                <w:b/>
                <w:bCs/>
                <w:rPrChange w:id="3355" w:author="Fayazuddin Ahmad" w:date="2022-05-26T23:46:00Z">
                  <w:rPr>
                    <w:rFonts w:ascii="Shonar Bangla" w:hAnsi="Shonar Bangla" w:cs="Shonar Bangla"/>
                    <w:b/>
                    <w:bCs/>
                  </w:rPr>
                </w:rPrChange>
              </w:rPr>
              <w:t>সময়সীমা</w:t>
            </w:r>
            <w:proofErr w:type="spellEnd"/>
          </w:p>
        </w:tc>
      </w:tr>
      <w:tr w:rsidR="0038687B" w:rsidRPr="007C537B" w14:paraId="4F8776BF" w14:textId="77777777" w:rsidTr="00FC6F56">
        <w:trPr>
          <w:trHeight w:val="292"/>
          <w:jc w:val="center"/>
        </w:trPr>
        <w:tc>
          <w:tcPr>
            <w:tcW w:w="1784" w:type="pct"/>
            <w:vMerge/>
            <w:shd w:val="clear" w:color="auto" w:fill="auto"/>
          </w:tcPr>
          <w:p w14:paraId="389E2DA3" w14:textId="77777777" w:rsidR="0038687B" w:rsidRPr="007C537B" w:rsidRDefault="0038687B" w:rsidP="00E30785">
            <w:pPr>
              <w:rPr>
                <w:rFonts w:ascii="SolaimanLipi" w:hAnsi="SolaimanLipi" w:cs="SolaimanLipi"/>
                <w:b/>
                <w:bCs/>
                <w:rPrChange w:id="3356" w:author="Fayazuddin Ahmad" w:date="2022-05-26T23:46:00Z">
                  <w:rPr>
                    <w:rFonts w:ascii="Shonar Bangla" w:hAnsi="Shonar Bangla" w:cs="Shonar Bangla"/>
                    <w:b/>
                    <w:bCs/>
                  </w:rPr>
                </w:rPrChange>
              </w:rPr>
            </w:pPr>
          </w:p>
        </w:tc>
        <w:tc>
          <w:tcPr>
            <w:tcW w:w="951" w:type="pct"/>
            <w:vMerge w:val="restart"/>
          </w:tcPr>
          <w:p w14:paraId="3A790C25" w14:textId="73D5C73F" w:rsidR="0038687B" w:rsidRPr="007C537B" w:rsidRDefault="0038687B" w:rsidP="009C3FFD">
            <w:pPr>
              <w:rPr>
                <w:rFonts w:ascii="SolaimanLipi" w:hAnsi="SolaimanLipi" w:cs="SolaimanLipi"/>
                <w:b/>
                <w:bCs/>
                <w:rPrChange w:id="3357" w:author="Fayazuddin Ahmad" w:date="2022-05-26T23:46:00Z">
                  <w:rPr>
                    <w:rFonts w:ascii="Shonar Bangla" w:hAnsi="Shonar Bangla" w:cs="Shonar Bangla"/>
                    <w:b/>
                    <w:bCs/>
                  </w:rPr>
                </w:rPrChange>
              </w:rPr>
            </w:pPr>
            <w:r w:rsidRPr="007C537B">
              <w:rPr>
                <w:rFonts w:ascii="SolaimanLipi" w:hAnsi="SolaimanLipi" w:cs="SolaimanLipi"/>
                <w:b/>
                <w:bCs/>
                <w:rPrChange w:id="3358" w:author="Fayazuddin Ahmad" w:date="2022-05-26T23:46:00Z">
                  <w:rPr>
                    <w:rFonts w:ascii="Shonar Bangla" w:hAnsi="Shonar Bangla" w:cs="Shonar Bangla"/>
                    <w:b/>
                    <w:bCs/>
                  </w:rPr>
                </w:rPrChange>
              </w:rPr>
              <w:t>বিএলপিএ</w:t>
            </w:r>
          </w:p>
          <w:p w14:paraId="350DDD38" w14:textId="50D3CB8B" w:rsidR="0038687B" w:rsidRPr="007C537B" w:rsidRDefault="0038687B" w:rsidP="009C3FFD">
            <w:pPr>
              <w:rPr>
                <w:rFonts w:ascii="SolaimanLipi" w:hAnsi="SolaimanLipi" w:cs="SolaimanLipi"/>
                <w:b/>
                <w:bCs/>
                <w:rPrChange w:id="3359" w:author="Fayazuddin Ahmad" w:date="2022-05-26T23:46:00Z">
                  <w:rPr>
                    <w:rFonts w:ascii="Shonar Bangla" w:hAnsi="Shonar Bangla" w:cs="Shonar Bangla"/>
                    <w:b/>
                    <w:bCs/>
                  </w:rPr>
                </w:rPrChange>
              </w:rPr>
            </w:pPr>
            <w:r w:rsidRPr="007C537B">
              <w:rPr>
                <w:rFonts w:ascii="SolaimanLipi" w:hAnsi="SolaimanLipi" w:cs="SolaimanLipi"/>
                <w:b/>
                <w:bCs/>
                <w:rPrChange w:id="3360" w:author="Fayazuddin Ahmad" w:date="2022-05-26T23:46:00Z">
                  <w:rPr>
                    <w:rFonts w:ascii="Shonar Bangla" w:hAnsi="Shonar Bangla" w:cs="Shonar Bangla"/>
                    <w:b/>
                    <w:bCs/>
                  </w:rPr>
                </w:rPrChange>
              </w:rPr>
              <w:t xml:space="preserve">[৩টি </w:t>
            </w:r>
            <w:proofErr w:type="spellStart"/>
            <w:r w:rsidRPr="007C537B">
              <w:rPr>
                <w:rFonts w:ascii="SolaimanLipi" w:hAnsi="SolaimanLipi" w:cs="SolaimanLipi"/>
                <w:b/>
                <w:bCs/>
                <w:rPrChange w:id="3361" w:author="Fayazuddin Ahmad" w:date="2022-05-26T23:46:00Z">
                  <w:rPr>
                    <w:rFonts w:ascii="Shonar Bangla" w:hAnsi="Shonar Bangla" w:cs="Shonar Bangla"/>
                    <w:b/>
                    <w:bCs/>
                  </w:rPr>
                </w:rPrChange>
              </w:rPr>
              <w:t>স্থলবন্দর</w:t>
            </w:r>
            <w:proofErr w:type="spellEnd"/>
            <w:r w:rsidRPr="007C537B">
              <w:rPr>
                <w:rFonts w:ascii="SolaimanLipi" w:hAnsi="SolaimanLipi" w:cs="SolaimanLipi"/>
                <w:b/>
                <w:bCs/>
                <w:rPrChange w:id="3362" w:author="Fayazuddin Ahmad" w:date="2022-05-26T23:46:00Z">
                  <w:rPr>
                    <w:rFonts w:ascii="Shonar Bangla" w:hAnsi="Shonar Bangla" w:cs="Shonar Bangla"/>
                    <w:b/>
                    <w:bCs/>
                  </w:rPr>
                </w:rPrChange>
              </w:rPr>
              <w:t>]</w:t>
            </w:r>
          </w:p>
        </w:tc>
        <w:tc>
          <w:tcPr>
            <w:tcW w:w="1159" w:type="pct"/>
            <w:gridSpan w:val="2"/>
            <w:vMerge w:val="restart"/>
          </w:tcPr>
          <w:p w14:paraId="6FEC8289" w14:textId="72E0A1E9" w:rsidR="0038687B" w:rsidRPr="007C537B" w:rsidRDefault="0038687B" w:rsidP="00E30785">
            <w:pPr>
              <w:rPr>
                <w:rFonts w:ascii="SolaimanLipi" w:hAnsi="SolaimanLipi" w:cs="SolaimanLipi"/>
                <w:b/>
                <w:bCs/>
                <w:rPrChange w:id="3363" w:author="Fayazuddin Ahmad" w:date="2022-05-26T23:46:00Z">
                  <w:rPr>
                    <w:rFonts w:ascii="Shonar Bangla" w:hAnsi="Shonar Bangla" w:cs="Shonar Bangla"/>
                    <w:b/>
                    <w:bCs/>
                  </w:rPr>
                </w:rPrChange>
              </w:rPr>
            </w:pPr>
            <w:proofErr w:type="spellStart"/>
            <w:r w:rsidRPr="007C537B">
              <w:rPr>
                <w:rFonts w:ascii="SolaimanLipi" w:hAnsi="SolaimanLipi" w:cs="SolaimanLipi"/>
                <w:b/>
                <w:bCs/>
                <w:rPrChange w:id="3364" w:author="Fayazuddin Ahmad" w:date="2022-05-26T23:46:00Z">
                  <w:rPr>
                    <w:rFonts w:ascii="Shonar Bangla" w:hAnsi="Shonar Bangla" w:cs="Shonar Bangla"/>
                    <w:b/>
                    <w:bCs/>
                  </w:rPr>
                </w:rPrChange>
              </w:rPr>
              <w:t>এনবিআর</w:t>
            </w:r>
            <w:proofErr w:type="spellEnd"/>
          </w:p>
        </w:tc>
        <w:tc>
          <w:tcPr>
            <w:tcW w:w="1107" w:type="pct"/>
            <w:vMerge w:val="restart"/>
          </w:tcPr>
          <w:p w14:paraId="16F62753" w14:textId="7893A6A3" w:rsidR="0038687B" w:rsidRPr="007C537B" w:rsidRDefault="0038687B" w:rsidP="00E30785">
            <w:pPr>
              <w:rPr>
                <w:rFonts w:ascii="SolaimanLipi" w:hAnsi="SolaimanLipi" w:cs="SolaimanLipi"/>
                <w:b/>
                <w:bCs/>
                <w:cs/>
                <w:lang w:bidi="bn-IN"/>
                <w:rPrChange w:id="3365" w:author="Fayazuddin Ahmad" w:date="2022-05-26T23:46:00Z">
                  <w:rPr>
                    <w:rFonts w:ascii="Shonar Bangla" w:hAnsi="Shonar Bangla" w:cs="Shonar Bangla"/>
                    <w:b/>
                    <w:bCs/>
                    <w:cs/>
                    <w:lang w:bidi="bn-IN"/>
                  </w:rPr>
                </w:rPrChange>
              </w:rPr>
            </w:pPr>
          </w:p>
        </w:tc>
      </w:tr>
      <w:tr w:rsidR="0038687B" w:rsidRPr="007C537B" w14:paraId="002BE242" w14:textId="77777777" w:rsidTr="00FC6F56">
        <w:trPr>
          <w:trHeight w:val="292"/>
          <w:jc w:val="center"/>
        </w:trPr>
        <w:tc>
          <w:tcPr>
            <w:tcW w:w="1784" w:type="pct"/>
            <w:vMerge/>
            <w:shd w:val="clear" w:color="auto" w:fill="auto"/>
          </w:tcPr>
          <w:p w14:paraId="54356BD5" w14:textId="77777777" w:rsidR="0038687B" w:rsidRPr="007C537B" w:rsidRDefault="0038687B" w:rsidP="00E30785">
            <w:pPr>
              <w:rPr>
                <w:rFonts w:ascii="SolaimanLipi" w:hAnsi="SolaimanLipi" w:cs="SolaimanLipi"/>
                <w:b/>
                <w:bCs/>
                <w:rPrChange w:id="3366" w:author="Fayazuddin Ahmad" w:date="2022-05-26T23:46:00Z">
                  <w:rPr>
                    <w:rFonts w:ascii="Shonar Bangla" w:hAnsi="Shonar Bangla" w:cs="Shonar Bangla"/>
                    <w:b/>
                    <w:bCs/>
                  </w:rPr>
                </w:rPrChange>
              </w:rPr>
            </w:pPr>
          </w:p>
        </w:tc>
        <w:tc>
          <w:tcPr>
            <w:tcW w:w="951" w:type="pct"/>
            <w:vMerge/>
          </w:tcPr>
          <w:p w14:paraId="685BBE8E" w14:textId="77777777" w:rsidR="0038687B" w:rsidRPr="007C537B" w:rsidRDefault="0038687B" w:rsidP="00E30785">
            <w:pPr>
              <w:rPr>
                <w:rFonts w:ascii="SolaimanLipi" w:hAnsi="SolaimanLipi" w:cs="SolaimanLipi"/>
                <w:b/>
                <w:bCs/>
                <w:rPrChange w:id="3367" w:author="Fayazuddin Ahmad" w:date="2022-05-26T23:46:00Z">
                  <w:rPr>
                    <w:rFonts w:ascii="Shonar Bangla" w:hAnsi="Shonar Bangla" w:cs="Shonar Bangla"/>
                    <w:b/>
                    <w:bCs/>
                  </w:rPr>
                </w:rPrChange>
              </w:rPr>
            </w:pPr>
          </w:p>
        </w:tc>
        <w:tc>
          <w:tcPr>
            <w:tcW w:w="1159" w:type="pct"/>
            <w:gridSpan w:val="2"/>
            <w:vMerge/>
          </w:tcPr>
          <w:p w14:paraId="22AA2AF3" w14:textId="77777777" w:rsidR="0038687B" w:rsidRPr="007C537B" w:rsidRDefault="0038687B" w:rsidP="00E30785">
            <w:pPr>
              <w:rPr>
                <w:rFonts w:ascii="SolaimanLipi" w:hAnsi="SolaimanLipi" w:cs="SolaimanLipi"/>
                <w:b/>
                <w:bCs/>
                <w:rPrChange w:id="3368" w:author="Fayazuddin Ahmad" w:date="2022-05-26T23:46:00Z">
                  <w:rPr>
                    <w:rFonts w:ascii="Shonar Bangla" w:hAnsi="Shonar Bangla" w:cs="Shonar Bangla"/>
                    <w:b/>
                    <w:bCs/>
                  </w:rPr>
                </w:rPrChange>
              </w:rPr>
            </w:pPr>
          </w:p>
        </w:tc>
        <w:tc>
          <w:tcPr>
            <w:tcW w:w="1107" w:type="pct"/>
            <w:vMerge/>
          </w:tcPr>
          <w:p w14:paraId="0C14CACF" w14:textId="096DD6F1" w:rsidR="0038687B" w:rsidRPr="007C537B" w:rsidRDefault="0038687B" w:rsidP="00E30785">
            <w:pPr>
              <w:rPr>
                <w:rFonts w:ascii="SolaimanLipi" w:hAnsi="SolaimanLipi" w:cs="SolaimanLipi"/>
                <w:b/>
                <w:bCs/>
                <w:rPrChange w:id="3369" w:author="Fayazuddin Ahmad" w:date="2022-05-26T23:46:00Z">
                  <w:rPr>
                    <w:rFonts w:ascii="Shonar Bangla" w:hAnsi="Shonar Bangla" w:cs="Shonar Bangla"/>
                    <w:b/>
                    <w:bCs/>
                  </w:rPr>
                </w:rPrChange>
              </w:rPr>
            </w:pPr>
          </w:p>
        </w:tc>
      </w:tr>
      <w:tr w:rsidR="0038687B" w:rsidRPr="007C537B" w14:paraId="120455C3" w14:textId="77777777" w:rsidTr="00FC6F56">
        <w:trPr>
          <w:jc w:val="center"/>
        </w:trPr>
        <w:tc>
          <w:tcPr>
            <w:tcW w:w="1784" w:type="pct"/>
          </w:tcPr>
          <w:p w14:paraId="2E93A9D0" w14:textId="77777777" w:rsidR="0038687B" w:rsidRPr="007C537B" w:rsidRDefault="0038687B" w:rsidP="00E30785">
            <w:pPr>
              <w:rPr>
                <w:rFonts w:ascii="SolaimanLipi" w:hAnsi="SolaimanLipi" w:cs="SolaimanLipi"/>
                <w:rPrChange w:id="3370" w:author="Fayazuddin Ahmad" w:date="2022-05-26T23:46:00Z">
                  <w:rPr>
                    <w:rFonts w:ascii="Shonar Bangla" w:hAnsi="Shonar Bangla" w:cs="Shonar Bangla"/>
                  </w:rPr>
                </w:rPrChange>
              </w:rPr>
            </w:pPr>
            <w:r w:rsidRPr="007C537B">
              <w:rPr>
                <w:rFonts w:ascii="SolaimanLipi" w:hAnsi="SolaimanLipi" w:cs="SolaimanLipi"/>
                <w:cs/>
                <w:lang w:bidi="bn-IN"/>
                <w:rPrChange w:id="3371" w:author="Fayazuddin Ahmad" w:date="2022-05-26T23:46:00Z">
                  <w:rPr>
                    <w:rFonts w:ascii="Shonar Bangla" w:hAnsi="Shonar Bangla" w:cs="Shonar Bangla"/>
                    <w:cs/>
                    <w:lang w:bidi="bn-IN"/>
                  </w:rPr>
                </w:rPrChange>
              </w:rPr>
              <w:t xml:space="preserve">বিশ্বব্যাংক </w:t>
            </w:r>
            <w:r w:rsidRPr="007C537B">
              <w:rPr>
                <w:rFonts w:ascii="SolaimanLipi" w:hAnsi="SolaimanLipi" w:cs="SolaimanLipi"/>
                <w:rPrChange w:id="3372" w:author="Fayazuddin Ahmad" w:date="2022-05-26T23:46:00Z">
                  <w:rPr>
                    <w:rFonts w:ascii="Shonar Bangla" w:hAnsi="Shonar Bangla" w:cs="Shonar Bangla"/>
                  </w:rPr>
                </w:rPrChange>
              </w:rPr>
              <w:t xml:space="preserve">ESF </w:t>
            </w:r>
            <w:r w:rsidRPr="007C537B">
              <w:rPr>
                <w:rFonts w:ascii="SolaimanLipi" w:hAnsi="SolaimanLipi" w:cs="SolaimanLipi"/>
                <w:cs/>
                <w:lang w:bidi="bn-IN"/>
                <w:rPrChange w:id="3373" w:author="Fayazuddin Ahmad" w:date="2022-05-26T23:46:00Z">
                  <w:rPr>
                    <w:rFonts w:ascii="Shonar Bangla" w:hAnsi="Shonar Bangla" w:cs="Shonar Bangla"/>
                    <w:cs/>
                    <w:lang w:bidi="bn-IN"/>
                  </w:rPr>
                </w:rPrChange>
              </w:rPr>
              <w:t>এর ভূমিকা</w:t>
            </w:r>
          </w:p>
        </w:tc>
        <w:tc>
          <w:tcPr>
            <w:tcW w:w="951" w:type="pct"/>
          </w:tcPr>
          <w:p w14:paraId="76C96B50" w14:textId="5BFF7E1E" w:rsidR="0038687B" w:rsidRPr="007C537B" w:rsidRDefault="0038687B" w:rsidP="00E30785">
            <w:pPr>
              <w:rPr>
                <w:rFonts w:ascii="SolaimanLipi" w:hAnsi="SolaimanLipi" w:cs="SolaimanLipi"/>
                <w:cs/>
                <w:lang w:bidi="bn-IN"/>
                <w:rPrChange w:id="337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375" w:author="Fayazuddin Ahmad" w:date="2022-05-26T23:46:00Z">
                  <w:rPr>
                    <w:rFonts w:ascii="Shonar Bangla" w:hAnsi="Shonar Bangla" w:cs="Shonar Bangla"/>
                    <w:lang w:bidi="bn-IN"/>
                  </w:rPr>
                </w:rPrChange>
              </w:rPr>
              <w:t>১,৫০০,০০০</w:t>
            </w:r>
          </w:p>
        </w:tc>
        <w:tc>
          <w:tcPr>
            <w:tcW w:w="1159" w:type="pct"/>
            <w:gridSpan w:val="2"/>
          </w:tcPr>
          <w:p w14:paraId="2826E243" w14:textId="429023A0" w:rsidR="0038687B" w:rsidRPr="007C537B" w:rsidRDefault="0038687B" w:rsidP="00E30785">
            <w:pPr>
              <w:rPr>
                <w:rFonts w:ascii="SolaimanLipi" w:hAnsi="SolaimanLipi" w:cs="SolaimanLipi"/>
                <w:cs/>
                <w:lang w:bidi="bn-IN"/>
                <w:rPrChange w:id="3376"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377" w:author="Fayazuddin Ahmad" w:date="2022-05-26T23:46:00Z">
                  <w:rPr>
                    <w:rFonts w:ascii="Shonar Bangla" w:hAnsi="Shonar Bangla" w:cs="Shonar Bangla"/>
                    <w:lang w:bidi="bn-IN"/>
                  </w:rPr>
                </w:rPrChange>
              </w:rPr>
              <w:t>৫০০,০০০</w:t>
            </w:r>
          </w:p>
        </w:tc>
        <w:tc>
          <w:tcPr>
            <w:tcW w:w="1107" w:type="pct"/>
          </w:tcPr>
          <w:p w14:paraId="00888AA6" w14:textId="4468D08C" w:rsidR="0038687B" w:rsidRPr="007C537B" w:rsidRDefault="0038687B" w:rsidP="00E30785">
            <w:pPr>
              <w:rPr>
                <w:rFonts w:ascii="SolaimanLipi" w:hAnsi="SolaimanLipi" w:cs="SolaimanLipi"/>
                <w:cs/>
                <w:lang w:bidi="bn-IN"/>
                <w:rPrChange w:id="3378"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379"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380" w:author="Fayazuddin Ahmad" w:date="2022-05-26T23:46:00Z">
                  <w:rPr>
                    <w:rFonts w:ascii="Shonar Bangla" w:hAnsi="Shonar Bangla" w:cs="Shonar Bangla"/>
                    <w:lang w:bidi="bn-IN"/>
                  </w:rPr>
                </w:rPrChange>
              </w:rPr>
              <w:t xml:space="preserve"> ১</w:t>
            </w:r>
          </w:p>
        </w:tc>
      </w:tr>
      <w:tr w:rsidR="0038687B" w:rsidRPr="007C537B" w14:paraId="442ADCA1" w14:textId="77777777" w:rsidTr="00FC6F56">
        <w:trPr>
          <w:jc w:val="center"/>
        </w:trPr>
        <w:tc>
          <w:tcPr>
            <w:tcW w:w="1784" w:type="pct"/>
          </w:tcPr>
          <w:p w14:paraId="4B5AE3F2" w14:textId="77777777" w:rsidR="0038687B" w:rsidRPr="007C537B" w:rsidRDefault="0038687B" w:rsidP="00E30785">
            <w:pPr>
              <w:rPr>
                <w:rFonts w:ascii="SolaimanLipi" w:hAnsi="SolaimanLipi" w:cs="SolaimanLipi"/>
                <w:cs/>
                <w:lang w:bidi="bn-IN"/>
                <w:rPrChange w:id="3381" w:author="Fayazuddin Ahmad" w:date="2022-05-26T23:46:00Z">
                  <w:rPr>
                    <w:rFonts w:ascii="Shonar Bangla" w:hAnsi="Shonar Bangla" w:cs="Shonar Bangla"/>
                    <w:cs/>
                    <w:lang w:bidi="bn-IN"/>
                  </w:rPr>
                </w:rPrChange>
              </w:rPr>
            </w:pPr>
            <w:r w:rsidRPr="007C537B">
              <w:rPr>
                <w:rFonts w:ascii="SolaimanLipi" w:hAnsi="SolaimanLipi" w:cs="SolaimanLipi"/>
                <w:cs/>
                <w:lang w:bidi="bn-IN"/>
                <w:rPrChange w:id="3382" w:author="Fayazuddin Ahmad" w:date="2022-05-26T23:46:00Z">
                  <w:rPr>
                    <w:rFonts w:ascii="Shonar Bangla" w:hAnsi="Shonar Bangla" w:cs="Shonar Bangla"/>
                    <w:cs/>
                    <w:lang w:bidi="bn-IN"/>
                  </w:rPr>
                </w:rPrChange>
              </w:rPr>
              <w:t xml:space="preserve">শ্রম এবং কাজের পরিস্থিতি এবং </w:t>
            </w:r>
            <w:r w:rsidRPr="007C537B">
              <w:rPr>
                <w:rFonts w:ascii="SolaimanLipi" w:hAnsi="SolaimanLipi" w:cs="SolaimanLipi"/>
                <w:rPrChange w:id="3383" w:author="Fayazuddin Ahmad" w:date="2022-05-26T23:46:00Z">
                  <w:rPr>
                    <w:rFonts w:ascii="Shonar Bangla" w:hAnsi="Shonar Bangla" w:cs="Shonar Bangla"/>
                  </w:rPr>
                </w:rPrChange>
              </w:rPr>
              <w:t>OHS</w:t>
            </w:r>
          </w:p>
        </w:tc>
        <w:tc>
          <w:tcPr>
            <w:tcW w:w="951" w:type="pct"/>
          </w:tcPr>
          <w:p w14:paraId="2DB5A964" w14:textId="08BD5DC6" w:rsidR="0038687B" w:rsidRPr="007C537B" w:rsidRDefault="0038687B" w:rsidP="00E30785">
            <w:pPr>
              <w:rPr>
                <w:rFonts w:ascii="SolaimanLipi" w:hAnsi="SolaimanLipi" w:cs="SolaimanLipi"/>
                <w:cs/>
                <w:lang w:bidi="bn-IN"/>
                <w:rPrChange w:id="338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385" w:author="Fayazuddin Ahmad" w:date="2022-05-26T23:46:00Z">
                  <w:rPr>
                    <w:rFonts w:ascii="Shonar Bangla" w:hAnsi="Shonar Bangla" w:cs="Shonar Bangla"/>
                    <w:lang w:bidi="bn-IN"/>
                  </w:rPr>
                </w:rPrChange>
              </w:rPr>
              <w:t>১,৫০০,০০০</w:t>
            </w:r>
          </w:p>
        </w:tc>
        <w:tc>
          <w:tcPr>
            <w:tcW w:w="1159" w:type="pct"/>
            <w:gridSpan w:val="2"/>
          </w:tcPr>
          <w:p w14:paraId="2D302331" w14:textId="5F166F6E" w:rsidR="0038687B" w:rsidRPr="007C537B" w:rsidRDefault="0038687B" w:rsidP="00E30785">
            <w:pPr>
              <w:rPr>
                <w:rFonts w:ascii="SolaimanLipi" w:hAnsi="SolaimanLipi" w:cs="SolaimanLipi"/>
                <w:cs/>
                <w:lang w:bidi="bn-IN"/>
                <w:rPrChange w:id="3386"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387" w:author="Fayazuddin Ahmad" w:date="2022-05-26T23:46:00Z">
                  <w:rPr>
                    <w:rFonts w:ascii="Shonar Bangla" w:hAnsi="Shonar Bangla" w:cs="Shonar Bangla"/>
                    <w:lang w:bidi="bn-IN"/>
                  </w:rPr>
                </w:rPrChange>
              </w:rPr>
              <w:t>৫০০,০০০</w:t>
            </w:r>
          </w:p>
        </w:tc>
        <w:tc>
          <w:tcPr>
            <w:tcW w:w="1107" w:type="pct"/>
          </w:tcPr>
          <w:p w14:paraId="38EDA006" w14:textId="62274E46" w:rsidR="0038687B" w:rsidRPr="007C537B" w:rsidRDefault="0038687B" w:rsidP="00E30785">
            <w:pPr>
              <w:rPr>
                <w:rFonts w:ascii="SolaimanLipi" w:hAnsi="SolaimanLipi" w:cs="SolaimanLipi"/>
                <w:cs/>
                <w:lang w:bidi="bn-IN"/>
                <w:rPrChange w:id="3388"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389"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390" w:author="Fayazuddin Ahmad" w:date="2022-05-26T23:46:00Z">
                  <w:rPr>
                    <w:rFonts w:ascii="Shonar Bangla" w:hAnsi="Shonar Bangla" w:cs="Shonar Bangla"/>
                    <w:lang w:bidi="bn-IN"/>
                  </w:rPr>
                </w:rPrChange>
              </w:rPr>
              <w:t xml:space="preserve"> ১</w:t>
            </w:r>
          </w:p>
        </w:tc>
      </w:tr>
      <w:tr w:rsidR="0038687B" w:rsidRPr="007C537B" w14:paraId="2212C6AC" w14:textId="77777777" w:rsidTr="00FC6F56">
        <w:trPr>
          <w:jc w:val="center"/>
        </w:trPr>
        <w:tc>
          <w:tcPr>
            <w:tcW w:w="1784" w:type="pct"/>
          </w:tcPr>
          <w:p w14:paraId="3B5EE401" w14:textId="77777777" w:rsidR="0038687B" w:rsidRPr="007C537B" w:rsidRDefault="0038687B" w:rsidP="00E30785">
            <w:pPr>
              <w:rPr>
                <w:rFonts w:ascii="SolaimanLipi" w:hAnsi="SolaimanLipi" w:cs="SolaimanLipi"/>
                <w:rPrChange w:id="3391" w:author="Fayazuddin Ahmad" w:date="2022-05-26T23:46:00Z">
                  <w:rPr>
                    <w:rFonts w:ascii="Shonar Bangla" w:hAnsi="Shonar Bangla" w:cs="Shonar Bangla"/>
                  </w:rPr>
                </w:rPrChange>
              </w:rPr>
            </w:pPr>
            <w:r w:rsidRPr="007C537B">
              <w:rPr>
                <w:rFonts w:ascii="SolaimanLipi" w:hAnsi="SolaimanLipi" w:cs="SolaimanLipi"/>
                <w:cs/>
                <w:lang w:bidi="bn-IN"/>
                <w:rPrChange w:id="3392" w:author="Fayazuddin Ahmad" w:date="2022-05-26T23:46:00Z">
                  <w:rPr>
                    <w:rFonts w:ascii="Shonar Bangla" w:hAnsi="Shonar Bangla" w:cs="Shonar Bangla"/>
                    <w:cs/>
                    <w:lang w:bidi="bn-IN"/>
                  </w:rPr>
                </w:rPrChange>
              </w:rPr>
              <w:t>সম্প্রদায়ের স্বাস্থ্য এবং নিরাপত্তা</w:t>
            </w:r>
          </w:p>
        </w:tc>
        <w:tc>
          <w:tcPr>
            <w:tcW w:w="951" w:type="pct"/>
          </w:tcPr>
          <w:p w14:paraId="107263A0" w14:textId="3B6B140A" w:rsidR="0038687B" w:rsidRPr="007C537B" w:rsidRDefault="0038687B" w:rsidP="00E30785">
            <w:pPr>
              <w:rPr>
                <w:rFonts w:ascii="SolaimanLipi" w:hAnsi="SolaimanLipi" w:cs="SolaimanLipi"/>
                <w:cs/>
                <w:lang w:bidi="bn-IN"/>
                <w:rPrChange w:id="3393"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394" w:author="Fayazuddin Ahmad" w:date="2022-05-26T23:46:00Z">
                  <w:rPr>
                    <w:rFonts w:ascii="Shonar Bangla" w:hAnsi="Shonar Bangla" w:cs="Shonar Bangla"/>
                    <w:lang w:bidi="bn-IN"/>
                  </w:rPr>
                </w:rPrChange>
              </w:rPr>
              <w:t>১,৫০০,০০০</w:t>
            </w:r>
          </w:p>
        </w:tc>
        <w:tc>
          <w:tcPr>
            <w:tcW w:w="1159" w:type="pct"/>
            <w:gridSpan w:val="2"/>
          </w:tcPr>
          <w:p w14:paraId="0F64BA8F" w14:textId="1866D281" w:rsidR="0038687B" w:rsidRPr="007C537B" w:rsidRDefault="0038687B" w:rsidP="00E30785">
            <w:pPr>
              <w:rPr>
                <w:rFonts w:ascii="SolaimanLipi" w:hAnsi="SolaimanLipi" w:cs="SolaimanLipi"/>
                <w:cs/>
                <w:lang w:bidi="bn-IN"/>
                <w:rPrChange w:id="3395"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396" w:author="Fayazuddin Ahmad" w:date="2022-05-26T23:46:00Z">
                  <w:rPr>
                    <w:rFonts w:ascii="Shonar Bangla" w:hAnsi="Shonar Bangla" w:cs="Shonar Bangla"/>
                    <w:lang w:bidi="bn-IN"/>
                  </w:rPr>
                </w:rPrChange>
              </w:rPr>
              <w:t>৫০০,০০০</w:t>
            </w:r>
          </w:p>
        </w:tc>
        <w:tc>
          <w:tcPr>
            <w:tcW w:w="1107" w:type="pct"/>
          </w:tcPr>
          <w:p w14:paraId="783B243F" w14:textId="6832A7C6" w:rsidR="0038687B" w:rsidRPr="007C537B" w:rsidRDefault="0038687B" w:rsidP="00E30785">
            <w:pPr>
              <w:rPr>
                <w:rFonts w:ascii="SolaimanLipi" w:hAnsi="SolaimanLipi" w:cs="SolaimanLipi"/>
                <w:cs/>
                <w:lang w:bidi="bn-IN"/>
                <w:rPrChange w:id="3397"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398"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399" w:author="Fayazuddin Ahmad" w:date="2022-05-26T23:46:00Z">
                  <w:rPr>
                    <w:rFonts w:ascii="Shonar Bangla" w:hAnsi="Shonar Bangla" w:cs="Shonar Bangla"/>
                    <w:lang w:bidi="bn-IN"/>
                  </w:rPr>
                </w:rPrChange>
              </w:rPr>
              <w:t xml:space="preserve"> ১</w:t>
            </w:r>
          </w:p>
        </w:tc>
      </w:tr>
      <w:tr w:rsidR="0038687B" w:rsidRPr="007C537B" w14:paraId="107880A9" w14:textId="77777777" w:rsidTr="00FC6F56">
        <w:trPr>
          <w:jc w:val="center"/>
        </w:trPr>
        <w:tc>
          <w:tcPr>
            <w:tcW w:w="1784" w:type="pct"/>
          </w:tcPr>
          <w:p w14:paraId="455C81A9" w14:textId="77777777" w:rsidR="0038687B" w:rsidRPr="007C537B" w:rsidRDefault="0038687B" w:rsidP="00E30785">
            <w:pPr>
              <w:rPr>
                <w:rFonts w:ascii="SolaimanLipi" w:hAnsi="SolaimanLipi" w:cs="SolaimanLipi"/>
                <w:rPrChange w:id="3400" w:author="Fayazuddin Ahmad" w:date="2022-05-26T23:46:00Z">
                  <w:rPr>
                    <w:rFonts w:ascii="Shonar Bangla" w:hAnsi="Shonar Bangla" w:cs="Shonar Bangla"/>
                  </w:rPr>
                </w:rPrChange>
              </w:rPr>
            </w:pPr>
            <w:r w:rsidRPr="007C537B">
              <w:rPr>
                <w:rFonts w:ascii="SolaimanLipi" w:hAnsi="SolaimanLipi" w:cs="SolaimanLipi"/>
                <w:cs/>
                <w:lang w:bidi="bn-IN"/>
                <w:rPrChange w:id="3401" w:author="Fayazuddin Ahmad" w:date="2022-05-26T23:46:00Z">
                  <w:rPr>
                    <w:rFonts w:ascii="Shonar Bangla" w:hAnsi="Shonar Bangla" w:cs="Shonar Bangla"/>
                    <w:cs/>
                    <w:lang w:bidi="bn-IN"/>
                  </w:rPr>
                </w:rPrChange>
              </w:rPr>
              <w:t>অভিযোগ প্রতিকার ব্যবস্থা</w:t>
            </w:r>
          </w:p>
        </w:tc>
        <w:tc>
          <w:tcPr>
            <w:tcW w:w="951" w:type="pct"/>
          </w:tcPr>
          <w:p w14:paraId="40DCADC1" w14:textId="7A9DA377" w:rsidR="0038687B" w:rsidRPr="007C537B" w:rsidRDefault="0038687B" w:rsidP="00E30785">
            <w:pPr>
              <w:rPr>
                <w:rFonts w:ascii="SolaimanLipi" w:hAnsi="SolaimanLipi" w:cs="SolaimanLipi"/>
                <w:cs/>
                <w:lang w:bidi="bn-IN"/>
                <w:rPrChange w:id="3402"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03" w:author="Fayazuddin Ahmad" w:date="2022-05-26T23:46:00Z">
                  <w:rPr>
                    <w:rFonts w:ascii="Shonar Bangla" w:hAnsi="Shonar Bangla" w:cs="Shonar Bangla"/>
                    <w:lang w:bidi="bn-IN"/>
                  </w:rPr>
                </w:rPrChange>
              </w:rPr>
              <w:t>১,৫০০,০০০</w:t>
            </w:r>
          </w:p>
        </w:tc>
        <w:tc>
          <w:tcPr>
            <w:tcW w:w="1159" w:type="pct"/>
            <w:gridSpan w:val="2"/>
          </w:tcPr>
          <w:p w14:paraId="6D028E04" w14:textId="3E89C5AA" w:rsidR="0038687B" w:rsidRPr="007C537B" w:rsidRDefault="0038687B" w:rsidP="00E30785">
            <w:pPr>
              <w:rPr>
                <w:rFonts w:ascii="SolaimanLipi" w:hAnsi="SolaimanLipi" w:cs="SolaimanLipi"/>
                <w:cs/>
                <w:lang w:bidi="bn-IN"/>
                <w:rPrChange w:id="340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05" w:author="Fayazuddin Ahmad" w:date="2022-05-26T23:46:00Z">
                  <w:rPr>
                    <w:rFonts w:ascii="Shonar Bangla" w:hAnsi="Shonar Bangla" w:cs="Shonar Bangla"/>
                    <w:lang w:bidi="bn-IN"/>
                  </w:rPr>
                </w:rPrChange>
              </w:rPr>
              <w:t>৫০০,০০০</w:t>
            </w:r>
          </w:p>
        </w:tc>
        <w:tc>
          <w:tcPr>
            <w:tcW w:w="1107" w:type="pct"/>
          </w:tcPr>
          <w:p w14:paraId="328D9A47" w14:textId="3DB425E8" w:rsidR="0038687B" w:rsidRPr="007C537B" w:rsidRDefault="0038687B" w:rsidP="00E30785">
            <w:pPr>
              <w:rPr>
                <w:rFonts w:ascii="SolaimanLipi" w:hAnsi="SolaimanLipi" w:cs="SolaimanLipi"/>
                <w:cs/>
                <w:lang w:bidi="bn-IN"/>
                <w:rPrChange w:id="3406"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07"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408" w:author="Fayazuddin Ahmad" w:date="2022-05-26T23:46:00Z">
                  <w:rPr>
                    <w:rFonts w:ascii="Shonar Bangla" w:hAnsi="Shonar Bangla" w:cs="Shonar Bangla"/>
                    <w:lang w:bidi="bn-IN"/>
                  </w:rPr>
                </w:rPrChange>
              </w:rPr>
              <w:t xml:space="preserve"> ১</w:t>
            </w:r>
          </w:p>
        </w:tc>
      </w:tr>
      <w:tr w:rsidR="0038687B" w:rsidRPr="007C537B" w14:paraId="59FCFC14" w14:textId="77777777" w:rsidTr="00FC6F56">
        <w:trPr>
          <w:jc w:val="center"/>
        </w:trPr>
        <w:tc>
          <w:tcPr>
            <w:tcW w:w="1784" w:type="pct"/>
          </w:tcPr>
          <w:p w14:paraId="79EC843F" w14:textId="77777777" w:rsidR="0038687B" w:rsidRPr="007C537B" w:rsidRDefault="0038687B" w:rsidP="00E30785">
            <w:pPr>
              <w:rPr>
                <w:rFonts w:ascii="SolaimanLipi" w:hAnsi="SolaimanLipi" w:cs="SolaimanLipi"/>
                <w:rPrChange w:id="3409" w:author="Fayazuddin Ahmad" w:date="2022-05-26T23:46:00Z">
                  <w:rPr>
                    <w:rFonts w:ascii="Shonar Bangla" w:hAnsi="Shonar Bangla" w:cs="Shonar Bangla"/>
                  </w:rPr>
                </w:rPrChange>
              </w:rPr>
            </w:pPr>
            <w:r w:rsidRPr="007C537B">
              <w:rPr>
                <w:rFonts w:ascii="SolaimanLipi" w:hAnsi="SolaimanLipi" w:cs="SolaimanLipi"/>
                <w:cs/>
                <w:lang w:bidi="bn-IN"/>
                <w:rPrChange w:id="3410" w:author="Fayazuddin Ahmad" w:date="2022-05-26T23:46:00Z">
                  <w:rPr>
                    <w:rFonts w:ascii="Shonar Bangla" w:hAnsi="Shonar Bangla" w:cs="Shonar Bangla"/>
                    <w:cs/>
                    <w:lang w:bidi="bn-IN"/>
                  </w:rPr>
                </w:rPrChange>
              </w:rPr>
              <w:t>স্টেকহোল্ডার সম্পৃক্ত</w:t>
            </w:r>
          </w:p>
        </w:tc>
        <w:tc>
          <w:tcPr>
            <w:tcW w:w="951" w:type="pct"/>
          </w:tcPr>
          <w:p w14:paraId="5E200329" w14:textId="2E27DE9A" w:rsidR="0038687B" w:rsidRPr="007C537B" w:rsidRDefault="0038687B" w:rsidP="00E30785">
            <w:pPr>
              <w:rPr>
                <w:rFonts w:ascii="SolaimanLipi" w:hAnsi="SolaimanLipi" w:cs="SolaimanLipi"/>
                <w:cs/>
                <w:lang w:bidi="bn-IN"/>
                <w:rPrChange w:id="3411"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12" w:author="Fayazuddin Ahmad" w:date="2022-05-26T23:46:00Z">
                  <w:rPr>
                    <w:rFonts w:ascii="Shonar Bangla" w:hAnsi="Shonar Bangla" w:cs="Shonar Bangla"/>
                    <w:lang w:bidi="bn-IN"/>
                  </w:rPr>
                </w:rPrChange>
              </w:rPr>
              <w:t>১,৫০০,০০০</w:t>
            </w:r>
          </w:p>
        </w:tc>
        <w:tc>
          <w:tcPr>
            <w:tcW w:w="1159" w:type="pct"/>
            <w:gridSpan w:val="2"/>
          </w:tcPr>
          <w:p w14:paraId="0D26288B" w14:textId="0DA9C34D" w:rsidR="0038687B" w:rsidRPr="007C537B" w:rsidRDefault="0038687B" w:rsidP="00E30785">
            <w:pPr>
              <w:rPr>
                <w:rFonts w:ascii="SolaimanLipi" w:hAnsi="SolaimanLipi" w:cs="SolaimanLipi"/>
                <w:cs/>
                <w:lang w:bidi="bn-IN"/>
                <w:rPrChange w:id="3413"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14" w:author="Fayazuddin Ahmad" w:date="2022-05-26T23:46:00Z">
                  <w:rPr>
                    <w:rFonts w:ascii="Shonar Bangla" w:hAnsi="Shonar Bangla" w:cs="Shonar Bangla"/>
                    <w:lang w:bidi="bn-IN"/>
                  </w:rPr>
                </w:rPrChange>
              </w:rPr>
              <w:t>৫০০,০০০</w:t>
            </w:r>
          </w:p>
        </w:tc>
        <w:tc>
          <w:tcPr>
            <w:tcW w:w="1107" w:type="pct"/>
          </w:tcPr>
          <w:p w14:paraId="0E0AAED5" w14:textId="6F749532" w:rsidR="0038687B" w:rsidRPr="007C537B" w:rsidRDefault="0038687B" w:rsidP="00E30785">
            <w:pPr>
              <w:rPr>
                <w:rFonts w:ascii="SolaimanLipi" w:hAnsi="SolaimanLipi" w:cs="SolaimanLipi"/>
                <w:cs/>
                <w:lang w:bidi="bn-IN"/>
                <w:rPrChange w:id="3415"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16"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417" w:author="Fayazuddin Ahmad" w:date="2022-05-26T23:46:00Z">
                  <w:rPr>
                    <w:rFonts w:ascii="Shonar Bangla" w:hAnsi="Shonar Bangla" w:cs="Shonar Bangla"/>
                    <w:lang w:bidi="bn-IN"/>
                  </w:rPr>
                </w:rPrChange>
              </w:rPr>
              <w:t xml:space="preserve"> ১</w:t>
            </w:r>
          </w:p>
        </w:tc>
      </w:tr>
      <w:tr w:rsidR="0038687B" w:rsidRPr="007C537B" w14:paraId="3C147855" w14:textId="77777777" w:rsidTr="00FC6F56">
        <w:trPr>
          <w:jc w:val="center"/>
        </w:trPr>
        <w:tc>
          <w:tcPr>
            <w:tcW w:w="1784" w:type="pct"/>
          </w:tcPr>
          <w:p w14:paraId="595F7434" w14:textId="77777777" w:rsidR="0038687B" w:rsidRPr="007C537B" w:rsidRDefault="0038687B" w:rsidP="00E30785">
            <w:pPr>
              <w:rPr>
                <w:rFonts w:ascii="SolaimanLipi" w:hAnsi="SolaimanLipi" w:cs="SolaimanLipi"/>
                <w:cs/>
                <w:lang w:bidi="bn-IN"/>
                <w:rPrChange w:id="3418" w:author="Fayazuddin Ahmad" w:date="2022-05-26T23:46:00Z">
                  <w:rPr>
                    <w:rFonts w:ascii="Shonar Bangla" w:hAnsi="Shonar Bangla" w:cs="Shonar Bangla"/>
                    <w:cs/>
                    <w:lang w:bidi="bn-IN"/>
                  </w:rPr>
                </w:rPrChange>
              </w:rPr>
            </w:pPr>
            <w:r w:rsidRPr="007C537B">
              <w:rPr>
                <w:rFonts w:ascii="SolaimanLipi" w:hAnsi="SolaimanLipi" w:cs="SolaimanLipi"/>
                <w:rPrChange w:id="3419" w:author="Fayazuddin Ahmad" w:date="2022-05-26T23:46:00Z">
                  <w:rPr>
                    <w:rFonts w:ascii="Shonar Bangla" w:hAnsi="Shonar Bangla" w:cs="Shonar Bangla"/>
                  </w:rPr>
                </w:rPrChange>
              </w:rPr>
              <w:t>Gender and SEA/SH/GBV</w:t>
            </w:r>
          </w:p>
        </w:tc>
        <w:tc>
          <w:tcPr>
            <w:tcW w:w="951" w:type="pct"/>
          </w:tcPr>
          <w:p w14:paraId="49153C0A" w14:textId="1D6E404A" w:rsidR="0038687B" w:rsidRPr="007C537B" w:rsidRDefault="0038687B" w:rsidP="00E30785">
            <w:pPr>
              <w:rPr>
                <w:rFonts w:ascii="SolaimanLipi" w:hAnsi="SolaimanLipi" w:cs="SolaimanLipi"/>
                <w:cs/>
                <w:lang w:bidi="bn-IN"/>
                <w:rPrChange w:id="3420"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21" w:author="Fayazuddin Ahmad" w:date="2022-05-26T23:46:00Z">
                  <w:rPr>
                    <w:rFonts w:ascii="Shonar Bangla" w:hAnsi="Shonar Bangla" w:cs="Shonar Bangla"/>
                    <w:lang w:bidi="bn-IN"/>
                  </w:rPr>
                </w:rPrChange>
              </w:rPr>
              <w:t>১,৫০০,০০০</w:t>
            </w:r>
          </w:p>
        </w:tc>
        <w:tc>
          <w:tcPr>
            <w:tcW w:w="1159" w:type="pct"/>
            <w:gridSpan w:val="2"/>
          </w:tcPr>
          <w:p w14:paraId="4EAD2B2A" w14:textId="4E6DA13D" w:rsidR="0038687B" w:rsidRPr="007C537B" w:rsidRDefault="0038687B" w:rsidP="00E30785">
            <w:pPr>
              <w:rPr>
                <w:rFonts w:ascii="SolaimanLipi" w:hAnsi="SolaimanLipi" w:cs="SolaimanLipi"/>
                <w:cs/>
                <w:lang w:bidi="bn-IN"/>
                <w:rPrChange w:id="3422"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23" w:author="Fayazuddin Ahmad" w:date="2022-05-26T23:46:00Z">
                  <w:rPr>
                    <w:rFonts w:ascii="Shonar Bangla" w:hAnsi="Shonar Bangla" w:cs="Shonar Bangla"/>
                    <w:lang w:bidi="bn-IN"/>
                  </w:rPr>
                </w:rPrChange>
              </w:rPr>
              <w:t>৫০০,০০০</w:t>
            </w:r>
          </w:p>
        </w:tc>
        <w:tc>
          <w:tcPr>
            <w:tcW w:w="1107" w:type="pct"/>
          </w:tcPr>
          <w:p w14:paraId="56815247" w14:textId="03C5A0EB" w:rsidR="0038687B" w:rsidRPr="007C537B" w:rsidRDefault="0038687B" w:rsidP="00E30785">
            <w:pPr>
              <w:rPr>
                <w:rFonts w:ascii="SolaimanLipi" w:hAnsi="SolaimanLipi" w:cs="SolaimanLipi"/>
                <w:cs/>
                <w:lang w:bidi="bn-IN"/>
                <w:rPrChange w:id="3424"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25"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426" w:author="Fayazuddin Ahmad" w:date="2022-05-26T23:46:00Z">
                  <w:rPr>
                    <w:rFonts w:ascii="Shonar Bangla" w:hAnsi="Shonar Bangla" w:cs="Shonar Bangla"/>
                    <w:lang w:bidi="bn-IN"/>
                  </w:rPr>
                </w:rPrChange>
              </w:rPr>
              <w:t xml:space="preserve"> ১</w:t>
            </w:r>
          </w:p>
        </w:tc>
      </w:tr>
      <w:tr w:rsidR="0038687B" w:rsidRPr="007C537B" w14:paraId="03394F31" w14:textId="77777777" w:rsidTr="00FC6F56">
        <w:trPr>
          <w:jc w:val="center"/>
        </w:trPr>
        <w:tc>
          <w:tcPr>
            <w:tcW w:w="1784" w:type="pct"/>
          </w:tcPr>
          <w:p w14:paraId="78593875" w14:textId="77777777" w:rsidR="0038687B" w:rsidRPr="007C537B" w:rsidRDefault="0038687B" w:rsidP="00E30785">
            <w:pPr>
              <w:rPr>
                <w:rFonts w:ascii="SolaimanLipi" w:hAnsi="SolaimanLipi" w:cs="SolaimanLipi"/>
                <w:rPrChange w:id="3427" w:author="Fayazuddin Ahmad" w:date="2022-05-26T23:46:00Z">
                  <w:rPr>
                    <w:rFonts w:ascii="Shonar Bangla" w:hAnsi="Shonar Bangla" w:cs="Shonar Bangla"/>
                  </w:rPr>
                </w:rPrChange>
              </w:rPr>
            </w:pPr>
            <w:r w:rsidRPr="007C537B">
              <w:rPr>
                <w:rFonts w:ascii="SolaimanLipi" w:hAnsi="SolaimanLipi" w:cs="SolaimanLipi"/>
                <w:rPrChange w:id="3428" w:author="Fayazuddin Ahmad" w:date="2022-05-26T23:46:00Z">
                  <w:rPr>
                    <w:rFonts w:ascii="Shonar Bangla" w:hAnsi="Shonar Bangla" w:cs="Shonar Bangla"/>
                  </w:rPr>
                </w:rPrChange>
              </w:rPr>
              <w:t xml:space="preserve">RPF </w:t>
            </w:r>
            <w:r w:rsidRPr="007C537B">
              <w:rPr>
                <w:rFonts w:ascii="SolaimanLipi" w:hAnsi="SolaimanLipi" w:cs="SolaimanLipi"/>
                <w:cs/>
                <w:lang w:bidi="bn-IN"/>
                <w:rPrChange w:id="3429" w:author="Fayazuddin Ahmad" w:date="2022-05-26T23:46:00Z">
                  <w:rPr>
                    <w:rFonts w:ascii="Shonar Bangla" w:hAnsi="Shonar Bangla" w:cs="Shonar Bangla"/>
                    <w:cs/>
                    <w:lang w:bidi="bn-IN"/>
                  </w:rPr>
                </w:rPrChange>
              </w:rPr>
              <w:t xml:space="preserve">এবং </w:t>
            </w:r>
            <w:r w:rsidRPr="007C537B">
              <w:rPr>
                <w:rFonts w:ascii="SolaimanLipi" w:hAnsi="SolaimanLipi" w:cs="SolaimanLipi"/>
                <w:rPrChange w:id="3430" w:author="Fayazuddin Ahmad" w:date="2022-05-26T23:46:00Z">
                  <w:rPr>
                    <w:rFonts w:ascii="Shonar Bangla" w:hAnsi="Shonar Bangla" w:cs="Shonar Bangla"/>
                  </w:rPr>
                </w:rPrChange>
              </w:rPr>
              <w:t xml:space="preserve">RAP </w:t>
            </w:r>
            <w:r w:rsidRPr="007C537B">
              <w:rPr>
                <w:rFonts w:ascii="SolaimanLipi" w:hAnsi="SolaimanLipi" w:cs="SolaimanLipi"/>
                <w:cs/>
                <w:lang w:bidi="bn-IN"/>
                <w:rPrChange w:id="3431" w:author="Fayazuddin Ahmad" w:date="2022-05-26T23:46:00Z">
                  <w:rPr>
                    <w:rFonts w:ascii="Shonar Bangla" w:hAnsi="Shonar Bangla" w:cs="Shonar Bangla"/>
                    <w:cs/>
                    <w:lang w:bidi="bn-IN"/>
                  </w:rPr>
                </w:rPrChange>
              </w:rPr>
              <w:t>পর্যালোচনা</w:t>
            </w:r>
          </w:p>
        </w:tc>
        <w:tc>
          <w:tcPr>
            <w:tcW w:w="951" w:type="pct"/>
          </w:tcPr>
          <w:p w14:paraId="7F9FBD91" w14:textId="0049B7BC" w:rsidR="0038687B" w:rsidRPr="007C537B" w:rsidRDefault="0038687B" w:rsidP="00E30785">
            <w:pPr>
              <w:rPr>
                <w:rFonts w:ascii="SolaimanLipi" w:hAnsi="SolaimanLipi" w:cs="SolaimanLipi"/>
                <w:cs/>
                <w:lang w:bidi="bn-IN"/>
                <w:rPrChange w:id="3432"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33" w:author="Fayazuddin Ahmad" w:date="2022-05-26T23:46:00Z">
                  <w:rPr>
                    <w:rFonts w:ascii="Shonar Bangla" w:hAnsi="Shonar Bangla" w:cs="Shonar Bangla"/>
                    <w:lang w:bidi="bn-IN"/>
                  </w:rPr>
                </w:rPrChange>
              </w:rPr>
              <w:t>৯০০,০০০</w:t>
            </w:r>
          </w:p>
        </w:tc>
        <w:tc>
          <w:tcPr>
            <w:tcW w:w="1159" w:type="pct"/>
            <w:gridSpan w:val="2"/>
          </w:tcPr>
          <w:p w14:paraId="2E384E60" w14:textId="271A4DD0" w:rsidR="0038687B" w:rsidRPr="007C537B" w:rsidRDefault="0038687B" w:rsidP="00E30785">
            <w:pPr>
              <w:rPr>
                <w:rFonts w:ascii="SolaimanLipi" w:hAnsi="SolaimanLipi" w:cs="SolaimanLipi"/>
                <w:cs/>
                <w:lang w:bidi="bn-IN"/>
                <w:rPrChange w:id="343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35" w:author="Fayazuddin Ahmad" w:date="2022-05-26T23:46:00Z">
                  <w:rPr>
                    <w:rFonts w:ascii="Shonar Bangla" w:hAnsi="Shonar Bangla" w:cs="Shonar Bangla"/>
                    <w:lang w:bidi="bn-IN"/>
                  </w:rPr>
                </w:rPrChange>
              </w:rPr>
              <w:t>০</w:t>
            </w:r>
          </w:p>
        </w:tc>
        <w:tc>
          <w:tcPr>
            <w:tcW w:w="1107" w:type="pct"/>
          </w:tcPr>
          <w:p w14:paraId="05AD3CBB" w14:textId="023780FE" w:rsidR="0038687B" w:rsidRPr="007C537B" w:rsidRDefault="0038687B" w:rsidP="00E30785">
            <w:pPr>
              <w:rPr>
                <w:rFonts w:ascii="SolaimanLipi" w:hAnsi="SolaimanLipi" w:cs="SolaimanLipi"/>
                <w:cs/>
                <w:lang w:bidi="bn-IN"/>
                <w:rPrChange w:id="3436"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37"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438" w:author="Fayazuddin Ahmad" w:date="2022-05-26T23:46:00Z">
                  <w:rPr>
                    <w:rFonts w:ascii="Shonar Bangla" w:hAnsi="Shonar Bangla" w:cs="Shonar Bangla"/>
                    <w:lang w:bidi="bn-IN"/>
                  </w:rPr>
                </w:rPrChange>
              </w:rPr>
              <w:t xml:space="preserve"> ২</w:t>
            </w:r>
          </w:p>
        </w:tc>
      </w:tr>
      <w:tr w:rsidR="0038687B" w:rsidRPr="007C537B" w14:paraId="58E2B570" w14:textId="77777777" w:rsidTr="00FC6F56">
        <w:trPr>
          <w:jc w:val="center"/>
        </w:trPr>
        <w:tc>
          <w:tcPr>
            <w:tcW w:w="1784" w:type="pct"/>
          </w:tcPr>
          <w:p w14:paraId="489FAC4B" w14:textId="58C72735" w:rsidR="0038687B" w:rsidRPr="007C537B" w:rsidRDefault="0038687B" w:rsidP="00E30785">
            <w:pPr>
              <w:rPr>
                <w:rFonts w:ascii="SolaimanLipi" w:hAnsi="SolaimanLipi" w:cs="SolaimanLipi"/>
                <w:rPrChange w:id="3439" w:author="Fayazuddin Ahmad" w:date="2022-05-26T23:46:00Z">
                  <w:rPr>
                    <w:rFonts w:ascii="Shonar Bangla" w:hAnsi="Shonar Bangla" w:cs="Shonar Bangla"/>
                  </w:rPr>
                </w:rPrChange>
              </w:rPr>
            </w:pPr>
            <w:proofErr w:type="spellStart"/>
            <w:r w:rsidRPr="007C537B">
              <w:rPr>
                <w:rFonts w:ascii="SolaimanLipi" w:hAnsi="SolaimanLipi" w:cs="SolaimanLipi"/>
                <w:rPrChange w:id="3440" w:author="Fayazuddin Ahmad" w:date="2022-05-26T23:46:00Z">
                  <w:rPr>
                    <w:rFonts w:ascii="Shonar Bangla" w:hAnsi="Shonar Bangla" w:cs="Shonar Bangla"/>
                  </w:rPr>
                </w:rPrChange>
              </w:rPr>
              <w:t>ইএসএমপি</w:t>
            </w:r>
            <w:proofErr w:type="spellEnd"/>
            <w:r w:rsidRPr="007C537B">
              <w:rPr>
                <w:rFonts w:ascii="SolaimanLipi" w:hAnsi="SolaimanLipi" w:cs="SolaimanLipi"/>
                <w:rPrChange w:id="344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442" w:author="Fayazuddin Ahmad" w:date="2022-05-26T23:46:00Z">
                  <w:rPr>
                    <w:rFonts w:ascii="Shonar Bangla" w:hAnsi="Shonar Bangla" w:cs="Shonar Bangla"/>
                    <w:cs/>
                    <w:lang w:bidi="bn-IN"/>
                  </w:rPr>
                </w:rPrChange>
              </w:rPr>
              <w:t>সম্মতি পর্যবেক্ষণ</w:t>
            </w:r>
          </w:p>
        </w:tc>
        <w:tc>
          <w:tcPr>
            <w:tcW w:w="951" w:type="pct"/>
          </w:tcPr>
          <w:p w14:paraId="0AC65EEB" w14:textId="3794C777" w:rsidR="0038687B" w:rsidRPr="007C537B" w:rsidRDefault="0038687B" w:rsidP="00E30785">
            <w:pPr>
              <w:rPr>
                <w:rFonts w:ascii="SolaimanLipi" w:hAnsi="SolaimanLipi" w:cs="SolaimanLipi"/>
                <w:cs/>
                <w:lang w:bidi="bn-IN"/>
                <w:rPrChange w:id="3443"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44" w:author="Fayazuddin Ahmad" w:date="2022-05-26T23:46:00Z">
                  <w:rPr>
                    <w:rFonts w:ascii="Shonar Bangla" w:hAnsi="Shonar Bangla" w:cs="Shonar Bangla"/>
                    <w:lang w:bidi="bn-IN"/>
                  </w:rPr>
                </w:rPrChange>
              </w:rPr>
              <w:t>৬০০,০০০</w:t>
            </w:r>
          </w:p>
        </w:tc>
        <w:tc>
          <w:tcPr>
            <w:tcW w:w="1159" w:type="pct"/>
            <w:gridSpan w:val="2"/>
          </w:tcPr>
          <w:p w14:paraId="77340CCC" w14:textId="488C2E59" w:rsidR="0038687B" w:rsidRPr="007C537B" w:rsidRDefault="0038687B" w:rsidP="00E30785">
            <w:pPr>
              <w:rPr>
                <w:rFonts w:ascii="SolaimanLipi" w:hAnsi="SolaimanLipi" w:cs="SolaimanLipi"/>
                <w:cs/>
                <w:lang w:bidi="bn-IN"/>
                <w:rPrChange w:id="3445"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46" w:author="Fayazuddin Ahmad" w:date="2022-05-26T23:46:00Z">
                  <w:rPr>
                    <w:rFonts w:ascii="Shonar Bangla" w:hAnsi="Shonar Bangla" w:cs="Shonar Bangla"/>
                    <w:lang w:bidi="bn-IN"/>
                  </w:rPr>
                </w:rPrChange>
              </w:rPr>
              <w:t>১০০,০০০</w:t>
            </w:r>
          </w:p>
        </w:tc>
        <w:tc>
          <w:tcPr>
            <w:tcW w:w="1107" w:type="pct"/>
          </w:tcPr>
          <w:p w14:paraId="214F2E99" w14:textId="564420BA" w:rsidR="0038687B" w:rsidRPr="007C537B" w:rsidRDefault="0038687B" w:rsidP="00E30785">
            <w:pPr>
              <w:rPr>
                <w:rFonts w:ascii="SolaimanLipi" w:hAnsi="SolaimanLipi" w:cs="SolaimanLipi"/>
                <w:cs/>
                <w:lang w:bidi="bn-IN"/>
                <w:rPrChange w:id="3447"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48" w:author="Fayazuddin Ahmad" w:date="2022-05-26T23:46:00Z">
                  <w:rPr>
                    <w:rFonts w:ascii="Shonar Bangla" w:hAnsi="Shonar Bangla" w:cs="Shonar Bangla"/>
                    <w:lang w:bidi="bn-IN"/>
                  </w:rPr>
                </w:rPrChange>
              </w:rPr>
              <w:t>বার্ষিক</w:t>
            </w:r>
            <w:proofErr w:type="spellEnd"/>
          </w:p>
        </w:tc>
      </w:tr>
      <w:tr w:rsidR="0038687B" w:rsidRPr="007C537B" w14:paraId="611D46E6" w14:textId="77777777" w:rsidTr="00FC6F56">
        <w:trPr>
          <w:trHeight w:val="433"/>
          <w:jc w:val="center"/>
        </w:trPr>
        <w:tc>
          <w:tcPr>
            <w:tcW w:w="1784" w:type="pct"/>
          </w:tcPr>
          <w:p w14:paraId="0C576E65" w14:textId="77777777" w:rsidR="0038687B" w:rsidRPr="007C537B" w:rsidRDefault="0038687B" w:rsidP="00E30785">
            <w:pPr>
              <w:pStyle w:val="HTMLPreformatted"/>
              <w:shd w:val="clear" w:color="auto" w:fill="F8F9FA"/>
              <w:spacing w:line="480" w:lineRule="atLeast"/>
              <w:rPr>
                <w:rFonts w:ascii="SolaimanLipi" w:hAnsi="SolaimanLipi" w:cs="SolaimanLipi"/>
                <w:b/>
                <w:bCs/>
                <w:color w:val="202124"/>
                <w:sz w:val="22"/>
                <w:szCs w:val="22"/>
                <w:rPrChange w:id="3449" w:author="Fayazuddin Ahmad" w:date="2022-05-26T23:46:00Z">
                  <w:rPr>
                    <w:rFonts w:ascii="Shonar Bangla" w:hAnsi="Shonar Bangla" w:cs="Shonar Bangla"/>
                    <w:b/>
                    <w:bCs/>
                    <w:color w:val="202124"/>
                    <w:sz w:val="22"/>
                    <w:szCs w:val="22"/>
                  </w:rPr>
                </w:rPrChange>
              </w:rPr>
            </w:pPr>
            <w:r w:rsidRPr="007C537B">
              <w:rPr>
                <w:rStyle w:val="y2iqfc"/>
                <w:rFonts w:ascii="SolaimanLipi" w:hAnsi="SolaimanLipi" w:cs="SolaimanLipi"/>
                <w:b/>
                <w:bCs/>
                <w:color w:val="202124"/>
                <w:sz w:val="22"/>
                <w:szCs w:val="22"/>
                <w:rPrChange w:id="3450" w:author="Fayazuddin Ahmad" w:date="2022-05-26T23:46:00Z">
                  <w:rPr>
                    <w:rStyle w:val="y2iqfc"/>
                    <w:rFonts w:ascii="Shonar Bangla" w:hAnsi="Shonar Bangla" w:cs="Shonar Bangla"/>
                    <w:b/>
                    <w:bCs/>
                    <w:color w:val="202124"/>
                    <w:sz w:val="22"/>
                    <w:szCs w:val="22"/>
                  </w:rPr>
                </w:rPrChange>
              </w:rPr>
              <w:t xml:space="preserve">RAP </w:t>
            </w:r>
            <w:r w:rsidRPr="007C537B">
              <w:rPr>
                <w:rStyle w:val="y2iqfc"/>
                <w:rFonts w:ascii="SolaimanLipi" w:hAnsi="SolaimanLipi" w:cs="SolaimanLipi"/>
                <w:b/>
                <w:bCs/>
                <w:color w:val="202124"/>
                <w:sz w:val="22"/>
                <w:szCs w:val="22"/>
                <w:cs/>
                <w:rPrChange w:id="3451" w:author="Fayazuddin Ahmad" w:date="2022-05-26T23:46:00Z">
                  <w:rPr>
                    <w:rStyle w:val="y2iqfc"/>
                    <w:rFonts w:ascii="Shonar Bangla" w:hAnsi="Shonar Bangla" w:cs="Shonar Bangla"/>
                    <w:b/>
                    <w:bCs/>
                    <w:color w:val="202124"/>
                    <w:sz w:val="22"/>
                    <w:szCs w:val="22"/>
                    <w:cs/>
                  </w:rPr>
                </w:rPrChange>
              </w:rPr>
              <w:t>সম্মতি পর্যবেক্ষণ</w:t>
            </w:r>
          </w:p>
          <w:p w14:paraId="1132D0F7" w14:textId="77777777" w:rsidR="0038687B" w:rsidRPr="007C537B" w:rsidRDefault="0038687B" w:rsidP="00E30785">
            <w:pPr>
              <w:rPr>
                <w:rFonts w:ascii="SolaimanLipi" w:hAnsi="SolaimanLipi" w:cs="SolaimanLipi"/>
                <w:rPrChange w:id="3452" w:author="Fayazuddin Ahmad" w:date="2022-05-26T23:46:00Z">
                  <w:rPr>
                    <w:rFonts w:ascii="Shonar Bangla" w:hAnsi="Shonar Bangla" w:cs="Shonar Bangla"/>
                  </w:rPr>
                </w:rPrChange>
              </w:rPr>
            </w:pPr>
          </w:p>
        </w:tc>
        <w:tc>
          <w:tcPr>
            <w:tcW w:w="951" w:type="pct"/>
          </w:tcPr>
          <w:p w14:paraId="6A32A628" w14:textId="16A6A720" w:rsidR="0038687B" w:rsidRPr="007C537B" w:rsidRDefault="0038687B" w:rsidP="00E30785">
            <w:pPr>
              <w:rPr>
                <w:rFonts w:ascii="SolaimanLipi" w:hAnsi="SolaimanLipi" w:cs="SolaimanLipi"/>
                <w:cs/>
                <w:lang w:bidi="bn-IN"/>
                <w:rPrChange w:id="3453"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54" w:author="Fayazuddin Ahmad" w:date="2022-05-26T23:46:00Z">
                  <w:rPr>
                    <w:rFonts w:ascii="Shonar Bangla" w:hAnsi="Shonar Bangla" w:cs="Shonar Bangla"/>
                    <w:lang w:bidi="bn-IN"/>
                  </w:rPr>
                </w:rPrChange>
              </w:rPr>
              <w:t>৬০০,০০০</w:t>
            </w:r>
          </w:p>
        </w:tc>
        <w:tc>
          <w:tcPr>
            <w:tcW w:w="1159" w:type="pct"/>
            <w:gridSpan w:val="2"/>
          </w:tcPr>
          <w:p w14:paraId="341D2CE4" w14:textId="40A5CD85" w:rsidR="0038687B" w:rsidRPr="007C537B" w:rsidRDefault="0038687B" w:rsidP="00E30785">
            <w:pPr>
              <w:rPr>
                <w:rFonts w:ascii="SolaimanLipi" w:hAnsi="SolaimanLipi" w:cs="SolaimanLipi"/>
                <w:cs/>
                <w:lang w:bidi="bn-IN"/>
                <w:rPrChange w:id="3455"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56" w:author="Fayazuddin Ahmad" w:date="2022-05-26T23:46:00Z">
                  <w:rPr>
                    <w:rFonts w:ascii="Shonar Bangla" w:hAnsi="Shonar Bangla" w:cs="Shonar Bangla"/>
                    <w:lang w:bidi="bn-IN"/>
                  </w:rPr>
                </w:rPrChange>
              </w:rPr>
              <w:t>০</w:t>
            </w:r>
          </w:p>
        </w:tc>
        <w:tc>
          <w:tcPr>
            <w:tcW w:w="1107" w:type="pct"/>
          </w:tcPr>
          <w:p w14:paraId="2F91A5EA" w14:textId="7A5C9F27" w:rsidR="0038687B" w:rsidRPr="007C537B" w:rsidRDefault="0038687B" w:rsidP="00E30785">
            <w:pPr>
              <w:rPr>
                <w:rFonts w:ascii="SolaimanLipi" w:hAnsi="SolaimanLipi" w:cs="SolaimanLipi"/>
                <w:cs/>
                <w:lang w:bidi="bn-IN"/>
                <w:rPrChange w:id="3457"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58" w:author="Fayazuddin Ahmad" w:date="2022-05-26T23:46:00Z">
                  <w:rPr>
                    <w:rFonts w:ascii="Shonar Bangla" w:hAnsi="Shonar Bangla" w:cs="Shonar Bangla"/>
                    <w:lang w:bidi="bn-IN"/>
                  </w:rPr>
                </w:rPrChange>
              </w:rPr>
              <w:t>বার্ষিক</w:t>
            </w:r>
            <w:proofErr w:type="spellEnd"/>
          </w:p>
        </w:tc>
      </w:tr>
      <w:tr w:rsidR="0038687B" w:rsidRPr="007C537B" w14:paraId="5E95EB06" w14:textId="77777777" w:rsidTr="00FC6F56">
        <w:trPr>
          <w:jc w:val="center"/>
        </w:trPr>
        <w:tc>
          <w:tcPr>
            <w:tcW w:w="1784" w:type="pct"/>
          </w:tcPr>
          <w:p w14:paraId="3B35D234" w14:textId="77777777" w:rsidR="0038687B" w:rsidRPr="007C537B" w:rsidRDefault="0038687B" w:rsidP="00E30785">
            <w:pPr>
              <w:rPr>
                <w:rFonts w:ascii="SolaimanLipi" w:hAnsi="SolaimanLipi" w:cs="SolaimanLipi"/>
                <w:cs/>
                <w:lang w:bidi="bn-IN"/>
                <w:rPrChange w:id="3459" w:author="Fayazuddin Ahmad" w:date="2022-05-26T23:46:00Z">
                  <w:rPr>
                    <w:rFonts w:ascii="Shonar Bangla" w:hAnsi="Shonar Bangla" w:cs="Shonar Bangla"/>
                    <w:cs/>
                    <w:lang w:bidi="bn-IN"/>
                  </w:rPr>
                </w:rPrChange>
              </w:rPr>
            </w:pPr>
            <w:r w:rsidRPr="007C537B">
              <w:rPr>
                <w:rFonts w:ascii="SolaimanLipi" w:hAnsi="SolaimanLipi" w:cs="SolaimanLipi"/>
                <w:rPrChange w:id="3460" w:author="Fayazuddin Ahmad" w:date="2022-05-26T23:46:00Z">
                  <w:rPr>
                    <w:rFonts w:ascii="Shonar Bangla" w:hAnsi="Shonar Bangla" w:cs="Shonar Bangla"/>
                  </w:rPr>
                </w:rPrChange>
              </w:rPr>
              <w:t xml:space="preserve">OCHS </w:t>
            </w:r>
            <w:r w:rsidRPr="007C537B">
              <w:rPr>
                <w:rFonts w:ascii="SolaimanLipi" w:hAnsi="SolaimanLipi" w:cs="SolaimanLipi"/>
                <w:cs/>
                <w:lang w:bidi="bn-IN"/>
                <w:rPrChange w:id="3461" w:author="Fayazuddin Ahmad" w:date="2022-05-26T23:46:00Z">
                  <w:rPr>
                    <w:rFonts w:ascii="Shonar Bangla" w:hAnsi="Shonar Bangla" w:cs="Shonar Bangla"/>
                    <w:cs/>
                    <w:lang w:bidi="bn-IN"/>
                  </w:rPr>
                </w:rPrChange>
              </w:rPr>
              <w:t>এবং শ্রম ব্যবস্থাপনা অডিট</w:t>
            </w:r>
          </w:p>
        </w:tc>
        <w:tc>
          <w:tcPr>
            <w:tcW w:w="951" w:type="pct"/>
          </w:tcPr>
          <w:p w14:paraId="3BDACCF4" w14:textId="18F0E3D7" w:rsidR="0038687B" w:rsidRPr="007C537B" w:rsidRDefault="0038687B" w:rsidP="00E30785">
            <w:pPr>
              <w:rPr>
                <w:rFonts w:ascii="SolaimanLipi" w:hAnsi="SolaimanLipi" w:cs="SolaimanLipi"/>
                <w:cs/>
                <w:lang w:bidi="bn-IN"/>
                <w:rPrChange w:id="3462"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63" w:author="Fayazuddin Ahmad" w:date="2022-05-26T23:46:00Z">
                  <w:rPr>
                    <w:rFonts w:ascii="Shonar Bangla" w:hAnsi="Shonar Bangla" w:cs="Shonar Bangla"/>
                    <w:lang w:bidi="bn-IN"/>
                  </w:rPr>
                </w:rPrChange>
              </w:rPr>
              <w:t>৬০০,০০০</w:t>
            </w:r>
          </w:p>
        </w:tc>
        <w:tc>
          <w:tcPr>
            <w:tcW w:w="1159" w:type="pct"/>
            <w:gridSpan w:val="2"/>
          </w:tcPr>
          <w:p w14:paraId="53F57518" w14:textId="02502119" w:rsidR="0038687B" w:rsidRPr="007C537B" w:rsidRDefault="0038687B" w:rsidP="00E30785">
            <w:pPr>
              <w:rPr>
                <w:rFonts w:ascii="SolaimanLipi" w:hAnsi="SolaimanLipi" w:cs="SolaimanLipi"/>
                <w:cs/>
                <w:lang w:bidi="bn-IN"/>
                <w:rPrChange w:id="346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65" w:author="Fayazuddin Ahmad" w:date="2022-05-26T23:46:00Z">
                  <w:rPr>
                    <w:rFonts w:ascii="Shonar Bangla" w:hAnsi="Shonar Bangla" w:cs="Shonar Bangla"/>
                    <w:lang w:bidi="bn-IN"/>
                  </w:rPr>
                </w:rPrChange>
              </w:rPr>
              <w:t>১০০,০০০</w:t>
            </w:r>
          </w:p>
        </w:tc>
        <w:tc>
          <w:tcPr>
            <w:tcW w:w="1107" w:type="pct"/>
          </w:tcPr>
          <w:p w14:paraId="128B705F" w14:textId="357E7A72" w:rsidR="0038687B" w:rsidRPr="007C537B" w:rsidRDefault="0038687B" w:rsidP="00E30785">
            <w:pPr>
              <w:rPr>
                <w:rFonts w:ascii="SolaimanLipi" w:hAnsi="SolaimanLipi" w:cs="SolaimanLipi"/>
                <w:cs/>
                <w:lang w:bidi="bn-IN"/>
                <w:rPrChange w:id="3466"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67" w:author="Fayazuddin Ahmad" w:date="2022-05-26T23:46:00Z">
                  <w:rPr>
                    <w:rFonts w:ascii="Shonar Bangla" w:hAnsi="Shonar Bangla" w:cs="Shonar Bangla"/>
                    <w:lang w:bidi="bn-IN"/>
                  </w:rPr>
                </w:rPrChange>
              </w:rPr>
              <w:t>বার্ষিক</w:t>
            </w:r>
            <w:proofErr w:type="spellEnd"/>
          </w:p>
        </w:tc>
      </w:tr>
      <w:tr w:rsidR="0038687B" w:rsidRPr="007C537B" w14:paraId="0EF52696" w14:textId="77777777" w:rsidTr="00FC6F56">
        <w:trPr>
          <w:jc w:val="center"/>
        </w:trPr>
        <w:tc>
          <w:tcPr>
            <w:tcW w:w="1784" w:type="pct"/>
          </w:tcPr>
          <w:p w14:paraId="38662FE1" w14:textId="77777777" w:rsidR="0038687B" w:rsidRPr="007C537B" w:rsidRDefault="0038687B" w:rsidP="00E30785">
            <w:pPr>
              <w:rPr>
                <w:rFonts w:ascii="SolaimanLipi" w:hAnsi="SolaimanLipi" w:cs="SolaimanLipi"/>
                <w:rPrChange w:id="3468" w:author="Fayazuddin Ahmad" w:date="2022-05-26T23:46:00Z">
                  <w:rPr>
                    <w:rFonts w:ascii="Shonar Bangla" w:hAnsi="Shonar Bangla" w:cs="Shonar Bangla"/>
                  </w:rPr>
                </w:rPrChange>
              </w:rPr>
            </w:pPr>
            <w:r w:rsidRPr="007C537B">
              <w:rPr>
                <w:rFonts w:ascii="SolaimanLipi" w:hAnsi="SolaimanLipi" w:cs="SolaimanLipi"/>
                <w:cs/>
                <w:lang w:bidi="bn-IN"/>
                <w:rPrChange w:id="3469" w:author="Fayazuddin Ahmad" w:date="2022-05-26T23:46:00Z">
                  <w:rPr>
                    <w:rFonts w:ascii="Shonar Bangla" w:hAnsi="Shonar Bangla" w:cs="Shonar Bangla"/>
                    <w:cs/>
                    <w:lang w:bidi="bn-IN"/>
                  </w:rPr>
                </w:rPrChange>
              </w:rPr>
              <w:lastRenderedPageBreak/>
              <w:t>চুক্তি এবং পরামর্শক ব্যবস্থাপনা মডিউল</w:t>
            </w:r>
          </w:p>
        </w:tc>
        <w:tc>
          <w:tcPr>
            <w:tcW w:w="951" w:type="pct"/>
          </w:tcPr>
          <w:p w14:paraId="52D8FBD0" w14:textId="486AB4C5" w:rsidR="0038687B" w:rsidRPr="007C537B" w:rsidRDefault="0038687B" w:rsidP="00E30785">
            <w:pPr>
              <w:rPr>
                <w:rFonts w:ascii="SolaimanLipi" w:hAnsi="SolaimanLipi" w:cs="SolaimanLipi"/>
                <w:cs/>
                <w:lang w:bidi="bn-IN"/>
                <w:rPrChange w:id="3470"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71" w:author="Fayazuddin Ahmad" w:date="2022-05-26T23:46:00Z">
                  <w:rPr>
                    <w:rFonts w:ascii="Shonar Bangla" w:hAnsi="Shonar Bangla" w:cs="Shonar Bangla"/>
                    <w:lang w:bidi="bn-IN"/>
                  </w:rPr>
                </w:rPrChange>
              </w:rPr>
              <w:t>৬০০,০০০</w:t>
            </w:r>
          </w:p>
        </w:tc>
        <w:tc>
          <w:tcPr>
            <w:tcW w:w="1159" w:type="pct"/>
            <w:gridSpan w:val="2"/>
          </w:tcPr>
          <w:p w14:paraId="694144F5" w14:textId="6CF66560" w:rsidR="0038687B" w:rsidRPr="007C537B" w:rsidRDefault="0038687B" w:rsidP="00E30785">
            <w:pPr>
              <w:rPr>
                <w:rFonts w:ascii="SolaimanLipi" w:hAnsi="SolaimanLipi" w:cs="SolaimanLipi"/>
                <w:cs/>
                <w:lang w:bidi="bn-IN"/>
                <w:rPrChange w:id="3472"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73" w:author="Fayazuddin Ahmad" w:date="2022-05-26T23:46:00Z">
                  <w:rPr>
                    <w:rFonts w:ascii="Shonar Bangla" w:hAnsi="Shonar Bangla" w:cs="Shonar Bangla"/>
                    <w:lang w:bidi="bn-IN"/>
                  </w:rPr>
                </w:rPrChange>
              </w:rPr>
              <w:t>১০০,০০০</w:t>
            </w:r>
          </w:p>
        </w:tc>
        <w:tc>
          <w:tcPr>
            <w:tcW w:w="1107" w:type="pct"/>
          </w:tcPr>
          <w:p w14:paraId="04B1C950" w14:textId="6A83F2DB" w:rsidR="0038687B" w:rsidRPr="007C537B" w:rsidRDefault="0038687B" w:rsidP="00E30785">
            <w:pPr>
              <w:rPr>
                <w:rFonts w:ascii="SolaimanLipi" w:hAnsi="SolaimanLipi" w:cs="SolaimanLipi"/>
                <w:cs/>
                <w:lang w:bidi="bn-IN"/>
                <w:rPrChange w:id="3474"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75"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476" w:author="Fayazuddin Ahmad" w:date="2022-05-26T23:46:00Z">
                  <w:rPr>
                    <w:rFonts w:ascii="Shonar Bangla" w:hAnsi="Shonar Bangla" w:cs="Shonar Bangla"/>
                    <w:lang w:bidi="bn-IN"/>
                  </w:rPr>
                </w:rPrChange>
              </w:rPr>
              <w:t xml:space="preserve"> ১</w:t>
            </w:r>
          </w:p>
        </w:tc>
      </w:tr>
      <w:tr w:rsidR="0038687B" w:rsidRPr="007C537B" w14:paraId="55CFF9C5" w14:textId="77777777" w:rsidTr="00FC6F56">
        <w:trPr>
          <w:jc w:val="center"/>
        </w:trPr>
        <w:tc>
          <w:tcPr>
            <w:tcW w:w="1784" w:type="pct"/>
          </w:tcPr>
          <w:p w14:paraId="6DD6028F" w14:textId="77777777" w:rsidR="0038687B" w:rsidRPr="007C537B" w:rsidRDefault="0038687B" w:rsidP="00E30785">
            <w:pPr>
              <w:rPr>
                <w:rFonts w:ascii="SolaimanLipi" w:hAnsi="SolaimanLipi" w:cs="SolaimanLipi"/>
                <w:rPrChange w:id="3477" w:author="Fayazuddin Ahmad" w:date="2022-05-26T23:46:00Z">
                  <w:rPr>
                    <w:rFonts w:ascii="Shonar Bangla" w:hAnsi="Shonar Bangla" w:cs="Shonar Bangla"/>
                  </w:rPr>
                </w:rPrChange>
              </w:rPr>
            </w:pPr>
            <w:r w:rsidRPr="007C537B">
              <w:rPr>
                <w:rFonts w:ascii="SolaimanLipi" w:hAnsi="SolaimanLipi" w:cs="SolaimanLipi"/>
                <w:cs/>
                <w:lang w:bidi="bn-IN"/>
                <w:rPrChange w:id="3478" w:author="Fayazuddin Ahmad" w:date="2022-05-26T23:46:00Z">
                  <w:rPr>
                    <w:rFonts w:ascii="Shonar Bangla" w:hAnsi="Shonar Bangla" w:cs="Shonar Bangla"/>
                    <w:cs/>
                    <w:lang w:bidi="bn-IN"/>
                  </w:rPr>
                </w:rPrChange>
              </w:rPr>
              <w:t>নিরাপদ রাসায়নিক এবং পরীক্ষাগার ব্যবস্থাপনা</w:t>
            </w:r>
          </w:p>
        </w:tc>
        <w:tc>
          <w:tcPr>
            <w:tcW w:w="951" w:type="pct"/>
          </w:tcPr>
          <w:p w14:paraId="6C592694" w14:textId="1983C2E6" w:rsidR="0038687B" w:rsidRPr="007C537B" w:rsidRDefault="0038687B" w:rsidP="00E30785">
            <w:pPr>
              <w:rPr>
                <w:rFonts w:ascii="SolaimanLipi" w:hAnsi="SolaimanLipi" w:cs="SolaimanLipi"/>
                <w:cs/>
                <w:lang w:bidi="bn-IN"/>
                <w:rPrChange w:id="3479"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80" w:author="Fayazuddin Ahmad" w:date="2022-05-26T23:46:00Z">
                  <w:rPr>
                    <w:rFonts w:ascii="Shonar Bangla" w:hAnsi="Shonar Bangla" w:cs="Shonar Bangla"/>
                    <w:lang w:bidi="bn-IN"/>
                  </w:rPr>
                </w:rPrChange>
              </w:rPr>
              <w:t>১,০০০,০০০</w:t>
            </w:r>
          </w:p>
        </w:tc>
        <w:tc>
          <w:tcPr>
            <w:tcW w:w="1159" w:type="pct"/>
            <w:gridSpan w:val="2"/>
          </w:tcPr>
          <w:p w14:paraId="3329F66D" w14:textId="429AE5AD" w:rsidR="0038687B" w:rsidRPr="007C537B" w:rsidRDefault="0038687B" w:rsidP="00E30785">
            <w:pPr>
              <w:rPr>
                <w:rFonts w:ascii="SolaimanLipi" w:hAnsi="SolaimanLipi" w:cs="SolaimanLipi"/>
                <w:cs/>
                <w:lang w:bidi="bn-IN"/>
                <w:rPrChange w:id="3481"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82" w:author="Fayazuddin Ahmad" w:date="2022-05-26T23:46:00Z">
                  <w:rPr>
                    <w:rFonts w:ascii="Shonar Bangla" w:hAnsi="Shonar Bangla" w:cs="Shonar Bangla"/>
                    <w:lang w:bidi="bn-IN"/>
                  </w:rPr>
                </w:rPrChange>
              </w:rPr>
              <w:t>৫০০,০০০</w:t>
            </w:r>
          </w:p>
        </w:tc>
        <w:tc>
          <w:tcPr>
            <w:tcW w:w="1107" w:type="pct"/>
          </w:tcPr>
          <w:p w14:paraId="03A162FB" w14:textId="4AF436A5" w:rsidR="0038687B" w:rsidRPr="007C537B" w:rsidRDefault="0038687B" w:rsidP="00E30785">
            <w:pPr>
              <w:rPr>
                <w:rFonts w:ascii="SolaimanLipi" w:hAnsi="SolaimanLipi" w:cs="SolaimanLipi"/>
                <w:cs/>
                <w:lang w:bidi="bn-IN"/>
                <w:rPrChange w:id="3483"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84"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485" w:author="Fayazuddin Ahmad" w:date="2022-05-26T23:46:00Z">
                  <w:rPr>
                    <w:rFonts w:ascii="Shonar Bangla" w:hAnsi="Shonar Bangla" w:cs="Shonar Bangla"/>
                    <w:lang w:bidi="bn-IN"/>
                  </w:rPr>
                </w:rPrChange>
              </w:rPr>
              <w:t xml:space="preserve"> ১</w:t>
            </w:r>
          </w:p>
        </w:tc>
      </w:tr>
      <w:tr w:rsidR="0038687B" w:rsidRPr="007C537B" w14:paraId="05F41CF6" w14:textId="77777777" w:rsidTr="00FC6F56">
        <w:trPr>
          <w:jc w:val="center"/>
        </w:trPr>
        <w:tc>
          <w:tcPr>
            <w:tcW w:w="1784" w:type="pct"/>
          </w:tcPr>
          <w:p w14:paraId="26ADDFCC" w14:textId="77777777" w:rsidR="0038687B" w:rsidRPr="007C537B" w:rsidRDefault="0038687B" w:rsidP="00E30785">
            <w:pPr>
              <w:rPr>
                <w:rFonts w:ascii="SolaimanLipi" w:hAnsi="SolaimanLipi" w:cs="SolaimanLipi"/>
                <w:rPrChange w:id="3486" w:author="Fayazuddin Ahmad" w:date="2022-05-26T23:46:00Z">
                  <w:rPr>
                    <w:rFonts w:ascii="Shonar Bangla" w:hAnsi="Shonar Bangla" w:cs="Shonar Bangla"/>
                  </w:rPr>
                </w:rPrChange>
              </w:rPr>
            </w:pPr>
            <w:r w:rsidRPr="007C537B">
              <w:rPr>
                <w:rFonts w:ascii="SolaimanLipi" w:hAnsi="SolaimanLipi" w:cs="SolaimanLipi"/>
                <w:cs/>
                <w:lang w:bidi="bn-IN"/>
                <w:rPrChange w:id="3487" w:author="Fayazuddin Ahmad" w:date="2022-05-26T23:46:00Z">
                  <w:rPr>
                    <w:rFonts w:ascii="Shonar Bangla" w:hAnsi="Shonar Bangla" w:cs="Shonar Bangla"/>
                    <w:cs/>
                    <w:lang w:bidi="bn-IN"/>
                  </w:rPr>
                </w:rPrChange>
              </w:rPr>
              <w:t xml:space="preserve">উন্নত পরীক্ষাগার প্রযুক্তি এবং যন্ত্র পরিচালনা </w:t>
            </w:r>
          </w:p>
        </w:tc>
        <w:tc>
          <w:tcPr>
            <w:tcW w:w="951" w:type="pct"/>
          </w:tcPr>
          <w:p w14:paraId="7681BE8D" w14:textId="6C7AA598" w:rsidR="0038687B" w:rsidRPr="007C537B" w:rsidRDefault="0038687B" w:rsidP="00E30785">
            <w:pPr>
              <w:rPr>
                <w:rFonts w:ascii="SolaimanLipi" w:hAnsi="SolaimanLipi" w:cs="SolaimanLipi"/>
                <w:cs/>
                <w:lang w:bidi="bn-IN"/>
                <w:rPrChange w:id="3488"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89" w:author="Fayazuddin Ahmad" w:date="2022-05-26T23:46:00Z">
                  <w:rPr>
                    <w:rFonts w:ascii="Shonar Bangla" w:hAnsi="Shonar Bangla" w:cs="Shonar Bangla"/>
                    <w:lang w:bidi="bn-IN"/>
                  </w:rPr>
                </w:rPrChange>
              </w:rPr>
              <w:t>২,০০০,০০০</w:t>
            </w:r>
          </w:p>
        </w:tc>
        <w:tc>
          <w:tcPr>
            <w:tcW w:w="1159" w:type="pct"/>
            <w:gridSpan w:val="2"/>
          </w:tcPr>
          <w:p w14:paraId="6A782254" w14:textId="26546812" w:rsidR="0038687B" w:rsidRPr="007C537B" w:rsidRDefault="0038687B" w:rsidP="00E30785">
            <w:pPr>
              <w:rPr>
                <w:rFonts w:ascii="SolaimanLipi" w:hAnsi="SolaimanLipi" w:cs="SolaimanLipi"/>
                <w:cs/>
                <w:lang w:bidi="bn-IN"/>
                <w:rPrChange w:id="3490"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491" w:author="Fayazuddin Ahmad" w:date="2022-05-26T23:46:00Z">
                  <w:rPr>
                    <w:rFonts w:ascii="Shonar Bangla" w:hAnsi="Shonar Bangla" w:cs="Shonar Bangla"/>
                    <w:lang w:bidi="bn-IN"/>
                  </w:rPr>
                </w:rPrChange>
              </w:rPr>
              <w:t>৫০০,০০০</w:t>
            </w:r>
          </w:p>
        </w:tc>
        <w:tc>
          <w:tcPr>
            <w:tcW w:w="1107" w:type="pct"/>
          </w:tcPr>
          <w:p w14:paraId="0EF492CF" w14:textId="0DD1E646" w:rsidR="0038687B" w:rsidRPr="007C537B" w:rsidRDefault="0038687B" w:rsidP="00E30785">
            <w:pPr>
              <w:rPr>
                <w:rFonts w:ascii="SolaimanLipi" w:hAnsi="SolaimanLipi" w:cs="SolaimanLipi"/>
                <w:cs/>
                <w:lang w:bidi="bn-IN"/>
                <w:rPrChange w:id="3492"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493"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494" w:author="Fayazuddin Ahmad" w:date="2022-05-26T23:46:00Z">
                  <w:rPr>
                    <w:rFonts w:ascii="Shonar Bangla" w:hAnsi="Shonar Bangla" w:cs="Shonar Bangla"/>
                    <w:lang w:bidi="bn-IN"/>
                  </w:rPr>
                </w:rPrChange>
              </w:rPr>
              <w:t xml:space="preserve"> ১</w:t>
            </w:r>
          </w:p>
        </w:tc>
      </w:tr>
      <w:tr w:rsidR="0038687B" w:rsidRPr="007C537B" w14:paraId="0A2A4474" w14:textId="77777777" w:rsidTr="00FC6F56">
        <w:trPr>
          <w:jc w:val="center"/>
        </w:trPr>
        <w:tc>
          <w:tcPr>
            <w:tcW w:w="1784" w:type="pct"/>
          </w:tcPr>
          <w:p w14:paraId="33C1A142" w14:textId="6FFD2A6A" w:rsidR="0038687B" w:rsidRPr="007C537B" w:rsidRDefault="0038687B" w:rsidP="00446EDD">
            <w:pPr>
              <w:rPr>
                <w:rFonts w:ascii="SolaimanLipi" w:hAnsi="SolaimanLipi" w:cs="SolaimanLipi"/>
                <w:cs/>
                <w:lang w:bidi="bn-IN"/>
                <w:rPrChange w:id="3495" w:author="Fayazuddin Ahmad" w:date="2022-05-26T23:46:00Z">
                  <w:rPr>
                    <w:rFonts w:ascii="Shonar Bangla" w:hAnsi="Shonar Bangla" w:cs="Shonar Bangla"/>
                    <w:cs/>
                    <w:lang w:bidi="bn-IN"/>
                  </w:rPr>
                </w:rPrChange>
              </w:rPr>
            </w:pPr>
            <w:r w:rsidRPr="007C537B">
              <w:rPr>
                <w:rFonts w:ascii="SolaimanLipi" w:hAnsi="SolaimanLipi" w:cs="SolaimanLipi"/>
                <w:cs/>
                <w:lang w:bidi="bn-IN"/>
                <w:rPrChange w:id="3496" w:author="Fayazuddin Ahmad" w:date="2022-05-26T23:46:00Z">
                  <w:rPr>
                    <w:rFonts w:ascii="Shonar Bangla" w:hAnsi="Shonar Bangla" w:cs="Shonar Bangla"/>
                    <w:cs/>
                    <w:lang w:bidi="bn-IN"/>
                  </w:rPr>
                </w:rPrChange>
              </w:rPr>
              <w:t>OESMP প্রশিক্ষণ</w:t>
            </w:r>
          </w:p>
        </w:tc>
        <w:tc>
          <w:tcPr>
            <w:tcW w:w="951" w:type="pct"/>
          </w:tcPr>
          <w:p w14:paraId="63E8B9C2" w14:textId="6124E404" w:rsidR="0038687B" w:rsidRPr="007C537B" w:rsidRDefault="0038687B" w:rsidP="00446EDD">
            <w:pPr>
              <w:rPr>
                <w:rFonts w:ascii="SolaimanLipi" w:hAnsi="SolaimanLipi" w:cs="SolaimanLipi"/>
                <w:lang w:bidi="bn-IN"/>
                <w:rPrChange w:id="3497" w:author="Fayazuddin Ahmad" w:date="2022-05-26T23:46:00Z">
                  <w:rPr>
                    <w:rFonts w:ascii="Shonar Bangla" w:hAnsi="Shonar Bangla" w:cs="Shonar Bangla"/>
                    <w:lang w:bidi="bn-IN"/>
                  </w:rPr>
                </w:rPrChange>
              </w:rPr>
            </w:pPr>
            <w:r w:rsidRPr="007C537B">
              <w:rPr>
                <w:rFonts w:ascii="SolaimanLipi" w:hAnsi="SolaimanLipi" w:cs="SolaimanLipi"/>
                <w:lang w:bidi="bn-IN"/>
                <w:rPrChange w:id="3498" w:author="Fayazuddin Ahmad" w:date="2022-05-26T23:46:00Z">
                  <w:rPr>
                    <w:rFonts w:ascii="Shonar Bangla" w:hAnsi="Shonar Bangla" w:cs="Shonar Bangla"/>
                    <w:lang w:bidi="bn-IN"/>
                  </w:rPr>
                </w:rPrChange>
              </w:rPr>
              <w:t>১,৫০০,০০০</w:t>
            </w:r>
          </w:p>
        </w:tc>
        <w:tc>
          <w:tcPr>
            <w:tcW w:w="1159" w:type="pct"/>
            <w:gridSpan w:val="2"/>
          </w:tcPr>
          <w:p w14:paraId="722B44D4" w14:textId="16536294" w:rsidR="0038687B" w:rsidRPr="007C537B" w:rsidRDefault="0038687B" w:rsidP="00446EDD">
            <w:pPr>
              <w:rPr>
                <w:rFonts w:ascii="SolaimanLipi" w:hAnsi="SolaimanLipi" w:cs="SolaimanLipi"/>
                <w:lang w:bidi="bn-IN"/>
                <w:rPrChange w:id="3499" w:author="Fayazuddin Ahmad" w:date="2022-05-26T23:46:00Z">
                  <w:rPr>
                    <w:rFonts w:ascii="Shonar Bangla" w:hAnsi="Shonar Bangla" w:cs="Shonar Bangla"/>
                    <w:lang w:bidi="bn-IN"/>
                  </w:rPr>
                </w:rPrChange>
              </w:rPr>
            </w:pPr>
            <w:r w:rsidRPr="007C537B">
              <w:rPr>
                <w:rFonts w:ascii="SolaimanLipi" w:hAnsi="SolaimanLipi" w:cs="SolaimanLipi"/>
                <w:lang w:bidi="bn-IN"/>
                <w:rPrChange w:id="3500" w:author="Fayazuddin Ahmad" w:date="2022-05-26T23:46:00Z">
                  <w:rPr>
                    <w:rFonts w:ascii="Shonar Bangla" w:hAnsi="Shonar Bangla" w:cs="Shonar Bangla"/>
                    <w:lang w:bidi="bn-IN"/>
                  </w:rPr>
                </w:rPrChange>
              </w:rPr>
              <w:t>৪০০,০০০</w:t>
            </w:r>
          </w:p>
        </w:tc>
        <w:tc>
          <w:tcPr>
            <w:tcW w:w="1107" w:type="pct"/>
          </w:tcPr>
          <w:p w14:paraId="36343579" w14:textId="76C71E70" w:rsidR="0038687B" w:rsidRPr="007C537B" w:rsidRDefault="0038687B" w:rsidP="00446EDD">
            <w:pPr>
              <w:rPr>
                <w:rFonts w:ascii="SolaimanLipi" w:hAnsi="SolaimanLipi" w:cs="SolaimanLipi"/>
                <w:lang w:bidi="bn-IN"/>
                <w:rPrChange w:id="3501"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3502"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503" w:author="Fayazuddin Ahmad" w:date="2022-05-26T23:46:00Z">
                  <w:rPr>
                    <w:rFonts w:ascii="Shonar Bangla" w:hAnsi="Shonar Bangla" w:cs="Shonar Bangla"/>
                    <w:lang w:bidi="bn-IN"/>
                  </w:rPr>
                </w:rPrChange>
              </w:rPr>
              <w:t xml:space="preserve"> ১</w:t>
            </w:r>
          </w:p>
        </w:tc>
      </w:tr>
      <w:tr w:rsidR="0038687B" w:rsidRPr="007C537B" w14:paraId="49D190DF" w14:textId="77777777" w:rsidTr="00FC6F56">
        <w:trPr>
          <w:jc w:val="center"/>
        </w:trPr>
        <w:tc>
          <w:tcPr>
            <w:tcW w:w="1784" w:type="pct"/>
          </w:tcPr>
          <w:p w14:paraId="0B715ACA" w14:textId="58E57794" w:rsidR="0038687B" w:rsidRPr="007C537B" w:rsidRDefault="0038687B" w:rsidP="00446EDD">
            <w:pPr>
              <w:rPr>
                <w:rFonts w:ascii="SolaimanLipi" w:hAnsi="SolaimanLipi" w:cs="SolaimanLipi"/>
                <w:cs/>
                <w:lang w:bidi="bn-IN"/>
                <w:rPrChange w:id="3504" w:author="Fayazuddin Ahmad" w:date="2022-05-26T23:46:00Z">
                  <w:rPr>
                    <w:rFonts w:ascii="Shonar Bangla" w:hAnsi="Shonar Bangla" w:cs="Shonar Bangla"/>
                    <w:cs/>
                    <w:lang w:bidi="bn-IN"/>
                  </w:rPr>
                </w:rPrChange>
              </w:rPr>
            </w:pPr>
            <w:r w:rsidRPr="007C537B">
              <w:rPr>
                <w:rFonts w:ascii="SolaimanLipi" w:hAnsi="SolaimanLipi" w:cs="SolaimanLipi"/>
                <w:cs/>
                <w:lang w:bidi="bn-IN"/>
                <w:rPrChange w:id="3505" w:author="Fayazuddin Ahmad" w:date="2022-05-26T23:46:00Z">
                  <w:rPr>
                    <w:rFonts w:ascii="Shonar Bangla" w:hAnsi="Shonar Bangla" w:cs="Shonar Bangla"/>
                    <w:cs/>
                    <w:lang w:bidi="bn-IN"/>
                  </w:rPr>
                </w:rPrChange>
              </w:rPr>
              <w:t>CESMP প্রশিক্ষণ</w:t>
            </w:r>
          </w:p>
        </w:tc>
        <w:tc>
          <w:tcPr>
            <w:tcW w:w="951" w:type="pct"/>
          </w:tcPr>
          <w:p w14:paraId="701992A5" w14:textId="0DBF4302" w:rsidR="0038687B" w:rsidRPr="007C537B" w:rsidRDefault="0038687B" w:rsidP="00446EDD">
            <w:pPr>
              <w:rPr>
                <w:rFonts w:ascii="SolaimanLipi" w:hAnsi="SolaimanLipi" w:cs="SolaimanLipi"/>
                <w:lang w:bidi="bn-IN"/>
                <w:rPrChange w:id="3506" w:author="Fayazuddin Ahmad" w:date="2022-05-26T23:46:00Z">
                  <w:rPr>
                    <w:rFonts w:ascii="Shonar Bangla" w:hAnsi="Shonar Bangla" w:cs="Shonar Bangla"/>
                    <w:lang w:bidi="bn-IN"/>
                  </w:rPr>
                </w:rPrChange>
              </w:rPr>
            </w:pPr>
            <w:r w:rsidRPr="007C537B">
              <w:rPr>
                <w:rFonts w:ascii="SolaimanLipi" w:hAnsi="SolaimanLipi" w:cs="SolaimanLipi"/>
                <w:lang w:bidi="bn-IN"/>
                <w:rPrChange w:id="3507" w:author="Fayazuddin Ahmad" w:date="2022-05-26T23:46:00Z">
                  <w:rPr>
                    <w:rFonts w:ascii="Shonar Bangla" w:hAnsi="Shonar Bangla" w:cs="Shonar Bangla"/>
                    <w:lang w:bidi="bn-IN"/>
                  </w:rPr>
                </w:rPrChange>
              </w:rPr>
              <w:t>২,০০০,০০০</w:t>
            </w:r>
          </w:p>
        </w:tc>
        <w:tc>
          <w:tcPr>
            <w:tcW w:w="1159" w:type="pct"/>
            <w:gridSpan w:val="2"/>
          </w:tcPr>
          <w:p w14:paraId="201BAA4C" w14:textId="567EF6E8" w:rsidR="0038687B" w:rsidRPr="007C537B" w:rsidRDefault="0038687B" w:rsidP="00446EDD">
            <w:pPr>
              <w:rPr>
                <w:rFonts w:ascii="SolaimanLipi" w:hAnsi="SolaimanLipi" w:cs="SolaimanLipi"/>
                <w:lang w:bidi="bn-IN"/>
                <w:rPrChange w:id="3508" w:author="Fayazuddin Ahmad" w:date="2022-05-26T23:46:00Z">
                  <w:rPr>
                    <w:rFonts w:ascii="Shonar Bangla" w:hAnsi="Shonar Bangla" w:cs="Shonar Bangla"/>
                    <w:lang w:bidi="bn-IN"/>
                  </w:rPr>
                </w:rPrChange>
              </w:rPr>
            </w:pPr>
            <w:r w:rsidRPr="007C537B">
              <w:rPr>
                <w:rFonts w:ascii="SolaimanLipi" w:hAnsi="SolaimanLipi" w:cs="SolaimanLipi"/>
                <w:lang w:bidi="bn-IN"/>
                <w:rPrChange w:id="3509" w:author="Fayazuddin Ahmad" w:date="2022-05-26T23:46:00Z">
                  <w:rPr>
                    <w:rFonts w:ascii="Shonar Bangla" w:hAnsi="Shonar Bangla" w:cs="Shonar Bangla"/>
                    <w:lang w:bidi="bn-IN"/>
                  </w:rPr>
                </w:rPrChange>
              </w:rPr>
              <w:t>৫০০,০০০</w:t>
            </w:r>
          </w:p>
        </w:tc>
        <w:tc>
          <w:tcPr>
            <w:tcW w:w="1107" w:type="pct"/>
          </w:tcPr>
          <w:p w14:paraId="331817EE" w14:textId="6C43856D" w:rsidR="0038687B" w:rsidRPr="007C537B" w:rsidRDefault="0038687B" w:rsidP="00446EDD">
            <w:pPr>
              <w:rPr>
                <w:rFonts w:ascii="SolaimanLipi" w:hAnsi="SolaimanLipi" w:cs="SolaimanLipi"/>
                <w:lang w:bidi="bn-IN"/>
                <w:rPrChange w:id="3510"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3511" w:author="Fayazuddin Ahmad" w:date="2022-05-26T23:46:00Z">
                  <w:rPr>
                    <w:rFonts w:ascii="Shonar Bangla" w:hAnsi="Shonar Bangla" w:cs="Shonar Bangla"/>
                    <w:lang w:bidi="bn-IN"/>
                  </w:rPr>
                </w:rPrChange>
              </w:rPr>
              <w:t>বছর</w:t>
            </w:r>
            <w:proofErr w:type="spellEnd"/>
            <w:r w:rsidRPr="007C537B">
              <w:rPr>
                <w:rFonts w:ascii="SolaimanLipi" w:hAnsi="SolaimanLipi" w:cs="SolaimanLipi"/>
                <w:lang w:bidi="bn-IN"/>
                <w:rPrChange w:id="3512" w:author="Fayazuddin Ahmad" w:date="2022-05-26T23:46:00Z">
                  <w:rPr>
                    <w:rFonts w:ascii="Shonar Bangla" w:hAnsi="Shonar Bangla" w:cs="Shonar Bangla"/>
                    <w:lang w:bidi="bn-IN"/>
                  </w:rPr>
                </w:rPrChange>
              </w:rPr>
              <w:t xml:space="preserve"> ১</w:t>
            </w:r>
          </w:p>
        </w:tc>
      </w:tr>
      <w:tr w:rsidR="0038687B" w:rsidRPr="007C537B" w14:paraId="1B8B6AA0" w14:textId="77777777" w:rsidTr="00FC6F56">
        <w:trPr>
          <w:jc w:val="center"/>
        </w:trPr>
        <w:tc>
          <w:tcPr>
            <w:tcW w:w="1784" w:type="pct"/>
          </w:tcPr>
          <w:p w14:paraId="0107AE16" w14:textId="1DE49A89" w:rsidR="0038687B" w:rsidRPr="007C537B" w:rsidRDefault="0038687B" w:rsidP="00446EDD">
            <w:pPr>
              <w:rPr>
                <w:rFonts w:ascii="SolaimanLipi" w:hAnsi="SolaimanLipi" w:cs="SolaimanLipi"/>
                <w:rPrChange w:id="3513" w:author="Fayazuddin Ahmad" w:date="2022-05-26T23:46:00Z">
                  <w:rPr>
                    <w:rFonts w:ascii="Shonar Bangla" w:hAnsi="Shonar Bangla" w:cs="Shonar Bangla"/>
                  </w:rPr>
                </w:rPrChange>
              </w:rPr>
            </w:pPr>
            <w:r w:rsidRPr="007C537B">
              <w:rPr>
                <w:rFonts w:ascii="SolaimanLipi" w:hAnsi="SolaimanLipi" w:cs="SolaimanLipi"/>
                <w:cs/>
                <w:lang w:bidi="bn-IN"/>
                <w:rPrChange w:id="3514" w:author="Fayazuddin Ahmad" w:date="2022-05-26T23:46:00Z">
                  <w:rPr>
                    <w:rFonts w:ascii="Shonar Bangla" w:hAnsi="Shonar Bangla" w:cs="Shonar Bangla"/>
                    <w:cs/>
                    <w:lang w:bidi="bn-IN"/>
                  </w:rPr>
                </w:rPrChange>
              </w:rPr>
              <w:t>মোট (বিডটি)</w:t>
            </w:r>
          </w:p>
        </w:tc>
        <w:tc>
          <w:tcPr>
            <w:tcW w:w="951" w:type="pct"/>
          </w:tcPr>
          <w:p w14:paraId="00E1D6BC" w14:textId="2F3854FC" w:rsidR="0038687B" w:rsidRPr="007C537B" w:rsidRDefault="0038687B" w:rsidP="00446EDD">
            <w:pPr>
              <w:rPr>
                <w:rFonts w:ascii="SolaimanLipi" w:hAnsi="SolaimanLipi" w:cs="SolaimanLipi"/>
                <w:lang w:bidi="bn-IN"/>
                <w:rPrChange w:id="3515" w:author="Fayazuddin Ahmad" w:date="2022-05-26T23:46:00Z">
                  <w:rPr>
                    <w:rFonts w:ascii="Shonar Bangla" w:hAnsi="Shonar Bangla" w:cs="Shonar Bangla"/>
                    <w:lang w:bidi="bn-IN"/>
                  </w:rPr>
                </w:rPrChange>
              </w:rPr>
            </w:pPr>
            <w:r w:rsidRPr="007C537B">
              <w:rPr>
                <w:rFonts w:ascii="SolaimanLipi" w:hAnsi="SolaimanLipi" w:cs="SolaimanLipi"/>
                <w:lang w:bidi="bn-IN"/>
                <w:rPrChange w:id="3516" w:author="Fayazuddin Ahmad" w:date="2022-05-26T23:46:00Z">
                  <w:rPr>
                    <w:rFonts w:ascii="Shonar Bangla" w:hAnsi="Shonar Bangla" w:cs="Shonar Bangla"/>
                    <w:lang w:bidi="bn-IN"/>
                  </w:rPr>
                </w:rPrChange>
              </w:rPr>
              <w:t>১৮,৮০০,০০০</w:t>
            </w:r>
          </w:p>
        </w:tc>
        <w:tc>
          <w:tcPr>
            <w:tcW w:w="1159" w:type="pct"/>
            <w:gridSpan w:val="2"/>
          </w:tcPr>
          <w:p w14:paraId="72F79587" w14:textId="3F2CE024" w:rsidR="0038687B" w:rsidRPr="007C537B" w:rsidRDefault="0038687B" w:rsidP="00446EDD">
            <w:pPr>
              <w:rPr>
                <w:rFonts w:ascii="SolaimanLipi" w:hAnsi="SolaimanLipi" w:cs="SolaimanLipi"/>
                <w:lang w:bidi="bn-IN"/>
                <w:rPrChange w:id="3517" w:author="Fayazuddin Ahmad" w:date="2022-05-26T23:46:00Z">
                  <w:rPr>
                    <w:rFonts w:ascii="Shonar Bangla" w:hAnsi="Shonar Bangla" w:cs="Shonar Bangla"/>
                    <w:lang w:bidi="bn-IN"/>
                  </w:rPr>
                </w:rPrChange>
              </w:rPr>
            </w:pPr>
            <w:r w:rsidRPr="007C537B">
              <w:rPr>
                <w:rFonts w:ascii="SolaimanLipi" w:hAnsi="SolaimanLipi" w:cs="SolaimanLipi"/>
                <w:lang w:bidi="bn-IN"/>
                <w:rPrChange w:id="3518" w:author="Fayazuddin Ahmad" w:date="2022-05-26T23:46:00Z">
                  <w:rPr>
                    <w:rFonts w:ascii="Shonar Bangla" w:hAnsi="Shonar Bangla" w:cs="Shonar Bangla"/>
                    <w:lang w:bidi="bn-IN"/>
                  </w:rPr>
                </w:rPrChange>
              </w:rPr>
              <w:t>৫,২০০,০০০</w:t>
            </w:r>
          </w:p>
        </w:tc>
        <w:tc>
          <w:tcPr>
            <w:tcW w:w="1107" w:type="pct"/>
            <w:shd w:val="clear" w:color="auto" w:fill="D9D9D9" w:themeFill="background1" w:themeFillShade="D9"/>
          </w:tcPr>
          <w:p w14:paraId="3DCE0ED0" w14:textId="3C2CEBED" w:rsidR="0038687B" w:rsidRPr="007C537B" w:rsidRDefault="0038687B" w:rsidP="00446EDD">
            <w:pPr>
              <w:rPr>
                <w:rFonts w:ascii="SolaimanLipi" w:hAnsi="SolaimanLipi" w:cs="SolaimanLipi"/>
                <w:lang w:bidi="bn-IN"/>
                <w:rPrChange w:id="3519" w:author="Fayazuddin Ahmad" w:date="2022-05-26T23:46:00Z">
                  <w:rPr>
                    <w:rFonts w:ascii="Shonar Bangla" w:hAnsi="Shonar Bangla" w:cs="Shonar Bangla"/>
                    <w:lang w:bidi="bn-IN"/>
                  </w:rPr>
                </w:rPrChange>
              </w:rPr>
            </w:pPr>
            <w:r w:rsidRPr="007C537B">
              <w:rPr>
                <w:rFonts w:ascii="SolaimanLipi" w:hAnsi="SolaimanLipi" w:cs="SolaimanLipi"/>
                <w:lang w:bidi="bn-IN"/>
                <w:rPrChange w:id="3520" w:author="Fayazuddin Ahmad" w:date="2022-05-26T23:46:00Z">
                  <w:rPr>
                    <w:rFonts w:ascii="Shonar Bangla" w:hAnsi="Shonar Bangla" w:cs="Shonar Bangla"/>
                    <w:lang w:bidi="bn-IN"/>
                  </w:rPr>
                </w:rPrChange>
              </w:rPr>
              <w:t>২৬,১০০,০০০</w:t>
            </w:r>
          </w:p>
        </w:tc>
      </w:tr>
      <w:tr w:rsidR="0038687B" w:rsidRPr="007C537B" w14:paraId="6465BE7C" w14:textId="77777777" w:rsidTr="00FC6F56">
        <w:trPr>
          <w:jc w:val="center"/>
        </w:trPr>
        <w:tc>
          <w:tcPr>
            <w:tcW w:w="1784" w:type="pct"/>
            <w:shd w:val="clear" w:color="auto" w:fill="D9D9D9" w:themeFill="background1" w:themeFillShade="D9"/>
          </w:tcPr>
          <w:p w14:paraId="4E863213" w14:textId="77777777" w:rsidR="0038687B" w:rsidRPr="007C537B" w:rsidRDefault="0038687B" w:rsidP="00446EDD">
            <w:pPr>
              <w:rPr>
                <w:rFonts w:ascii="SolaimanLipi" w:hAnsi="SolaimanLipi" w:cs="SolaimanLipi"/>
                <w:rPrChange w:id="3521" w:author="Fayazuddin Ahmad" w:date="2022-05-26T23:46:00Z">
                  <w:rPr>
                    <w:rFonts w:ascii="Shonar Bangla" w:hAnsi="Shonar Bangla" w:cs="Shonar Bangla"/>
                  </w:rPr>
                </w:rPrChange>
              </w:rPr>
            </w:pPr>
            <w:r w:rsidRPr="007C537B">
              <w:rPr>
                <w:rFonts w:ascii="SolaimanLipi" w:hAnsi="SolaimanLipi" w:cs="SolaimanLipi"/>
                <w:cs/>
                <w:lang w:bidi="bn-IN"/>
                <w:rPrChange w:id="3522" w:author="Fayazuddin Ahmad" w:date="2022-05-26T23:46:00Z">
                  <w:rPr>
                    <w:rFonts w:ascii="Shonar Bangla" w:hAnsi="Shonar Bangla" w:cs="Shonar Bangla"/>
                    <w:cs/>
                    <w:lang w:bidi="bn-IN"/>
                  </w:rPr>
                </w:rPrChange>
              </w:rPr>
              <w:t>মোট</w:t>
            </w:r>
            <w:r w:rsidRPr="007C537B">
              <w:rPr>
                <w:rFonts w:ascii="SolaimanLipi" w:hAnsi="SolaimanLipi" w:cs="SolaimanLipi"/>
                <w:rPrChange w:id="3523"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524" w:author="Fayazuddin Ahmad" w:date="2022-05-26T23:46:00Z">
                  <w:rPr>
                    <w:rFonts w:ascii="Shonar Bangla" w:hAnsi="Shonar Bangla" w:cs="Shonar Bangla"/>
                    <w:cs/>
                    <w:lang w:bidi="bn-IN"/>
                  </w:rPr>
                </w:rPrChange>
              </w:rPr>
              <w:t>ইয়ু এস ডি</w:t>
            </w:r>
            <w:r w:rsidRPr="007C537B">
              <w:rPr>
                <w:rFonts w:ascii="SolaimanLipi" w:hAnsi="SolaimanLipi" w:cs="SolaimanLipi"/>
                <w:rPrChange w:id="3525" w:author="Fayazuddin Ahmad" w:date="2022-05-26T23:46:00Z">
                  <w:rPr>
                    <w:rFonts w:ascii="Shonar Bangla" w:hAnsi="Shonar Bangla" w:cs="Shonar Bangla"/>
                  </w:rPr>
                </w:rPrChange>
              </w:rPr>
              <w:t>)</w:t>
            </w:r>
          </w:p>
        </w:tc>
        <w:tc>
          <w:tcPr>
            <w:tcW w:w="951" w:type="pct"/>
            <w:shd w:val="clear" w:color="auto" w:fill="D9D9D9" w:themeFill="background1" w:themeFillShade="D9"/>
          </w:tcPr>
          <w:p w14:paraId="1C3326E7" w14:textId="7C6CC105" w:rsidR="0038687B" w:rsidRPr="007C537B" w:rsidRDefault="0038687B" w:rsidP="00446EDD">
            <w:pPr>
              <w:rPr>
                <w:rFonts w:ascii="SolaimanLipi" w:hAnsi="SolaimanLipi" w:cs="SolaimanLipi"/>
                <w:lang w:bidi="bn-IN"/>
                <w:rPrChange w:id="3526" w:author="Fayazuddin Ahmad" w:date="2022-05-26T23:46:00Z">
                  <w:rPr>
                    <w:rFonts w:ascii="Shonar Bangla" w:hAnsi="Shonar Bangla" w:cs="Shonar Bangla"/>
                    <w:lang w:bidi="bn-IN"/>
                  </w:rPr>
                </w:rPrChange>
              </w:rPr>
            </w:pPr>
            <w:r w:rsidRPr="007C537B">
              <w:rPr>
                <w:rFonts w:ascii="SolaimanLipi" w:hAnsi="SolaimanLipi" w:cs="SolaimanLipi"/>
                <w:lang w:bidi="bn-IN"/>
                <w:rPrChange w:id="3527" w:author="Fayazuddin Ahmad" w:date="2022-05-26T23:46:00Z">
                  <w:rPr>
                    <w:rFonts w:ascii="Shonar Bangla" w:hAnsi="Shonar Bangla" w:cs="Shonar Bangla"/>
                    <w:lang w:bidi="bn-IN"/>
                  </w:rPr>
                </w:rPrChange>
              </w:rPr>
              <w:t>২১৩,২২৩</w:t>
            </w:r>
          </w:p>
        </w:tc>
        <w:tc>
          <w:tcPr>
            <w:tcW w:w="1159" w:type="pct"/>
            <w:gridSpan w:val="2"/>
            <w:shd w:val="clear" w:color="auto" w:fill="D9D9D9" w:themeFill="background1" w:themeFillShade="D9"/>
          </w:tcPr>
          <w:p w14:paraId="7168363F" w14:textId="66FC77AD" w:rsidR="0038687B" w:rsidRPr="007C537B" w:rsidRDefault="0038687B" w:rsidP="00446EDD">
            <w:pPr>
              <w:rPr>
                <w:rFonts w:ascii="SolaimanLipi" w:hAnsi="SolaimanLipi" w:cs="SolaimanLipi"/>
                <w:lang w:bidi="bn-IN"/>
                <w:rPrChange w:id="3528" w:author="Fayazuddin Ahmad" w:date="2022-05-26T23:46:00Z">
                  <w:rPr>
                    <w:rFonts w:ascii="Shonar Bangla" w:hAnsi="Shonar Bangla" w:cs="Shonar Bangla"/>
                    <w:lang w:bidi="bn-IN"/>
                  </w:rPr>
                </w:rPrChange>
              </w:rPr>
            </w:pPr>
            <w:r w:rsidRPr="007C537B">
              <w:rPr>
                <w:rFonts w:ascii="SolaimanLipi" w:hAnsi="SolaimanLipi" w:cs="SolaimanLipi"/>
                <w:lang w:bidi="bn-IN"/>
                <w:rPrChange w:id="3529" w:author="Fayazuddin Ahmad" w:date="2022-05-26T23:46:00Z">
                  <w:rPr>
                    <w:rFonts w:ascii="Shonar Bangla" w:hAnsi="Shonar Bangla" w:cs="Shonar Bangla"/>
                    <w:lang w:bidi="bn-IN"/>
                  </w:rPr>
                </w:rPrChange>
              </w:rPr>
              <w:t>৬১,১৭৬</w:t>
            </w:r>
          </w:p>
        </w:tc>
        <w:tc>
          <w:tcPr>
            <w:tcW w:w="1107" w:type="pct"/>
            <w:shd w:val="clear" w:color="auto" w:fill="D9D9D9" w:themeFill="background1" w:themeFillShade="D9"/>
          </w:tcPr>
          <w:p w14:paraId="189B96C3" w14:textId="062352C3" w:rsidR="0038687B" w:rsidRPr="007C537B" w:rsidRDefault="0038687B" w:rsidP="00446EDD">
            <w:pPr>
              <w:rPr>
                <w:rFonts w:ascii="SolaimanLipi" w:hAnsi="SolaimanLipi" w:cs="SolaimanLipi"/>
                <w:lang w:bidi="bn-IN"/>
                <w:rPrChange w:id="3530" w:author="Fayazuddin Ahmad" w:date="2022-05-26T23:46:00Z">
                  <w:rPr>
                    <w:rFonts w:ascii="Shonar Bangla" w:hAnsi="Shonar Bangla" w:cs="Shonar Bangla"/>
                    <w:lang w:bidi="bn-IN"/>
                  </w:rPr>
                </w:rPrChange>
              </w:rPr>
            </w:pPr>
            <w:r w:rsidRPr="007C537B">
              <w:rPr>
                <w:rFonts w:ascii="SolaimanLipi" w:hAnsi="SolaimanLipi" w:cs="SolaimanLipi"/>
                <w:lang w:bidi="bn-IN"/>
                <w:rPrChange w:id="3531" w:author="Fayazuddin Ahmad" w:date="2022-05-26T23:46:00Z">
                  <w:rPr>
                    <w:rFonts w:ascii="Shonar Bangla" w:hAnsi="Shonar Bangla" w:cs="Shonar Bangla"/>
                    <w:lang w:bidi="bn-IN"/>
                  </w:rPr>
                </w:rPrChange>
              </w:rPr>
              <w:t>৩০৭,০৫৯</w:t>
            </w:r>
          </w:p>
        </w:tc>
      </w:tr>
      <w:tr w:rsidR="0038687B" w:rsidRPr="007C537B" w14:paraId="5A5A5E8F" w14:textId="77777777" w:rsidTr="00FC6F56">
        <w:trPr>
          <w:gridAfter w:val="2"/>
          <w:wAfter w:w="2110" w:type="pct"/>
          <w:jc w:val="center"/>
        </w:trPr>
        <w:tc>
          <w:tcPr>
            <w:tcW w:w="1784" w:type="pct"/>
            <w:vMerge w:val="restart"/>
          </w:tcPr>
          <w:p w14:paraId="2E499362" w14:textId="77777777" w:rsidR="0038687B" w:rsidRPr="007C537B" w:rsidRDefault="0038687B" w:rsidP="00446EDD">
            <w:pPr>
              <w:rPr>
                <w:rFonts w:ascii="SolaimanLipi" w:hAnsi="SolaimanLipi" w:cs="SolaimanLipi"/>
                <w:rPrChange w:id="3532" w:author="Fayazuddin Ahmad" w:date="2022-05-26T23:46:00Z">
                  <w:rPr>
                    <w:rFonts w:ascii="Shonar Bangla" w:hAnsi="Shonar Bangla" w:cs="Shonar Bangla"/>
                  </w:rPr>
                </w:rPrChange>
              </w:rPr>
            </w:pPr>
            <w:r w:rsidRPr="007C537B">
              <w:rPr>
                <w:rFonts w:ascii="SolaimanLipi" w:hAnsi="SolaimanLipi" w:cs="SolaimanLipi"/>
                <w:cs/>
                <w:lang w:bidi="bn-IN"/>
                <w:rPrChange w:id="3533" w:author="Fayazuddin Ahmad" w:date="2022-05-26T23:46:00Z">
                  <w:rPr>
                    <w:rFonts w:ascii="Shonar Bangla" w:hAnsi="Shonar Bangla" w:cs="Shonar Bangla"/>
                    <w:cs/>
                    <w:lang w:bidi="bn-IN"/>
                  </w:rPr>
                </w:rPrChange>
              </w:rPr>
              <w:t>অন্য বস্তুগুলো</w:t>
            </w:r>
          </w:p>
        </w:tc>
        <w:tc>
          <w:tcPr>
            <w:tcW w:w="1106" w:type="pct"/>
            <w:gridSpan w:val="2"/>
          </w:tcPr>
          <w:p w14:paraId="4CE08FFC" w14:textId="7B11FB27" w:rsidR="0038687B" w:rsidRPr="007C537B" w:rsidRDefault="0038687B" w:rsidP="00446EDD">
            <w:pPr>
              <w:rPr>
                <w:rFonts w:ascii="SolaimanLipi" w:hAnsi="SolaimanLipi" w:cs="SolaimanLipi"/>
                <w:cs/>
                <w:lang w:bidi="bn-IN"/>
                <w:rPrChange w:id="3534"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535" w:author="Fayazuddin Ahmad" w:date="2022-05-26T23:46:00Z">
                  <w:rPr>
                    <w:rFonts w:ascii="Shonar Bangla" w:hAnsi="Shonar Bangla" w:cs="Shonar Bangla"/>
                    <w:lang w:bidi="bn-IN"/>
                  </w:rPr>
                </w:rPrChange>
              </w:rPr>
              <w:t>সময়সীমা</w:t>
            </w:r>
            <w:proofErr w:type="spellEnd"/>
          </w:p>
        </w:tc>
      </w:tr>
      <w:tr w:rsidR="0038687B" w:rsidRPr="007C537B" w14:paraId="22D64529" w14:textId="77777777" w:rsidTr="00FC6F56">
        <w:trPr>
          <w:jc w:val="center"/>
        </w:trPr>
        <w:tc>
          <w:tcPr>
            <w:tcW w:w="1784" w:type="pct"/>
            <w:vMerge/>
          </w:tcPr>
          <w:p w14:paraId="57EA7834" w14:textId="77777777" w:rsidR="0038687B" w:rsidRPr="007C537B" w:rsidRDefault="0038687B" w:rsidP="00446EDD">
            <w:pPr>
              <w:rPr>
                <w:rFonts w:ascii="SolaimanLipi" w:hAnsi="SolaimanLipi" w:cs="SolaimanLipi"/>
                <w:rPrChange w:id="3536" w:author="Fayazuddin Ahmad" w:date="2022-05-26T23:46:00Z">
                  <w:rPr>
                    <w:rFonts w:ascii="Shonar Bangla" w:hAnsi="Shonar Bangla" w:cs="Shonar Bangla"/>
                  </w:rPr>
                </w:rPrChange>
              </w:rPr>
            </w:pPr>
          </w:p>
        </w:tc>
        <w:tc>
          <w:tcPr>
            <w:tcW w:w="951" w:type="pct"/>
          </w:tcPr>
          <w:p w14:paraId="12973841" w14:textId="319B8C3C" w:rsidR="0038687B" w:rsidRPr="007C537B" w:rsidRDefault="0038687B" w:rsidP="00446EDD">
            <w:pPr>
              <w:rPr>
                <w:rFonts w:ascii="SolaimanLipi" w:hAnsi="SolaimanLipi" w:cs="SolaimanLipi"/>
                <w:rPrChange w:id="3537" w:author="Fayazuddin Ahmad" w:date="2022-05-26T23:46:00Z">
                  <w:rPr>
                    <w:rFonts w:ascii="Shonar Bangla" w:hAnsi="Shonar Bangla" w:cs="Shonar Bangla"/>
                  </w:rPr>
                </w:rPrChange>
              </w:rPr>
            </w:pPr>
            <w:r w:rsidRPr="007C537B">
              <w:rPr>
                <w:rFonts w:ascii="SolaimanLipi" w:hAnsi="SolaimanLipi" w:cs="SolaimanLipi"/>
                <w:rPrChange w:id="3538" w:author="Fayazuddin Ahmad" w:date="2022-05-26T23:46:00Z">
                  <w:rPr>
                    <w:rFonts w:ascii="Shonar Bangla" w:hAnsi="Shonar Bangla" w:cs="Shonar Bangla"/>
                  </w:rPr>
                </w:rPrChange>
              </w:rPr>
              <w:t>বিএলপিএ</w:t>
            </w:r>
          </w:p>
        </w:tc>
        <w:tc>
          <w:tcPr>
            <w:tcW w:w="1159" w:type="pct"/>
            <w:gridSpan w:val="2"/>
          </w:tcPr>
          <w:p w14:paraId="4E55CF75" w14:textId="1DD0E190" w:rsidR="0038687B" w:rsidRPr="007C537B" w:rsidRDefault="0038687B" w:rsidP="00446EDD">
            <w:pPr>
              <w:rPr>
                <w:rFonts w:ascii="SolaimanLipi" w:hAnsi="SolaimanLipi" w:cs="SolaimanLipi"/>
                <w:rPrChange w:id="3539" w:author="Fayazuddin Ahmad" w:date="2022-05-26T23:46:00Z">
                  <w:rPr>
                    <w:rFonts w:ascii="Shonar Bangla" w:hAnsi="Shonar Bangla" w:cs="Shonar Bangla"/>
                  </w:rPr>
                </w:rPrChange>
              </w:rPr>
            </w:pPr>
            <w:proofErr w:type="spellStart"/>
            <w:r w:rsidRPr="007C537B">
              <w:rPr>
                <w:rFonts w:ascii="SolaimanLipi" w:hAnsi="SolaimanLipi" w:cs="SolaimanLipi"/>
                <w:rPrChange w:id="3540" w:author="Fayazuddin Ahmad" w:date="2022-05-26T23:46:00Z">
                  <w:rPr>
                    <w:rFonts w:ascii="Shonar Bangla" w:hAnsi="Shonar Bangla" w:cs="Shonar Bangla"/>
                  </w:rPr>
                </w:rPrChange>
              </w:rPr>
              <w:t>এনবিআর</w:t>
            </w:r>
            <w:proofErr w:type="spellEnd"/>
          </w:p>
        </w:tc>
        <w:tc>
          <w:tcPr>
            <w:tcW w:w="1107" w:type="pct"/>
          </w:tcPr>
          <w:p w14:paraId="5725D255" w14:textId="22F6FEE9" w:rsidR="0038687B" w:rsidRPr="007C537B" w:rsidRDefault="0038687B" w:rsidP="00446EDD">
            <w:pPr>
              <w:rPr>
                <w:rFonts w:ascii="SolaimanLipi" w:hAnsi="SolaimanLipi" w:cs="SolaimanLipi"/>
                <w:rPrChange w:id="3541" w:author="Fayazuddin Ahmad" w:date="2022-05-26T23:46:00Z">
                  <w:rPr>
                    <w:rFonts w:ascii="Shonar Bangla" w:hAnsi="Shonar Bangla" w:cs="Shonar Bangla"/>
                  </w:rPr>
                </w:rPrChange>
              </w:rPr>
            </w:pPr>
          </w:p>
        </w:tc>
      </w:tr>
      <w:tr w:rsidR="0038687B" w:rsidRPr="007C537B" w14:paraId="289176F5" w14:textId="77777777" w:rsidTr="00FC6F56">
        <w:trPr>
          <w:jc w:val="center"/>
        </w:trPr>
        <w:tc>
          <w:tcPr>
            <w:tcW w:w="1784" w:type="pct"/>
          </w:tcPr>
          <w:p w14:paraId="1127F630" w14:textId="77777777" w:rsidR="0038687B" w:rsidRPr="007C537B" w:rsidRDefault="0038687B" w:rsidP="00446EDD">
            <w:pPr>
              <w:rPr>
                <w:rFonts w:ascii="SolaimanLipi" w:hAnsi="SolaimanLipi" w:cs="SolaimanLipi"/>
                <w:cs/>
                <w:lang w:bidi="bn-IN"/>
                <w:rPrChange w:id="3542" w:author="Fayazuddin Ahmad" w:date="2022-05-26T23:46:00Z">
                  <w:rPr>
                    <w:rFonts w:ascii="Shonar Bangla" w:hAnsi="Shonar Bangla" w:cs="Shonar Bangla"/>
                    <w:cs/>
                    <w:lang w:bidi="bn-IN"/>
                  </w:rPr>
                </w:rPrChange>
              </w:rPr>
            </w:pPr>
            <w:r w:rsidRPr="007C537B">
              <w:rPr>
                <w:rFonts w:ascii="SolaimanLipi" w:hAnsi="SolaimanLipi" w:cs="SolaimanLipi"/>
                <w:cs/>
                <w:lang w:bidi="bn-IN"/>
                <w:rPrChange w:id="3543" w:author="Fayazuddin Ahmad" w:date="2022-05-26T23:46:00Z">
                  <w:rPr>
                    <w:rFonts w:ascii="Shonar Bangla" w:hAnsi="Shonar Bangla" w:cs="Shonar Bangla"/>
                    <w:cs/>
                    <w:lang w:bidi="bn-IN"/>
                  </w:rPr>
                </w:rPrChange>
              </w:rPr>
              <w:t>ভ্রমণ</w:t>
            </w:r>
          </w:p>
        </w:tc>
        <w:tc>
          <w:tcPr>
            <w:tcW w:w="951" w:type="pct"/>
          </w:tcPr>
          <w:p w14:paraId="452F93A4" w14:textId="72B4843B" w:rsidR="0038687B" w:rsidRPr="007C537B" w:rsidRDefault="0038687B" w:rsidP="00446EDD">
            <w:pPr>
              <w:rPr>
                <w:rFonts w:ascii="SolaimanLipi" w:hAnsi="SolaimanLipi" w:cs="SolaimanLipi"/>
                <w:cs/>
                <w:lang w:bidi="bn-IN"/>
                <w:rPrChange w:id="354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45" w:author="Fayazuddin Ahmad" w:date="2022-05-26T23:46:00Z">
                  <w:rPr>
                    <w:rFonts w:ascii="Shonar Bangla" w:hAnsi="Shonar Bangla" w:cs="Shonar Bangla"/>
                    <w:lang w:bidi="bn-IN"/>
                  </w:rPr>
                </w:rPrChange>
              </w:rPr>
              <w:t>৬০০,০০০</w:t>
            </w:r>
          </w:p>
        </w:tc>
        <w:tc>
          <w:tcPr>
            <w:tcW w:w="1159" w:type="pct"/>
            <w:gridSpan w:val="2"/>
          </w:tcPr>
          <w:p w14:paraId="4D3FC249" w14:textId="7C60E497" w:rsidR="0038687B" w:rsidRPr="007C537B" w:rsidRDefault="0038687B" w:rsidP="00446EDD">
            <w:pPr>
              <w:rPr>
                <w:rFonts w:ascii="SolaimanLipi" w:hAnsi="SolaimanLipi" w:cs="SolaimanLipi"/>
                <w:cs/>
                <w:lang w:bidi="bn-IN"/>
                <w:rPrChange w:id="3546"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47" w:author="Fayazuddin Ahmad" w:date="2022-05-26T23:46:00Z">
                  <w:rPr>
                    <w:rFonts w:ascii="Shonar Bangla" w:hAnsi="Shonar Bangla" w:cs="Shonar Bangla"/>
                    <w:lang w:bidi="bn-IN"/>
                  </w:rPr>
                </w:rPrChange>
              </w:rPr>
              <w:t>১০০,০০০</w:t>
            </w:r>
          </w:p>
        </w:tc>
        <w:tc>
          <w:tcPr>
            <w:tcW w:w="1107" w:type="pct"/>
          </w:tcPr>
          <w:p w14:paraId="49CF3DD9" w14:textId="6289905C" w:rsidR="0038687B" w:rsidRPr="007C537B" w:rsidRDefault="0038687B" w:rsidP="00446EDD">
            <w:pPr>
              <w:rPr>
                <w:rFonts w:ascii="SolaimanLipi" w:hAnsi="SolaimanLipi" w:cs="SolaimanLipi"/>
                <w:cs/>
                <w:lang w:bidi="bn-IN"/>
                <w:rPrChange w:id="3548"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549" w:author="Fayazuddin Ahmad" w:date="2022-05-26T23:46:00Z">
                  <w:rPr>
                    <w:rFonts w:ascii="Shonar Bangla" w:hAnsi="Shonar Bangla" w:cs="Shonar Bangla"/>
                    <w:lang w:bidi="bn-IN"/>
                  </w:rPr>
                </w:rPrChange>
              </w:rPr>
              <w:t>পর্যায়ক্রম</w:t>
            </w:r>
            <w:proofErr w:type="spellEnd"/>
          </w:p>
        </w:tc>
      </w:tr>
      <w:tr w:rsidR="0038687B" w:rsidRPr="007C537B" w14:paraId="1B560C8A" w14:textId="77777777" w:rsidTr="00FC6F56">
        <w:trPr>
          <w:jc w:val="center"/>
        </w:trPr>
        <w:tc>
          <w:tcPr>
            <w:tcW w:w="1784" w:type="pct"/>
          </w:tcPr>
          <w:p w14:paraId="6F8D5CEF" w14:textId="62776C9D" w:rsidR="0038687B" w:rsidRPr="007C537B" w:rsidRDefault="0038687B" w:rsidP="00446EDD">
            <w:pPr>
              <w:rPr>
                <w:rFonts w:ascii="SolaimanLipi" w:hAnsi="SolaimanLipi" w:cs="SolaimanLipi"/>
                <w:rPrChange w:id="3550" w:author="Fayazuddin Ahmad" w:date="2022-05-26T23:46:00Z">
                  <w:rPr>
                    <w:rFonts w:ascii="Shonar Bangla" w:hAnsi="Shonar Bangla" w:cs="Shonar Bangla"/>
                  </w:rPr>
                </w:rPrChange>
              </w:rPr>
            </w:pPr>
            <w:proofErr w:type="spellStart"/>
            <w:r w:rsidRPr="007C537B">
              <w:rPr>
                <w:rFonts w:ascii="SolaimanLipi" w:hAnsi="SolaimanLipi" w:cs="SolaimanLipi"/>
                <w:rPrChange w:id="3551" w:author="Fayazuddin Ahmad" w:date="2022-05-26T23:46:00Z">
                  <w:rPr>
                    <w:rFonts w:ascii="Shonar Bangla" w:hAnsi="Shonar Bangla" w:cs="Shonar Bangla"/>
                  </w:rPr>
                </w:rPrChange>
              </w:rPr>
              <w:t>ই&amp;এস</w:t>
            </w:r>
            <w:proofErr w:type="spellEnd"/>
            <w:r w:rsidRPr="007C537B">
              <w:rPr>
                <w:rFonts w:ascii="SolaimanLipi" w:hAnsi="SolaimanLipi" w:cs="SolaimanLipi"/>
                <w:rPrChange w:id="3552"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553" w:author="Fayazuddin Ahmad" w:date="2022-05-26T23:46:00Z">
                  <w:rPr>
                    <w:rFonts w:ascii="Shonar Bangla" w:hAnsi="Shonar Bangla" w:cs="Shonar Bangla"/>
                    <w:cs/>
                    <w:lang w:bidi="bn-IN"/>
                  </w:rPr>
                </w:rPrChange>
              </w:rPr>
              <w:t>পর্যবেক্ষণ এবং রিপোর্টিং</w:t>
            </w:r>
          </w:p>
        </w:tc>
        <w:tc>
          <w:tcPr>
            <w:tcW w:w="951" w:type="pct"/>
          </w:tcPr>
          <w:p w14:paraId="710A3A58" w14:textId="019CF7D4" w:rsidR="0038687B" w:rsidRPr="007C537B" w:rsidRDefault="0038687B" w:rsidP="00446EDD">
            <w:pPr>
              <w:rPr>
                <w:rFonts w:ascii="SolaimanLipi" w:hAnsi="SolaimanLipi" w:cs="SolaimanLipi"/>
                <w:cs/>
                <w:lang w:bidi="bn-IN"/>
                <w:rPrChange w:id="355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55" w:author="Fayazuddin Ahmad" w:date="2022-05-26T23:46:00Z">
                  <w:rPr>
                    <w:rFonts w:ascii="Shonar Bangla" w:hAnsi="Shonar Bangla" w:cs="Shonar Bangla"/>
                    <w:lang w:bidi="bn-IN"/>
                  </w:rPr>
                </w:rPrChange>
              </w:rPr>
              <w:t>৬০০,০০০</w:t>
            </w:r>
          </w:p>
        </w:tc>
        <w:tc>
          <w:tcPr>
            <w:tcW w:w="1159" w:type="pct"/>
            <w:gridSpan w:val="2"/>
          </w:tcPr>
          <w:p w14:paraId="306D289F" w14:textId="239A79AE" w:rsidR="0038687B" w:rsidRPr="007C537B" w:rsidRDefault="0038687B" w:rsidP="00446EDD">
            <w:pPr>
              <w:rPr>
                <w:rFonts w:ascii="SolaimanLipi" w:hAnsi="SolaimanLipi" w:cs="SolaimanLipi"/>
                <w:cs/>
                <w:lang w:bidi="bn-IN"/>
                <w:rPrChange w:id="3556"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57" w:author="Fayazuddin Ahmad" w:date="2022-05-26T23:46:00Z">
                  <w:rPr>
                    <w:rFonts w:ascii="Shonar Bangla" w:hAnsi="Shonar Bangla" w:cs="Shonar Bangla"/>
                    <w:lang w:bidi="bn-IN"/>
                  </w:rPr>
                </w:rPrChange>
              </w:rPr>
              <w:t>১০০,০০০</w:t>
            </w:r>
          </w:p>
        </w:tc>
        <w:tc>
          <w:tcPr>
            <w:tcW w:w="1107" w:type="pct"/>
          </w:tcPr>
          <w:p w14:paraId="2C950BD3" w14:textId="67E5A785" w:rsidR="0038687B" w:rsidRPr="007C537B" w:rsidRDefault="0038687B" w:rsidP="00446EDD">
            <w:pPr>
              <w:rPr>
                <w:rFonts w:ascii="SolaimanLipi" w:hAnsi="SolaimanLipi" w:cs="SolaimanLipi"/>
                <w:cs/>
                <w:lang w:bidi="bn-IN"/>
                <w:rPrChange w:id="3558"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559" w:author="Fayazuddin Ahmad" w:date="2022-05-26T23:46:00Z">
                  <w:rPr>
                    <w:rFonts w:ascii="Shonar Bangla" w:hAnsi="Shonar Bangla" w:cs="Shonar Bangla"/>
                    <w:lang w:bidi="bn-IN"/>
                  </w:rPr>
                </w:rPrChange>
              </w:rPr>
              <w:t>পর্যায়ক্রম</w:t>
            </w:r>
            <w:proofErr w:type="spellEnd"/>
          </w:p>
        </w:tc>
      </w:tr>
      <w:tr w:rsidR="0038687B" w:rsidRPr="007C537B" w14:paraId="5A69824B" w14:textId="77777777" w:rsidTr="00FC6F56">
        <w:trPr>
          <w:trHeight w:val="197"/>
          <w:jc w:val="center"/>
        </w:trPr>
        <w:tc>
          <w:tcPr>
            <w:tcW w:w="1784" w:type="pct"/>
          </w:tcPr>
          <w:p w14:paraId="4F2BCDCB" w14:textId="77777777" w:rsidR="0038687B" w:rsidRPr="007C537B" w:rsidRDefault="0038687B" w:rsidP="00446EDD">
            <w:pPr>
              <w:rPr>
                <w:rFonts w:ascii="SolaimanLipi" w:hAnsi="SolaimanLipi" w:cs="SolaimanLipi"/>
                <w:rPrChange w:id="3560" w:author="Fayazuddin Ahmad" w:date="2022-05-26T23:46:00Z">
                  <w:rPr>
                    <w:rFonts w:ascii="Shonar Bangla" w:hAnsi="Shonar Bangla" w:cs="Shonar Bangla"/>
                  </w:rPr>
                </w:rPrChange>
              </w:rPr>
            </w:pPr>
            <w:r w:rsidRPr="007C537B">
              <w:rPr>
                <w:rFonts w:ascii="SolaimanLipi" w:hAnsi="SolaimanLipi" w:cs="SolaimanLipi"/>
                <w:rPrChange w:id="356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562" w:author="Fayazuddin Ahmad" w:date="2022-05-26T23:46:00Z">
                  <w:rPr>
                    <w:rFonts w:ascii="Shonar Bangla" w:hAnsi="Shonar Bangla" w:cs="Shonar Bangla"/>
                    <w:cs/>
                    <w:lang w:bidi="bn-IN"/>
                  </w:rPr>
                </w:rPrChange>
              </w:rPr>
              <w:t xml:space="preserve">অধ্যয়ন </w:t>
            </w:r>
            <w:r w:rsidRPr="007C537B">
              <w:rPr>
                <w:rFonts w:ascii="SolaimanLipi" w:hAnsi="SolaimanLipi" w:cs="SolaimanLipi"/>
                <w:rPrChange w:id="3563" w:author="Fayazuddin Ahmad" w:date="2022-05-26T23:46:00Z">
                  <w:rPr>
                    <w:rFonts w:ascii="Shonar Bangla" w:hAnsi="Shonar Bangla" w:cs="Shonar Bangla"/>
                  </w:rPr>
                </w:rPrChange>
              </w:rPr>
              <w:t>(lumpsum)</w:t>
            </w:r>
          </w:p>
        </w:tc>
        <w:tc>
          <w:tcPr>
            <w:tcW w:w="951" w:type="pct"/>
          </w:tcPr>
          <w:p w14:paraId="5C86B072" w14:textId="6565DEE1" w:rsidR="0038687B" w:rsidRPr="007C537B" w:rsidRDefault="0038687B" w:rsidP="00446EDD">
            <w:pPr>
              <w:rPr>
                <w:rFonts w:ascii="SolaimanLipi" w:hAnsi="SolaimanLipi" w:cs="SolaimanLipi"/>
                <w:cs/>
                <w:lang w:bidi="bn-IN"/>
                <w:rPrChange w:id="356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65" w:author="Fayazuddin Ahmad" w:date="2022-05-26T23:46:00Z">
                  <w:rPr>
                    <w:rFonts w:ascii="Shonar Bangla" w:hAnsi="Shonar Bangla" w:cs="Shonar Bangla"/>
                    <w:lang w:bidi="bn-IN"/>
                  </w:rPr>
                </w:rPrChange>
              </w:rPr>
              <w:t>৫০০,০০০</w:t>
            </w:r>
          </w:p>
        </w:tc>
        <w:tc>
          <w:tcPr>
            <w:tcW w:w="1159" w:type="pct"/>
            <w:gridSpan w:val="2"/>
          </w:tcPr>
          <w:p w14:paraId="362BE519" w14:textId="1E4047EB" w:rsidR="0038687B" w:rsidRPr="007C537B" w:rsidRDefault="0038687B" w:rsidP="00446EDD">
            <w:pPr>
              <w:rPr>
                <w:rFonts w:ascii="SolaimanLipi" w:hAnsi="SolaimanLipi" w:cs="SolaimanLipi"/>
                <w:cs/>
                <w:lang w:bidi="bn-IN"/>
                <w:rPrChange w:id="3566"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67" w:author="Fayazuddin Ahmad" w:date="2022-05-26T23:46:00Z">
                  <w:rPr>
                    <w:rFonts w:ascii="Shonar Bangla" w:hAnsi="Shonar Bangla" w:cs="Shonar Bangla"/>
                    <w:lang w:bidi="bn-IN"/>
                  </w:rPr>
                </w:rPrChange>
              </w:rPr>
              <w:t>২০০,০০০</w:t>
            </w:r>
          </w:p>
        </w:tc>
        <w:tc>
          <w:tcPr>
            <w:tcW w:w="1107" w:type="pct"/>
          </w:tcPr>
          <w:p w14:paraId="4E8D4460" w14:textId="0FF77068" w:rsidR="0038687B" w:rsidRPr="007C537B" w:rsidRDefault="0038687B" w:rsidP="00446EDD">
            <w:pPr>
              <w:rPr>
                <w:rFonts w:ascii="SolaimanLipi" w:hAnsi="SolaimanLipi" w:cs="SolaimanLipi"/>
                <w:cs/>
                <w:lang w:bidi="bn-IN"/>
                <w:rPrChange w:id="3568"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569" w:author="Fayazuddin Ahmad" w:date="2022-05-26T23:46:00Z">
                  <w:rPr>
                    <w:rFonts w:ascii="Shonar Bangla" w:hAnsi="Shonar Bangla" w:cs="Shonar Bangla"/>
                    <w:lang w:bidi="bn-IN"/>
                  </w:rPr>
                </w:rPrChange>
              </w:rPr>
              <w:t>বার্ষিক</w:t>
            </w:r>
            <w:proofErr w:type="spellEnd"/>
          </w:p>
        </w:tc>
      </w:tr>
      <w:tr w:rsidR="0038687B" w:rsidRPr="007C537B" w14:paraId="433648A1" w14:textId="77777777" w:rsidTr="00FC6F56">
        <w:trPr>
          <w:trHeight w:val="197"/>
          <w:jc w:val="center"/>
        </w:trPr>
        <w:tc>
          <w:tcPr>
            <w:tcW w:w="1784" w:type="pct"/>
          </w:tcPr>
          <w:p w14:paraId="1CB84DB7" w14:textId="77777777" w:rsidR="0038687B" w:rsidRPr="007C537B" w:rsidRDefault="0038687B" w:rsidP="00446EDD">
            <w:pPr>
              <w:rPr>
                <w:rFonts w:ascii="SolaimanLipi" w:hAnsi="SolaimanLipi" w:cs="SolaimanLipi"/>
                <w:rPrChange w:id="3570" w:author="Fayazuddin Ahmad" w:date="2022-05-26T23:46:00Z">
                  <w:rPr>
                    <w:rFonts w:ascii="Shonar Bangla" w:hAnsi="Shonar Bangla" w:cs="Shonar Bangla"/>
                  </w:rPr>
                </w:rPrChange>
              </w:rPr>
            </w:pPr>
            <w:r w:rsidRPr="007C537B">
              <w:rPr>
                <w:rFonts w:ascii="SolaimanLipi" w:hAnsi="SolaimanLipi" w:cs="SolaimanLipi"/>
                <w:cs/>
                <w:lang w:bidi="bn-IN"/>
                <w:rPrChange w:id="3571" w:author="Fayazuddin Ahmad" w:date="2022-05-26T23:46:00Z">
                  <w:rPr>
                    <w:rFonts w:ascii="Shonar Bangla" w:hAnsi="Shonar Bangla" w:cs="Shonar Bangla"/>
                    <w:cs/>
                    <w:lang w:bidi="bn-IN"/>
                  </w:rPr>
                </w:rPrChange>
              </w:rPr>
              <w:t>যোগাযোগ (উপাদান এবং প্রচারণা)</w:t>
            </w:r>
          </w:p>
        </w:tc>
        <w:tc>
          <w:tcPr>
            <w:tcW w:w="951" w:type="pct"/>
          </w:tcPr>
          <w:p w14:paraId="320D1762" w14:textId="0BE0EFCD" w:rsidR="0038687B" w:rsidRPr="007C537B" w:rsidRDefault="0038687B" w:rsidP="00446EDD">
            <w:pPr>
              <w:rPr>
                <w:rFonts w:ascii="SolaimanLipi" w:hAnsi="SolaimanLipi" w:cs="SolaimanLipi"/>
                <w:cs/>
                <w:lang w:bidi="bn-IN"/>
                <w:rPrChange w:id="3572"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73" w:author="Fayazuddin Ahmad" w:date="2022-05-26T23:46:00Z">
                  <w:rPr>
                    <w:rFonts w:ascii="Shonar Bangla" w:hAnsi="Shonar Bangla" w:cs="Shonar Bangla"/>
                    <w:lang w:bidi="bn-IN"/>
                  </w:rPr>
                </w:rPrChange>
              </w:rPr>
              <w:t>১,৫০০,০০০</w:t>
            </w:r>
          </w:p>
        </w:tc>
        <w:tc>
          <w:tcPr>
            <w:tcW w:w="1159" w:type="pct"/>
            <w:gridSpan w:val="2"/>
          </w:tcPr>
          <w:p w14:paraId="3B46CFB0" w14:textId="000D077C" w:rsidR="0038687B" w:rsidRPr="007C537B" w:rsidRDefault="0038687B" w:rsidP="00446EDD">
            <w:pPr>
              <w:rPr>
                <w:rFonts w:ascii="SolaimanLipi" w:hAnsi="SolaimanLipi" w:cs="SolaimanLipi"/>
                <w:cs/>
                <w:lang w:bidi="bn-IN"/>
                <w:rPrChange w:id="3574"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75" w:author="Fayazuddin Ahmad" w:date="2022-05-26T23:46:00Z">
                  <w:rPr>
                    <w:rFonts w:ascii="Shonar Bangla" w:hAnsi="Shonar Bangla" w:cs="Shonar Bangla"/>
                    <w:lang w:bidi="bn-IN"/>
                  </w:rPr>
                </w:rPrChange>
              </w:rPr>
              <w:t>৫০০,০০০</w:t>
            </w:r>
          </w:p>
        </w:tc>
        <w:tc>
          <w:tcPr>
            <w:tcW w:w="1107" w:type="pct"/>
          </w:tcPr>
          <w:p w14:paraId="47D6005D" w14:textId="77777777" w:rsidR="0038687B" w:rsidRPr="007C537B" w:rsidRDefault="0038687B" w:rsidP="004B4229">
            <w:pPr>
              <w:rPr>
                <w:rFonts w:ascii="SolaimanLipi" w:hAnsi="SolaimanLipi" w:cs="SolaimanLipi"/>
                <w:lang w:bidi="bn-IN"/>
                <w:rPrChange w:id="3576" w:author="Fayazuddin Ahmad" w:date="2022-05-26T23:46:00Z">
                  <w:rPr>
                    <w:rFonts w:ascii="Shonar Bangla" w:hAnsi="Shonar Bangla" w:cs="Shonar Bangla"/>
                    <w:lang w:bidi="bn-IN"/>
                  </w:rPr>
                </w:rPrChange>
              </w:rPr>
            </w:pPr>
            <w:proofErr w:type="spellStart"/>
            <w:r w:rsidRPr="007C537B">
              <w:rPr>
                <w:rFonts w:ascii="SolaimanLipi" w:hAnsi="SolaimanLipi" w:cs="SolaimanLipi"/>
                <w:lang w:bidi="bn-IN"/>
                <w:rPrChange w:id="3577" w:author="Fayazuddin Ahmad" w:date="2022-05-26T23:46:00Z">
                  <w:rPr>
                    <w:rFonts w:ascii="Shonar Bangla" w:hAnsi="Shonar Bangla" w:cs="Shonar Bangla"/>
                    <w:lang w:bidi="bn-IN"/>
                  </w:rPr>
                </w:rPrChange>
              </w:rPr>
              <w:t>দ্বি-বার্ষিক</w:t>
            </w:r>
            <w:proofErr w:type="spellEnd"/>
          </w:p>
          <w:p w14:paraId="31D73C61" w14:textId="63EB4CF5" w:rsidR="0038687B" w:rsidRPr="007C537B" w:rsidRDefault="0038687B" w:rsidP="00446EDD">
            <w:pPr>
              <w:rPr>
                <w:rFonts w:ascii="SolaimanLipi" w:hAnsi="SolaimanLipi" w:cs="SolaimanLipi"/>
                <w:cs/>
                <w:lang w:bidi="bn-IN"/>
                <w:rPrChange w:id="3578" w:author="Fayazuddin Ahmad" w:date="2022-05-26T23:46:00Z">
                  <w:rPr>
                    <w:rFonts w:ascii="Shonar Bangla" w:hAnsi="Shonar Bangla" w:cs="Shonar Bangla"/>
                    <w:cs/>
                    <w:lang w:bidi="bn-IN"/>
                  </w:rPr>
                </w:rPrChange>
              </w:rPr>
            </w:pPr>
          </w:p>
        </w:tc>
      </w:tr>
      <w:tr w:rsidR="0038687B" w:rsidRPr="007C537B" w14:paraId="2A4A1B29" w14:textId="77777777" w:rsidTr="00FC6F56">
        <w:trPr>
          <w:trHeight w:val="197"/>
          <w:jc w:val="center"/>
        </w:trPr>
        <w:tc>
          <w:tcPr>
            <w:tcW w:w="1784" w:type="pct"/>
          </w:tcPr>
          <w:p w14:paraId="148D26D3" w14:textId="2BB245EA" w:rsidR="0038687B" w:rsidRPr="007C537B" w:rsidRDefault="0038687B" w:rsidP="00446EDD">
            <w:pPr>
              <w:rPr>
                <w:rFonts w:ascii="SolaimanLipi" w:hAnsi="SolaimanLipi" w:cs="SolaimanLipi"/>
                <w:rPrChange w:id="3579" w:author="Fayazuddin Ahmad" w:date="2022-05-26T23:46:00Z">
                  <w:rPr>
                    <w:rFonts w:ascii="Shonar Bangla" w:hAnsi="Shonar Bangla" w:cs="Shonar Bangla"/>
                  </w:rPr>
                </w:rPrChange>
              </w:rPr>
            </w:pPr>
            <w:proofErr w:type="spellStart"/>
            <w:r w:rsidRPr="007C537B">
              <w:rPr>
                <w:rFonts w:ascii="SolaimanLipi" w:hAnsi="SolaimanLipi" w:cs="SolaimanLipi"/>
                <w:rPrChange w:id="3580" w:author="Fayazuddin Ahmad" w:date="2022-05-26T23:46:00Z">
                  <w:rPr>
                    <w:rFonts w:ascii="Shonar Bangla" w:hAnsi="Shonar Bangla" w:cs="Shonar Bangla"/>
                  </w:rPr>
                </w:rPrChange>
              </w:rPr>
              <w:t>ওএইচ</w:t>
            </w:r>
            <w:proofErr w:type="spellEnd"/>
            <w:r w:rsidRPr="007C537B">
              <w:rPr>
                <w:rFonts w:ascii="SolaimanLipi" w:hAnsi="SolaimanLipi" w:cs="SolaimanLipi"/>
                <w:rPrChange w:id="3581"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582" w:author="Fayazuddin Ahmad" w:date="2022-05-26T23:46:00Z">
                  <w:rPr>
                    <w:rFonts w:ascii="Shonar Bangla" w:hAnsi="Shonar Bangla" w:cs="Shonar Bangla"/>
                    <w:cs/>
                    <w:lang w:bidi="bn-IN"/>
                  </w:rPr>
                </w:rPrChange>
              </w:rPr>
              <w:t>উপকরণ (যেমন মাস্ক/ জীবাণুনাশক স্প্রে/ হাত ধোয়া ইত্যাদি)</w:t>
            </w:r>
          </w:p>
        </w:tc>
        <w:tc>
          <w:tcPr>
            <w:tcW w:w="951" w:type="pct"/>
          </w:tcPr>
          <w:p w14:paraId="0A43C2E3" w14:textId="453B2287" w:rsidR="0038687B" w:rsidRPr="007C537B" w:rsidRDefault="0038687B" w:rsidP="00446EDD">
            <w:pPr>
              <w:rPr>
                <w:rFonts w:ascii="SolaimanLipi" w:hAnsi="SolaimanLipi" w:cs="SolaimanLipi"/>
                <w:cs/>
                <w:lang w:bidi="bn-IN"/>
                <w:rPrChange w:id="3583"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84" w:author="Fayazuddin Ahmad" w:date="2022-05-26T23:46:00Z">
                  <w:rPr>
                    <w:rFonts w:ascii="Shonar Bangla" w:hAnsi="Shonar Bangla" w:cs="Shonar Bangla"/>
                    <w:lang w:bidi="bn-IN"/>
                  </w:rPr>
                </w:rPrChange>
              </w:rPr>
              <w:t>১,৫০০,০০০</w:t>
            </w:r>
          </w:p>
        </w:tc>
        <w:tc>
          <w:tcPr>
            <w:tcW w:w="1159" w:type="pct"/>
            <w:gridSpan w:val="2"/>
          </w:tcPr>
          <w:p w14:paraId="649831A4" w14:textId="66D94AF2" w:rsidR="0038687B" w:rsidRPr="007C537B" w:rsidRDefault="0038687B" w:rsidP="00446EDD">
            <w:pPr>
              <w:rPr>
                <w:rFonts w:ascii="SolaimanLipi" w:hAnsi="SolaimanLipi" w:cs="SolaimanLipi"/>
                <w:cs/>
                <w:lang w:bidi="bn-IN"/>
                <w:rPrChange w:id="3585" w:author="Fayazuddin Ahmad" w:date="2022-05-26T23:46:00Z">
                  <w:rPr>
                    <w:rFonts w:ascii="Shonar Bangla" w:hAnsi="Shonar Bangla" w:cs="Shonar Bangla"/>
                    <w:cs/>
                    <w:lang w:bidi="bn-IN"/>
                  </w:rPr>
                </w:rPrChange>
              </w:rPr>
            </w:pPr>
            <w:r w:rsidRPr="007C537B">
              <w:rPr>
                <w:rFonts w:ascii="SolaimanLipi" w:hAnsi="SolaimanLipi" w:cs="SolaimanLipi"/>
                <w:lang w:bidi="bn-IN"/>
                <w:rPrChange w:id="3586" w:author="Fayazuddin Ahmad" w:date="2022-05-26T23:46:00Z">
                  <w:rPr>
                    <w:rFonts w:ascii="Shonar Bangla" w:hAnsi="Shonar Bangla" w:cs="Shonar Bangla"/>
                    <w:lang w:bidi="bn-IN"/>
                  </w:rPr>
                </w:rPrChange>
              </w:rPr>
              <w:t>৫০০,০০০</w:t>
            </w:r>
          </w:p>
        </w:tc>
        <w:tc>
          <w:tcPr>
            <w:tcW w:w="1107" w:type="pct"/>
          </w:tcPr>
          <w:p w14:paraId="50DF70DF" w14:textId="651827ED" w:rsidR="0038687B" w:rsidRPr="007C537B" w:rsidRDefault="0038687B" w:rsidP="00446EDD">
            <w:pPr>
              <w:rPr>
                <w:rFonts w:ascii="SolaimanLipi" w:hAnsi="SolaimanLipi" w:cs="SolaimanLipi"/>
                <w:cs/>
                <w:lang w:bidi="bn-IN"/>
                <w:rPrChange w:id="3587" w:author="Fayazuddin Ahmad" w:date="2022-05-26T23:46:00Z">
                  <w:rPr>
                    <w:rFonts w:ascii="Shonar Bangla" w:hAnsi="Shonar Bangla" w:cs="Shonar Bangla"/>
                    <w:cs/>
                    <w:lang w:bidi="bn-IN"/>
                  </w:rPr>
                </w:rPrChange>
              </w:rPr>
            </w:pPr>
            <w:proofErr w:type="spellStart"/>
            <w:r w:rsidRPr="007C537B">
              <w:rPr>
                <w:rFonts w:ascii="SolaimanLipi" w:hAnsi="SolaimanLipi" w:cs="SolaimanLipi"/>
                <w:lang w:bidi="bn-IN"/>
                <w:rPrChange w:id="3588" w:author="Fayazuddin Ahmad" w:date="2022-05-26T23:46:00Z">
                  <w:rPr>
                    <w:rFonts w:ascii="Shonar Bangla" w:hAnsi="Shonar Bangla" w:cs="Shonar Bangla"/>
                    <w:lang w:bidi="bn-IN"/>
                  </w:rPr>
                </w:rPrChange>
              </w:rPr>
              <w:t>বার্ষিক</w:t>
            </w:r>
            <w:proofErr w:type="spellEnd"/>
          </w:p>
        </w:tc>
      </w:tr>
      <w:tr w:rsidR="0038687B" w:rsidRPr="007C537B" w14:paraId="64951AC4" w14:textId="77777777" w:rsidTr="00FC6F56">
        <w:trPr>
          <w:trHeight w:val="206"/>
          <w:jc w:val="center"/>
        </w:trPr>
        <w:tc>
          <w:tcPr>
            <w:tcW w:w="1784" w:type="pct"/>
          </w:tcPr>
          <w:p w14:paraId="7800B737" w14:textId="77777777" w:rsidR="0038687B" w:rsidRPr="007C537B" w:rsidRDefault="0038687B" w:rsidP="00446EDD">
            <w:pPr>
              <w:rPr>
                <w:rFonts w:ascii="SolaimanLipi" w:hAnsi="SolaimanLipi" w:cs="SolaimanLipi"/>
                <w:rPrChange w:id="3589" w:author="Fayazuddin Ahmad" w:date="2022-05-26T23:46:00Z">
                  <w:rPr>
                    <w:rFonts w:ascii="Shonar Bangla" w:hAnsi="Shonar Bangla" w:cs="Shonar Bangla"/>
                  </w:rPr>
                </w:rPrChange>
              </w:rPr>
            </w:pPr>
            <w:r w:rsidRPr="007C537B">
              <w:rPr>
                <w:rFonts w:ascii="SolaimanLipi" w:hAnsi="SolaimanLipi" w:cs="SolaimanLipi"/>
                <w:cs/>
                <w:lang w:bidi="bn-IN"/>
                <w:rPrChange w:id="3590" w:author="Fayazuddin Ahmad" w:date="2022-05-26T23:46:00Z">
                  <w:rPr>
                    <w:rFonts w:ascii="Shonar Bangla" w:hAnsi="Shonar Bangla" w:cs="Shonar Bangla"/>
                    <w:cs/>
                    <w:lang w:bidi="bn-IN"/>
                  </w:rPr>
                </w:rPrChange>
              </w:rPr>
              <w:t>মোট (বিডিটি)</w:t>
            </w:r>
          </w:p>
        </w:tc>
        <w:tc>
          <w:tcPr>
            <w:tcW w:w="951" w:type="pct"/>
          </w:tcPr>
          <w:p w14:paraId="6CE80888" w14:textId="1569A193" w:rsidR="0038687B" w:rsidRPr="007C537B" w:rsidRDefault="0038687B" w:rsidP="00446EDD">
            <w:pPr>
              <w:rPr>
                <w:rFonts w:ascii="SolaimanLipi" w:hAnsi="SolaimanLipi" w:cs="SolaimanLipi"/>
                <w:lang w:bidi="bn-IN"/>
                <w:rPrChange w:id="3591" w:author="Fayazuddin Ahmad" w:date="2022-05-26T23:46:00Z">
                  <w:rPr>
                    <w:rFonts w:ascii="Shonar Bangla" w:hAnsi="Shonar Bangla" w:cs="Shonar Bangla"/>
                    <w:lang w:bidi="bn-IN"/>
                  </w:rPr>
                </w:rPrChange>
              </w:rPr>
            </w:pPr>
            <w:r w:rsidRPr="007C537B">
              <w:rPr>
                <w:rFonts w:ascii="SolaimanLipi" w:hAnsi="SolaimanLipi" w:cs="SolaimanLipi"/>
                <w:lang w:bidi="bn-IN"/>
                <w:rPrChange w:id="3592" w:author="Fayazuddin Ahmad" w:date="2022-05-26T23:46:00Z">
                  <w:rPr>
                    <w:rFonts w:ascii="Shonar Bangla" w:hAnsi="Shonar Bangla" w:cs="Shonar Bangla"/>
                    <w:lang w:bidi="bn-IN"/>
                  </w:rPr>
                </w:rPrChange>
              </w:rPr>
              <w:t>১৯,২০০,০০০</w:t>
            </w:r>
          </w:p>
        </w:tc>
        <w:tc>
          <w:tcPr>
            <w:tcW w:w="1159" w:type="pct"/>
            <w:gridSpan w:val="2"/>
          </w:tcPr>
          <w:p w14:paraId="1C9C3C80" w14:textId="0578FB17" w:rsidR="0038687B" w:rsidRPr="007C537B" w:rsidRDefault="0038687B" w:rsidP="00446EDD">
            <w:pPr>
              <w:rPr>
                <w:rFonts w:ascii="SolaimanLipi" w:hAnsi="SolaimanLipi" w:cs="SolaimanLipi"/>
                <w:lang w:bidi="bn-IN"/>
                <w:rPrChange w:id="3593" w:author="Fayazuddin Ahmad" w:date="2022-05-26T23:46:00Z">
                  <w:rPr>
                    <w:rFonts w:ascii="Shonar Bangla" w:hAnsi="Shonar Bangla" w:cs="Shonar Bangla"/>
                    <w:lang w:bidi="bn-IN"/>
                  </w:rPr>
                </w:rPrChange>
              </w:rPr>
            </w:pPr>
            <w:r w:rsidRPr="007C537B">
              <w:rPr>
                <w:rFonts w:ascii="SolaimanLipi" w:hAnsi="SolaimanLipi" w:cs="SolaimanLipi"/>
                <w:lang w:bidi="bn-IN"/>
                <w:rPrChange w:id="3594" w:author="Fayazuddin Ahmad" w:date="2022-05-26T23:46:00Z">
                  <w:rPr>
                    <w:rFonts w:ascii="Shonar Bangla" w:hAnsi="Shonar Bangla" w:cs="Shonar Bangla"/>
                    <w:lang w:bidi="bn-IN"/>
                  </w:rPr>
                </w:rPrChange>
              </w:rPr>
              <w:t>৬,২০০,০০০</w:t>
            </w:r>
          </w:p>
        </w:tc>
        <w:tc>
          <w:tcPr>
            <w:tcW w:w="1107" w:type="pct"/>
          </w:tcPr>
          <w:p w14:paraId="5CA672B6" w14:textId="7B689C32" w:rsidR="0038687B" w:rsidRPr="007C537B" w:rsidRDefault="0038687B" w:rsidP="00446EDD">
            <w:pPr>
              <w:rPr>
                <w:rFonts w:ascii="SolaimanLipi" w:hAnsi="SolaimanLipi" w:cs="SolaimanLipi"/>
                <w:lang w:bidi="bn-IN"/>
                <w:rPrChange w:id="3595" w:author="Fayazuddin Ahmad" w:date="2022-05-26T23:46:00Z">
                  <w:rPr>
                    <w:rFonts w:ascii="Shonar Bangla" w:hAnsi="Shonar Bangla" w:cs="Shonar Bangla"/>
                    <w:lang w:bidi="bn-IN"/>
                  </w:rPr>
                </w:rPrChange>
              </w:rPr>
            </w:pPr>
            <w:r w:rsidRPr="007C537B">
              <w:rPr>
                <w:rFonts w:ascii="SolaimanLipi" w:hAnsi="SolaimanLipi" w:cs="SolaimanLipi"/>
                <w:lang w:bidi="bn-IN"/>
                <w:rPrChange w:id="3596" w:author="Fayazuddin Ahmad" w:date="2022-05-26T23:46:00Z">
                  <w:rPr>
                    <w:rFonts w:ascii="Shonar Bangla" w:hAnsi="Shonar Bangla" w:cs="Shonar Bangla"/>
                    <w:lang w:bidi="bn-IN"/>
                  </w:rPr>
                </w:rPrChange>
              </w:rPr>
              <w:t>২৬,৪০০,০০০০</w:t>
            </w:r>
          </w:p>
        </w:tc>
      </w:tr>
      <w:tr w:rsidR="0038687B" w:rsidRPr="007C537B" w14:paraId="5E92ACEC" w14:textId="77777777" w:rsidTr="00FC6F56">
        <w:trPr>
          <w:trHeight w:val="206"/>
          <w:jc w:val="center"/>
        </w:trPr>
        <w:tc>
          <w:tcPr>
            <w:tcW w:w="1784" w:type="pct"/>
            <w:shd w:val="clear" w:color="auto" w:fill="D9D9D9" w:themeFill="background1" w:themeFillShade="D9"/>
          </w:tcPr>
          <w:p w14:paraId="4730BCE0" w14:textId="77777777" w:rsidR="0038687B" w:rsidRPr="007C537B" w:rsidRDefault="0038687B" w:rsidP="00446EDD">
            <w:pPr>
              <w:rPr>
                <w:rFonts w:ascii="SolaimanLipi" w:hAnsi="SolaimanLipi" w:cs="SolaimanLipi"/>
                <w:rPrChange w:id="3597" w:author="Fayazuddin Ahmad" w:date="2022-05-26T23:46:00Z">
                  <w:rPr>
                    <w:rFonts w:ascii="Shonar Bangla" w:hAnsi="Shonar Bangla" w:cs="Shonar Bangla"/>
                  </w:rPr>
                </w:rPrChange>
              </w:rPr>
            </w:pPr>
            <w:r w:rsidRPr="007C537B">
              <w:rPr>
                <w:rFonts w:ascii="SolaimanLipi" w:hAnsi="SolaimanLipi" w:cs="SolaimanLipi"/>
                <w:cs/>
                <w:lang w:bidi="bn-IN"/>
                <w:rPrChange w:id="3598" w:author="Fayazuddin Ahmad" w:date="2022-05-26T23:46:00Z">
                  <w:rPr>
                    <w:rFonts w:ascii="Shonar Bangla" w:hAnsi="Shonar Bangla" w:cs="Shonar Bangla"/>
                    <w:cs/>
                    <w:lang w:bidi="bn-IN"/>
                  </w:rPr>
                </w:rPrChange>
              </w:rPr>
              <w:t>মোট</w:t>
            </w:r>
            <w:r w:rsidRPr="007C537B">
              <w:rPr>
                <w:rFonts w:ascii="SolaimanLipi" w:hAnsi="SolaimanLipi" w:cs="SolaimanLipi"/>
                <w:rPrChange w:id="3599"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600" w:author="Fayazuddin Ahmad" w:date="2022-05-26T23:46:00Z">
                  <w:rPr>
                    <w:rFonts w:ascii="Shonar Bangla" w:hAnsi="Shonar Bangla" w:cs="Shonar Bangla"/>
                    <w:cs/>
                    <w:lang w:bidi="bn-IN"/>
                  </w:rPr>
                </w:rPrChange>
              </w:rPr>
              <w:t>ইয়ু এস ডি</w:t>
            </w:r>
            <w:r w:rsidRPr="007C537B">
              <w:rPr>
                <w:rFonts w:ascii="SolaimanLipi" w:hAnsi="SolaimanLipi" w:cs="SolaimanLipi"/>
                <w:rPrChange w:id="3601" w:author="Fayazuddin Ahmad" w:date="2022-05-26T23:46:00Z">
                  <w:rPr>
                    <w:rFonts w:ascii="Shonar Bangla" w:hAnsi="Shonar Bangla" w:cs="Shonar Bangla"/>
                  </w:rPr>
                </w:rPrChange>
              </w:rPr>
              <w:t>)</w:t>
            </w:r>
          </w:p>
        </w:tc>
        <w:tc>
          <w:tcPr>
            <w:tcW w:w="951" w:type="pct"/>
            <w:shd w:val="clear" w:color="auto" w:fill="D9D9D9" w:themeFill="background1" w:themeFillShade="D9"/>
          </w:tcPr>
          <w:p w14:paraId="4424217E" w14:textId="14B8A52A" w:rsidR="0038687B" w:rsidRPr="007C537B" w:rsidRDefault="0038687B" w:rsidP="00446EDD">
            <w:pPr>
              <w:rPr>
                <w:rFonts w:ascii="SolaimanLipi" w:hAnsi="SolaimanLipi" w:cs="SolaimanLipi"/>
                <w:lang w:bidi="bn-IN"/>
                <w:rPrChange w:id="3602" w:author="Fayazuddin Ahmad" w:date="2022-05-26T23:46:00Z">
                  <w:rPr>
                    <w:rFonts w:ascii="Shonar Bangla" w:hAnsi="Shonar Bangla" w:cs="Shonar Bangla"/>
                    <w:lang w:bidi="bn-IN"/>
                  </w:rPr>
                </w:rPrChange>
              </w:rPr>
            </w:pPr>
            <w:r w:rsidRPr="007C537B">
              <w:rPr>
                <w:rFonts w:ascii="SolaimanLipi" w:hAnsi="SolaimanLipi" w:cs="SolaimanLipi"/>
                <w:lang w:bidi="bn-IN"/>
                <w:rPrChange w:id="3603" w:author="Fayazuddin Ahmad" w:date="2022-05-26T23:46:00Z">
                  <w:rPr>
                    <w:rFonts w:ascii="Shonar Bangla" w:hAnsi="Shonar Bangla" w:cs="Shonar Bangla"/>
                    <w:lang w:bidi="bn-IN"/>
                  </w:rPr>
                </w:rPrChange>
              </w:rPr>
              <w:t>২২৫,৮৮২</w:t>
            </w:r>
          </w:p>
        </w:tc>
        <w:tc>
          <w:tcPr>
            <w:tcW w:w="1159" w:type="pct"/>
            <w:gridSpan w:val="2"/>
            <w:shd w:val="clear" w:color="auto" w:fill="D9D9D9" w:themeFill="background1" w:themeFillShade="D9"/>
          </w:tcPr>
          <w:p w14:paraId="3925B82A" w14:textId="29ACC642" w:rsidR="0038687B" w:rsidRPr="007C537B" w:rsidRDefault="0038687B" w:rsidP="00446EDD">
            <w:pPr>
              <w:rPr>
                <w:rFonts w:ascii="SolaimanLipi" w:hAnsi="SolaimanLipi" w:cs="SolaimanLipi"/>
                <w:lang w:bidi="bn-IN"/>
                <w:rPrChange w:id="3604" w:author="Fayazuddin Ahmad" w:date="2022-05-26T23:46:00Z">
                  <w:rPr>
                    <w:rFonts w:ascii="Shonar Bangla" w:hAnsi="Shonar Bangla" w:cs="Shonar Bangla"/>
                    <w:lang w:bidi="bn-IN"/>
                  </w:rPr>
                </w:rPrChange>
              </w:rPr>
            </w:pPr>
            <w:r w:rsidRPr="007C537B">
              <w:rPr>
                <w:rFonts w:ascii="SolaimanLipi" w:hAnsi="SolaimanLipi" w:cs="SolaimanLipi"/>
                <w:lang w:bidi="bn-IN"/>
                <w:rPrChange w:id="3605" w:author="Fayazuddin Ahmad" w:date="2022-05-26T23:46:00Z">
                  <w:rPr>
                    <w:rFonts w:ascii="Shonar Bangla" w:hAnsi="Shonar Bangla" w:cs="Shonar Bangla"/>
                    <w:lang w:bidi="bn-IN"/>
                  </w:rPr>
                </w:rPrChange>
              </w:rPr>
              <w:t>৭২,৯৪১</w:t>
            </w:r>
          </w:p>
        </w:tc>
        <w:tc>
          <w:tcPr>
            <w:tcW w:w="1107" w:type="pct"/>
            <w:shd w:val="clear" w:color="auto" w:fill="D9D9D9" w:themeFill="background1" w:themeFillShade="D9"/>
          </w:tcPr>
          <w:p w14:paraId="20E417E1" w14:textId="1569C667" w:rsidR="0038687B" w:rsidRPr="007C537B" w:rsidRDefault="0038687B" w:rsidP="00446EDD">
            <w:pPr>
              <w:rPr>
                <w:rFonts w:ascii="SolaimanLipi" w:hAnsi="SolaimanLipi" w:cs="SolaimanLipi"/>
                <w:lang w:bidi="bn-IN"/>
                <w:rPrChange w:id="3606" w:author="Fayazuddin Ahmad" w:date="2022-05-26T23:46:00Z">
                  <w:rPr>
                    <w:rFonts w:ascii="Shonar Bangla" w:hAnsi="Shonar Bangla" w:cs="Shonar Bangla"/>
                    <w:lang w:bidi="bn-IN"/>
                  </w:rPr>
                </w:rPrChange>
              </w:rPr>
            </w:pPr>
            <w:r w:rsidRPr="007C537B">
              <w:rPr>
                <w:rFonts w:ascii="SolaimanLipi" w:hAnsi="SolaimanLipi" w:cs="SolaimanLipi"/>
                <w:cs/>
                <w:lang w:bidi="bn-IN"/>
                <w:rPrChange w:id="3607" w:author="Fayazuddin Ahmad" w:date="2022-05-26T23:46:00Z">
                  <w:rPr>
                    <w:rFonts w:ascii="Shonar Bangla" w:hAnsi="Shonar Bangla" w:cs="Shonar Bangla" w:hint="cs"/>
                    <w:cs/>
                    <w:lang w:bidi="bn-IN"/>
                  </w:rPr>
                </w:rPrChange>
              </w:rPr>
              <w:t>২৯৮,৮২৩</w:t>
            </w:r>
          </w:p>
        </w:tc>
      </w:tr>
    </w:tbl>
    <w:bookmarkEnd w:id="3346"/>
    <w:p w14:paraId="3C00C974" w14:textId="5453F12B" w:rsidR="00B213DD" w:rsidRPr="007C537B" w:rsidRDefault="00B213DD" w:rsidP="000D140C">
      <w:pPr>
        <w:spacing w:before="120" w:after="120" w:line="240" w:lineRule="auto"/>
        <w:jc w:val="both"/>
        <w:rPr>
          <w:rFonts w:ascii="SolaimanLipi" w:hAnsi="SolaimanLipi" w:cs="SolaimanLipi"/>
          <w:b/>
          <w:bCs/>
          <w:lang w:bidi="bn-IN"/>
          <w:rPrChange w:id="3608"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3609" w:author="Fayazuddin Ahmad" w:date="2022-05-26T23:46:00Z">
            <w:rPr>
              <w:rFonts w:ascii="Shonar Bangla" w:hAnsi="Shonar Bangla" w:cs="Shonar Bangla"/>
              <w:b/>
              <w:bCs/>
              <w:cs/>
              <w:lang w:bidi="bn-IN"/>
            </w:rPr>
          </w:rPrChange>
        </w:rPr>
        <w:t>(১ ইউ এস ডি= ৮৫ বি ডি টি)</w:t>
      </w:r>
    </w:p>
    <w:p w14:paraId="4BB91CCE" w14:textId="1B9CD6EA" w:rsidR="006B40EC" w:rsidRPr="007C537B" w:rsidDel="00CD1AFF" w:rsidRDefault="006B40EC" w:rsidP="00CD1AFF">
      <w:pPr>
        <w:spacing w:after="0" w:line="240" w:lineRule="auto"/>
        <w:jc w:val="both"/>
        <w:rPr>
          <w:del w:id="3610" w:author="Fayazuddin Ahmad" w:date="2022-05-27T00:13:00Z"/>
          <w:rFonts w:ascii="SolaimanLipi" w:hAnsi="SolaimanLipi" w:cs="SolaimanLipi"/>
          <w:lang w:bidi="bn-IN"/>
          <w:rPrChange w:id="3611" w:author="Fayazuddin Ahmad" w:date="2022-05-26T23:46:00Z">
            <w:rPr>
              <w:del w:id="3612" w:author="Fayazuddin Ahmad" w:date="2022-05-27T00:13:00Z"/>
              <w:rFonts w:ascii="Shonar Bangla" w:hAnsi="Shonar Bangla" w:cs="Shonar Bangla"/>
              <w:lang w:bidi="bn-IN"/>
            </w:rPr>
          </w:rPrChange>
        </w:rPr>
        <w:pPrChange w:id="3613" w:author="Fayazuddin Ahmad" w:date="2022-05-27T00:13:00Z">
          <w:pPr>
            <w:spacing w:after="0" w:line="240" w:lineRule="auto"/>
          </w:pPr>
        </w:pPrChange>
      </w:pPr>
      <w:r w:rsidRPr="007C537B">
        <w:rPr>
          <w:rFonts w:ascii="SolaimanLipi" w:hAnsi="SolaimanLipi" w:cs="SolaimanLipi"/>
          <w:cs/>
          <w:lang w:bidi="bn-IN"/>
          <w:rPrChange w:id="3614" w:author="Fayazuddin Ahmad" w:date="2022-05-26T23:46:00Z">
            <w:rPr>
              <w:rFonts w:ascii="Shonar Bangla" w:hAnsi="Shonar Bangla" w:cs="Shonar Bangla"/>
              <w:cs/>
              <w:lang w:bidi="bn-IN"/>
            </w:rPr>
          </w:rPrChange>
        </w:rPr>
        <w:t>প্রশিক্ষণ এবং অন্যান্য ই অ্যান্ড এস সম্পর্কিত ব্যয়ের মোট ব্যয় ২</w:t>
      </w:r>
      <w:r w:rsidR="0038687B" w:rsidRPr="007C537B">
        <w:rPr>
          <w:rFonts w:ascii="SolaimanLipi" w:hAnsi="SolaimanLipi" w:cs="SolaimanLipi"/>
          <w:cs/>
          <w:lang w:bidi="bn-IN"/>
          <w:rPrChange w:id="3615" w:author="Fayazuddin Ahmad" w:date="2022-05-26T23:46:00Z">
            <w:rPr>
              <w:rFonts w:ascii="Shonar Bangla" w:hAnsi="Shonar Bangla" w:cs="Shonar Bangla" w:hint="cs"/>
              <w:cs/>
              <w:lang w:bidi="bn-IN"/>
            </w:rPr>
          </w:rPrChange>
        </w:rPr>
        <w:t>৫</w:t>
      </w:r>
      <w:r w:rsidRPr="007C537B">
        <w:rPr>
          <w:rFonts w:ascii="SolaimanLipi" w:hAnsi="SolaimanLipi" w:cs="SolaimanLipi"/>
          <w:cs/>
          <w:lang w:bidi="bn-IN"/>
          <w:rPrChange w:id="3616" w:author="Fayazuddin Ahmad" w:date="2022-05-26T23:46:00Z">
            <w:rPr>
              <w:rFonts w:ascii="Shonar Bangla" w:hAnsi="Shonar Bangla" w:cs="Shonar Bangla"/>
              <w:cs/>
              <w:lang w:bidi="bn-IN"/>
            </w:rPr>
          </w:rPrChange>
        </w:rPr>
        <w:t>,৪০০,০০০ টাকা (</w:t>
      </w:r>
      <w:r w:rsidR="0038687B" w:rsidRPr="007C537B">
        <w:rPr>
          <w:rFonts w:ascii="SolaimanLipi" w:hAnsi="SolaimanLipi" w:cs="SolaimanLipi"/>
          <w:cs/>
          <w:lang w:bidi="bn-IN"/>
          <w:rPrChange w:id="3617" w:author="Fayazuddin Ahmad" w:date="2022-05-26T23:46:00Z">
            <w:rPr>
              <w:rFonts w:ascii="Shonar Bangla" w:hAnsi="Shonar Bangla" w:cs="Shonar Bangla" w:hint="cs"/>
              <w:cs/>
              <w:lang w:bidi="bn-IN"/>
            </w:rPr>
          </w:rPrChange>
        </w:rPr>
        <w:t>২৯৮,৮২৩</w:t>
      </w:r>
      <w:r w:rsidRPr="007C537B">
        <w:rPr>
          <w:rFonts w:ascii="SolaimanLipi" w:hAnsi="SolaimanLipi" w:cs="SolaimanLipi"/>
          <w:cs/>
          <w:lang w:bidi="bn-IN"/>
          <w:rPrChange w:id="3618" w:author="Fayazuddin Ahmad" w:date="2022-05-26T23:46:00Z">
            <w:rPr>
              <w:rFonts w:ascii="Shonar Bangla" w:hAnsi="Shonar Bangla" w:cs="Shonar Bangla"/>
              <w:cs/>
              <w:lang w:bidi="bn-IN"/>
            </w:rPr>
          </w:rPrChange>
        </w:rPr>
        <w:t xml:space="preserve"> মার্কিন ডলার)।</w:t>
      </w:r>
      <w:bookmarkStart w:id="3619" w:name="_GoBack"/>
      <w:bookmarkEnd w:id="3619"/>
    </w:p>
    <w:p w14:paraId="1792F922" w14:textId="6AED92E4" w:rsidR="006B40EC" w:rsidRPr="007C537B" w:rsidRDefault="00F0548E" w:rsidP="00CD1AFF">
      <w:pPr>
        <w:spacing w:after="0" w:line="240" w:lineRule="auto"/>
        <w:jc w:val="both"/>
        <w:rPr>
          <w:rFonts w:ascii="SolaimanLipi" w:hAnsi="SolaimanLipi" w:cs="SolaimanLipi"/>
          <w:lang w:bidi="bn-IN"/>
          <w:rPrChange w:id="3620" w:author="Fayazuddin Ahmad" w:date="2022-05-26T23:46:00Z">
            <w:rPr>
              <w:rFonts w:ascii="Shonar Bangla" w:hAnsi="Shonar Bangla" w:cs="Shonar Bangla"/>
              <w:lang w:bidi="bn-IN"/>
            </w:rPr>
          </w:rPrChange>
        </w:rPr>
        <w:pPrChange w:id="3621" w:author="Fayazuddin Ahmad" w:date="2022-05-27T00:13:00Z">
          <w:pPr>
            <w:spacing w:after="0" w:line="240" w:lineRule="auto"/>
          </w:pPr>
        </w:pPrChange>
      </w:pPr>
      <w:r w:rsidRPr="007C537B">
        <w:rPr>
          <w:rFonts w:ascii="SolaimanLipi" w:hAnsi="SolaimanLipi" w:cs="SolaimanLipi"/>
          <w:lang w:bidi="bn-IN"/>
          <w:rPrChange w:id="3622" w:author="Fayazuddin Ahmad" w:date="2022-05-26T23:46:00Z">
            <w:rPr>
              <w:rFonts w:ascii="Shonar Bangla" w:hAnsi="Shonar Bangla" w:cs="Shonar Bangla"/>
              <w:lang w:bidi="bn-IN"/>
            </w:rPr>
          </w:rPrChange>
        </w:rPr>
        <w:t>ACCESS</w:t>
      </w:r>
      <w:r w:rsidR="006B40EC" w:rsidRPr="007C537B">
        <w:rPr>
          <w:rFonts w:ascii="SolaimanLipi" w:hAnsi="SolaimanLipi" w:cs="SolaimanLipi"/>
          <w:cs/>
          <w:lang w:bidi="bn-IN"/>
          <w:rPrChange w:id="3623" w:author="Fayazuddin Ahmad" w:date="2022-05-26T23:46:00Z">
            <w:rPr>
              <w:rFonts w:ascii="Shonar Bangla" w:hAnsi="Shonar Bangla" w:cs="Shonar Bangla"/>
              <w:cs/>
              <w:lang w:bidi="bn-IN"/>
            </w:rPr>
          </w:rPrChange>
        </w:rPr>
        <w:t xml:space="preserve">-এর ইঅ্যান্ডএস ব্যবস্থাপনার জন্য মোট আনুমানিক বাজেট </w:t>
      </w:r>
      <w:r w:rsidR="006B40EC" w:rsidRPr="007C537B">
        <w:rPr>
          <w:rFonts w:ascii="SolaimanLipi" w:hAnsi="SolaimanLipi" w:cs="SolaimanLipi"/>
          <w:highlight w:val="yellow"/>
          <w:cs/>
          <w:lang w:bidi="bn-IN"/>
          <w:rPrChange w:id="3624" w:author="Fayazuddin Ahmad" w:date="2022-05-26T23:46:00Z">
            <w:rPr>
              <w:rFonts w:ascii="Shonar Bangla" w:hAnsi="Shonar Bangla" w:cs="Shonar Bangla"/>
              <w:highlight w:val="yellow"/>
              <w:cs/>
              <w:lang w:bidi="bn-IN"/>
            </w:rPr>
          </w:rPrChange>
        </w:rPr>
        <w:t>১৮৭</w:t>
      </w:r>
      <w:r w:rsidR="006B40EC" w:rsidRPr="007C537B">
        <w:rPr>
          <w:rFonts w:ascii="SolaimanLipi" w:hAnsi="SolaimanLipi" w:cs="SolaimanLipi"/>
          <w:highlight w:val="yellow"/>
          <w:lang w:bidi="bn-IN"/>
          <w:rPrChange w:id="3625" w:author="Fayazuddin Ahmad" w:date="2022-05-26T23:46:00Z">
            <w:rPr>
              <w:rFonts w:ascii="Shonar Bangla" w:hAnsi="Shonar Bangla" w:cs="Shonar Bangla"/>
              <w:highlight w:val="yellow"/>
              <w:lang w:bidi="bn-IN"/>
            </w:rPr>
          </w:rPrChange>
        </w:rPr>
        <w:t>,</w:t>
      </w:r>
      <w:r w:rsidR="006B40EC" w:rsidRPr="007C537B">
        <w:rPr>
          <w:rFonts w:ascii="SolaimanLipi" w:hAnsi="SolaimanLipi" w:cs="SolaimanLipi"/>
          <w:highlight w:val="yellow"/>
          <w:cs/>
          <w:lang w:bidi="bn-IN"/>
          <w:rPrChange w:id="3626" w:author="Fayazuddin Ahmad" w:date="2022-05-26T23:46:00Z">
            <w:rPr>
              <w:rFonts w:ascii="Shonar Bangla" w:hAnsi="Shonar Bangla" w:cs="Shonar Bangla"/>
              <w:highlight w:val="yellow"/>
              <w:cs/>
              <w:lang w:bidi="bn-IN"/>
            </w:rPr>
          </w:rPrChange>
        </w:rPr>
        <w:t>৫০০</w:t>
      </w:r>
      <w:r w:rsidR="006B40EC" w:rsidRPr="007C537B">
        <w:rPr>
          <w:rFonts w:ascii="SolaimanLipi" w:hAnsi="SolaimanLipi" w:cs="SolaimanLipi"/>
          <w:highlight w:val="yellow"/>
          <w:lang w:bidi="bn-IN"/>
          <w:rPrChange w:id="3627" w:author="Fayazuddin Ahmad" w:date="2022-05-26T23:46:00Z">
            <w:rPr>
              <w:rFonts w:ascii="Shonar Bangla" w:hAnsi="Shonar Bangla" w:cs="Shonar Bangla"/>
              <w:highlight w:val="yellow"/>
              <w:lang w:bidi="bn-IN"/>
            </w:rPr>
          </w:rPrChange>
        </w:rPr>
        <w:t>,</w:t>
      </w:r>
      <w:r w:rsidR="006B40EC" w:rsidRPr="007C537B">
        <w:rPr>
          <w:rFonts w:ascii="SolaimanLipi" w:hAnsi="SolaimanLipi" w:cs="SolaimanLipi"/>
          <w:highlight w:val="yellow"/>
          <w:cs/>
          <w:lang w:bidi="bn-IN"/>
          <w:rPrChange w:id="3628" w:author="Fayazuddin Ahmad" w:date="2022-05-26T23:46:00Z">
            <w:rPr>
              <w:rFonts w:ascii="Shonar Bangla" w:hAnsi="Shonar Bangla" w:cs="Shonar Bangla"/>
              <w:highlight w:val="yellow"/>
              <w:cs/>
              <w:lang w:bidi="bn-IN"/>
            </w:rPr>
          </w:rPrChange>
        </w:rPr>
        <w:t>০০০ টাকা (২.২ মিলিয়ন মার্কিন ডলার</w:t>
      </w:r>
      <w:proofErr w:type="gramStart"/>
      <w:r w:rsidR="006B40EC" w:rsidRPr="007C537B">
        <w:rPr>
          <w:rFonts w:ascii="SolaimanLipi" w:hAnsi="SolaimanLipi" w:cs="SolaimanLipi"/>
          <w:highlight w:val="yellow"/>
          <w:cs/>
          <w:lang w:bidi="bn-IN"/>
          <w:rPrChange w:id="3629" w:author="Fayazuddin Ahmad" w:date="2022-05-26T23:46:00Z">
            <w:rPr>
              <w:rFonts w:ascii="Shonar Bangla" w:hAnsi="Shonar Bangla" w:cs="Shonar Bangla"/>
              <w:highlight w:val="yellow"/>
              <w:cs/>
              <w:lang w:bidi="bn-IN"/>
            </w:rPr>
          </w:rPrChange>
        </w:rPr>
        <w:t>)।</w:t>
      </w:r>
      <w:proofErr w:type="gramEnd"/>
    </w:p>
    <w:p w14:paraId="053D3A51" w14:textId="77777777" w:rsidR="00B213DD" w:rsidRPr="007C537B" w:rsidRDefault="00B213DD" w:rsidP="001C39B3">
      <w:pPr>
        <w:spacing w:before="120" w:after="120" w:line="240" w:lineRule="auto"/>
        <w:jc w:val="both"/>
        <w:rPr>
          <w:rFonts w:ascii="SolaimanLipi" w:hAnsi="SolaimanLipi" w:cs="SolaimanLipi"/>
          <w:b/>
          <w:bCs/>
          <w:lang w:bidi="bn-IN"/>
          <w:rPrChange w:id="3630" w:author="Fayazuddin Ahmad" w:date="2022-05-26T23:46:00Z">
            <w:rPr>
              <w:rFonts w:ascii="Shonar Bangla" w:hAnsi="Shonar Bangla" w:cs="Shonar Bangla"/>
              <w:b/>
              <w:bCs/>
              <w:lang w:bidi="bn-IN"/>
            </w:rPr>
          </w:rPrChange>
        </w:rPr>
      </w:pPr>
      <w:r w:rsidRPr="007C537B">
        <w:rPr>
          <w:rFonts w:ascii="SolaimanLipi" w:hAnsi="SolaimanLipi" w:cs="SolaimanLipi"/>
          <w:b/>
          <w:bCs/>
          <w:cs/>
          <w:lang w:bidi="bn-IN"/>
          <w:rPrChange w:id="3631" w:author="Fayazuddin Ahmad" w:date="2022-05-26T23:46:00Z">
            <w:rPr>
              <w:rFonts w:ascii="Shonar Bangla" w:hAnsi="Shonar Bangla" w:cs="Shonar Bangla"/>
              <w:b/>
              <w:bCs/>
              <w:cs/>
              <w:lang w:bidi="bn-IN"/>
            </w:rPr>
          </w:rPrChange>
        </w:rPr>
        <w:t>উপসংহার</w:t>
      </w:r>
    </w:p>
    <w:p w14:paraId="145030CE" w14:textId="47AE30BD" w:rsidR="00B213DD" w:rsidRPr="007C537B" w:rsidRDefault="00B213DD" w:rsidP="00D70C19">
      <w:pPr>
        <w:spacing w:line="240" w:lineRule="auto"/>
        <w:jc w:val="both"/>
        <w:rPr>
          <w:rFonts w:ascii="SolaimanLipi" w:hAnsi="SolaimanLipi" w:cs="SolaimanLipi"/>
          <w:cs/>
          <w:lang w:bidi="bn-IN"/>
          <w:rPrChange w:id="3632" w:author="Fayazuddin Ahmad" w:date="2022-05-26T23:46:00Z">
            <w:rPr>
              <w:rFonts w:ascii="Shonar Bangla" w:hAnsi="Shonar Bangla" w:cs="Shonar Bangla"/>
              <w:cs/>
              <w:lang w:bidi="bn-IN"/>
            </w:rPr>
          </w:rPrChange>
        </w:rPr>
      </w:pPr>
      <w:r w:rsidRPr="007C537B">
        <w:rPr>
          <w:rFonts w:ascii="SolaimanLipi" w:hAnsi="SolaimanLipi" w:cs="SolaimanLipi"/>
          <w:cs/>
          <w:lang w:bidi="bn-IN"/>
          <w:rPrChange w:id="3633" w:author="Fayazuddin Ahmad" w:date="2022-05-26T23:46:00Z">
            <w:rPr>
              <w:rFonts w:ascii="Shonar Bangla" w:hAnsi="Shonar Bangla" w:cs="Shonar Bangla"/>
              <w:cs/>
              <w:lang w:bidi="bn-IN"/>
            </w:rPr>
          </w:rPrChange>
        </w:rPr>
        <w:t xml:space="preserve">প্রকল্পের অধীনে সমস্ত জায়গা বিদ্যমান অবকাঠামোর সম্প্রসারণ বা আধুনিকরন এর কাজে ব্যবহৃত হবে। ক্রিয়াকলাপগুলি বর্তমান </w:t>
      </w:r>
      <w:proofErr w:type="spellStart"/>
      <w:r w:rsidR="009D277E" w:rsidRPr="007C537B">
        <w:rPr>
          <w:rFonts w:ascii="SolaimanLipi" w:hAnsi="SolaimanLipi" w:cs="SolaimanLipi"/>
          <w:rPrChange w:id="3634" w:author="Fayazuddin Ahmad" w:date="2022-05-26T23:46:00Z">
            <w:rPr>
              <w:rFonts w:ascii="Shonar Bangla" w:hAnsi="Shonar Bangla" w:cs="Shonar Bangla"/>
            </w:rPr>
          </w:rPrChange>
        </w:rPr>
        <w:t>ই</w:t>
      </w:r>
      <w:r w:rsidRPr="007C537B">
        <w:rPr>
          <w:rFonts w:ascii="SolaimanLipi" w:hAnsi="SolaimanLipi" w:cs="SolaimanLipi"/>
          <w:rPrChange w:id="3635" w:author="Fayazuddin Ahmad" w:date="2022-05-26T23:46:00Z">
            <w:rPr>
              <w:rFonts w:ascii="Shonar Bangla" w:hAnsi="Shonar Bangla" w:cs="Shonar Bangla"/>
            </w:rPr>
          </w:rPrChange>
        </w:rPr>
        <w:t>&amp;</w:t>
      </w:r>
      <w:r w:rsidR="009D277E" w:rsidRPr="007C537B">
        <w:rPr>
          <w:rFonts w:ascii="SolaimanLipi" w:hAnsi="SolaimanLipi" w:cs="SolaimanLipi"/>
          <w:rPrChange w:id="3636" w:author="Fayazuddin Ahmad" w:date="2022-05-26T23:46:00Z">
            <w:rPr>
              <w:rFonts w:ascii="Shonar Bangla" w:hAnsi="Shonar Bangla" w:cs="Shonar Bangla"/>
            </w:rPr>
          </w:rPrChange>
        </w:rPr>
        <w:t>এস</w:t>
      </w:r>
      <w:proofErr w:type="spellEnd"/>
      <w:r w:rsidRPr="007C537B">
        <w:rPr>
          <w:rFonts w:ascii="SolaimanLipi" w:hAnsi="SolaimanLipi" w:cs="SolaimanLipi"/>
          <w:rPrChange w:id="3637" w:author="Fayazuddin Ahmad" w:date="2022-05-26T23:46:00Z">
            <w:rPr>
              <w:rFonts w:ascii="Shonar Bangla" w:hAnsi="Shonar Bangla" w:cs="Shonar Bangla"/>
            </w:rPr>
          </w:rPrChange>
        </w:rPr>
        <w:t xml:space="preserve"> </w:t>
      </w:r>
      <w:r w:rsidRPr="007C537B">
        <w:rPr>
          <w:rFonts w:ascii="SolaimanLipi" w:hAnsi="SolaimanLipi" w:cs="SolaimanLipi"/>
          <w:cs/>
          <w:lang w:bidi="bn-IN"/>
          <w:rPrChange w:id="3638" w:author="Fayazuddin Ahmad" w:date="2022-05-26T23:46:00Z">
            <w:rPr>
              <w:rFonts w:ascii="Shonar Bangla" w:hAnsi="Shonar Bangla" w:cs="Shonar Bangla"/>
              <w:cs/>
              <w:lang w:bidi="bn-IN"/>
            </w:rPr>
          </w:rPrChange>
        </w:rPr>
        <w:t>পদচিহ্নের উপর পরিচালিত হবে এবং প্রকল্পটি,</w:t>
      </w:r>
      <w:r w:rsidRPr="007C537B">
        <w:rPr>
          <w:rFonts w:ascii="SolaimanLipi" w:hAnsi="SolaimanLipi" w:cs="SolaimanLipi"/>
          <w:lang w:bidi="bn-IN"/>
          <w:rPrChange w:id="3639"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640" w:author="Fayazuddin Ahmad" w:date="2022-05-26T23:46:00Z">
            <w:rPr>
              <w:rFonts w:ascii="Shonar Bangla" w:hAnsi="Shonar Bangla" w:cs="Shonar Bangla"/>
              <w:cs/>
              <w:lang w:bidi="bn-IN"/>
            </w:rPr>
          </w:rPrChange>
        </w:rPr>
        <w:t xml:space="preserve">মূলত পরিবর্তিত বাসস্থান নিয়ে গঠিত। প্রকল্পটির সম্ভাব্য প্রভাবগুলি সীমিত,  </w:t>
      </w:r>
      <w:r w:rsidRPr="007C537B">
        <w:rPr>
          <w:rFonts w:ascii="SolaimanLipi" w:hAnsi="SolaimanLipi" w:cs="SolaimanLipi"/>
          <w:lang w:bidi="bn-IN"/>
          <w:rPrChange w:id="3641" w:author="Fayazuddin Ahmad" w:date="2022-05-26T23:46:00Z">
            <w:rPr>
              <w:rFonts w:ascii="Shonar Bangla" w:hAnsi="Shonar Bangla" w:cs="Shonar Bangla"/>
              <w:lang w:bidi="bn-IN"/>
            </w:rPr>
          </w:rPrChange>
        </w:rPr>
        <w:t>GIIP</w:t>
      </w:r>
      <w:r w:rsidRPr="007C537B">
        <w:rPr>
          <w:rFonts w:ascii="SolaimanLipi" w:hAnsi="SolaimanLipi" w:cs="SolaimanLipi"/>
          <w:cs/>
          <w:lang w:bidi="bn-IN"/>
          <w:rPrChange w:id="3642" w:author="Fayazuddin Ahmad" w:date="2022-05-26T23:46:00Z">
            <w:rPr>
              <w:rFonts w:ascii="Shonar Bangla" w:hAnsi="Shonar Bangla" w:cs="Shonar Bangla"/>
              <w:cs/>
              <w:lang w:bidi="bn-IN"/>
            </w:rPr>
          </w:rPrChange>
        </w:rPr>
        <w:t xml:space="preserve">  এর মানদণ্ড, ব্যাংকের </w:t>
      </w:r>
      <w:proofErr w:type="spellStart"/>
      <w:r w:rsidR="009D277E" w:rsidRPr="007C537B">
        <w:rPr>
          <w:rFonts w:ascii="SolaimanLipi" w:hAnsi="SolaimanLipi" w:cs="SolaimanLipi"/>
          <w:lang w:bidi="bn-IN"/>
          <w:rPrChange w:id="3643" w:author="Fayazuddin Ahmad" w:date="2022-05-26T23:46:00Z">
            <w:rPr>
              <w:rFonts w:ascii="Shonar Bangla" w:hAnsi="Shonar Bangla" w:cs="Shonar Bangla"/>
              <w:lang w:bidi="bn-IN"/>
            </w:rPr>
          </w:rPrChange>
        </w:rPr>
        <w:t>ইএসএফ</w:t>
      </w:r>
      <w:proofErr w:type="spellEnd"/>
      <w:r w:rsidRPr="007C537B">
        <w:rPr>
          <w:rFonts w:ascii="SolaimanLipi" w:hAnsi="SolaimanLipi" w:cs="SolaimanLipi"/>
          <w:lang w:bidi="bn-IN"/>
          <w:rPrChange w:id="3644" w:author="Fayazuddin Ahmad" w:date="2022-05-26T23:46:00Z">
            <w:rPr>
              <w:rFonts w:ascii="Shonar Bangla" w:hAnsi="Shonar Bangla" w:cs="Shonar Bangla"/>
              <w:lang w:bidi="bn-IN"/>
            </w:rPr>
          </w:rPrChange>
        </w:rPr>
        <w:t xml:space="preserve"> </w:t>
      </w:r>
      <w:r w:rsidRPr="007C537B">
        <w:rPr>
          <w:rFonts w:ascii="SolaimanLipi" w:hAnsi="SolaimanLipi" w:cs="SolaimanLipi"/>
          <w:cs/>
          <w:lang w:bidi="bn-IN"/>
          <w:rPrChange w:id="3645" w:author="Fayazuddin Ahmad" w:date="2022-05-26T23:46:00Z">
            <w:rPr>
              <w:rFonts w:ascii="Shonar Bangla" w:hAnsi="Shonar Bangla" w:cs="Shonar Bangla"/>
              <w:cs/>
              <w:lang w:bidi="bn-IN"/>
            </w:rPr>
          </w:rPrChange>
        </w:rPr>
        <w:t>এবং বাংলাদেশী আইন মেনে এবং</w:t>
      </w:r>
      <w:r w:rsidR="009D277E" w:rsidRPr="007C537B">
        <w:rPr>
          <w:rFonts w:ascii="SolaimanLipi" w:hAnsi="SolaimanLipi" w:cs="SolaimanLipi"/>
          <w:cs/>
          <w:lang w:bidi="bn-IN"/>
          <w:rPrChange w:id="3646" w:author="Fayazuddin Ahmad" w:date="2022-05-26T23:46:00Z">
            <w:rPr>
              <w:rFonts w:ascii="Shonar Bangla" w:hAnsi="Shonar Bangla" w:cs="Shonar Bangla" w:hint="cs"/>
              <w:cs/>
              <w:lang w:bidi="bn-IN"/>
            </w:rPr>
          </w:rPrChange>
        </w:rPr>
        <w:t xml:space="preserve"> ইএসএমপি-</w:t>
      </w:r>
      <w:r w:rsidRPr="007C537B">
        <w:rPr>
          <w:rFonts w:ascii="SolaimanLipi" w:hAnsi="SolaimanLipi" w:cs="SolaimanLipi"/>
          <w:cs/>
          <w:lang w:bidi="bn-IN"/>
          <w:rPrChange w:id="3647" w:author="Fayazuddin Ahmad" w:date="2022-05-26T23:46:00Z">
            <w:rPr>
              <w:rFonts w:ascii="Shonar Bangla" w:hAnsi="Shonar Bangla" w:cs="Shonar Bangla"/>
              <w:cs/>
              <w:lang w:bidi="bn-IN"/>
            </w:rPr>
          </w:rPrChange>
        </w:rPr>
        <w:t>তে প্রাসঙ্গিক বিধানগুলি প্রয়োগ করে সহজেই পরিচালনা করা যেতে পারে।</w:t>
      </w:r>
      <w:r w:rsidR="006B40EC" w:rsidRPr="007C537B">
        <w:rPr>
          <w:rFonts w:ascii="SolaimanLipi" w:hAnsi="SolaimanLipi" w:cs="SolaimanLipi"/>
          <w:lang w:bidi="bn-IN"/>
          <w:rPrChange w:id="3648" w:author="Fayazuddin Ahmad" w:date="2022-05-26T23:46:00Z">
            <w:rPr>
              <w:rFonts w:ascii="Shonar Bangla" w:hAnsi="Shonar Bangla" w:cs="Shonar Bangla"/>
              <w:lang w:bidi="bn-IN"/>
            </w:rPr>
          </w:rPrChange>
        </w:rPr>
        <w:t xml:space="preserve"> </w:t>
      </w:r>
      <w:r w:rsidR="006B40EC" w:rsidRPr="007C537B">
        <w:rPr>
          <w:rFonts w:ascii="SolaimanLipi" w:hAnsi="SolaimanLipi" w:cs="SolaimanLipi"/>
          <w:cs/>
          <w:lang w:bidi="bn-IN"/>
          <w:rPrChange w:id="3649" w:author="Fayazuddin Ahmad" w:date="2022-05-26T23:46:00Z">
            <w:rPr>
              <w:rFonts w:ascii="Shonar Bangla" w:hAnsi="Shonar Bangla" w:cs="Shonar Bangla"/>
              <w:cs/>
              <w:lang w:bidi="bn-IN"/>
            </w:rPr>
          </w:rPrChange>
        </w:rPr>
        <w:t>বেশিরভাগ প্রভাব এবং ঝুঁকি সম্পর্কিত সামাজিক দিকগুলির সাথে সম্পর্কিত যেমন পুনর্বাসন এবং অর্থনৈতিক স্থানচ্যুতি, ইউনিয়নযুক্ত কর্মীদের সাথে</w:t>
      </w:r>
      <w:r w:rsidR="006B40EC" w:rsidRPr="007C537B">
        <w:rPr>
          <w:rFonts w:ascii="SolaimanLipi" w:hAnsi="SolaimanLipi" w:cs="SolaimanLipi"/>
          <w:lang w:bidi="bn-IN"/>
          <w:rPrChange w:id="3650" w:author="Fayazuddin Ahmad" w:date="2022-05-26T23:46:00Z">
            <w:rPr>
              <w:rFonts w:ascii="Shonar Bangla" w:hAnsi="Shonar Bangla" w:cs="Shonar Bangla"/>
              <w:lang w:bidi="bn-IN"/>
            </w:rPr>
          </w:rPrChange>
        </w:rPr>
        <w:t xml:space="preserve"> </w:t>
      </w:r>
      <w:r w:rsidR="006B40EC" w:rsidRPr="007C537B">
        <w:rPr>
          <w:rFonts w:ascii="SolaimanLipi" w:hAnsi="SolaimanLipi" w:cs="SolaimanLipi"/>
          <w:cs/>
          <w:lang w:bidi="bn-IN"/>
          <w:rPrChange w:id="3651" w:author="Fayazuddin Ahmad" w:date="2022-05-26T23:46:00Z">
            <w:rPr>
              <w:rFonts w:ascii="Shonar Bangla" w:hAnsi="Shonar Bangla" w:cs="Shonar Bangla"/>
              <w:cs/>
              <w:lang w:bidi="bn-IN"/>
            </w:rPr>
          </w:rPrChange>
        </w:rPr>
        <w:t>ব্যাপকভাবে কাজ করার কারণে সম্ভাব্য শ্রম দ্বন্দ্ব এবং আন্তর্জাতিক সীমান্ত বন্দর অপারেশন সম্পর্কিত নিরাপত্তা সমস্যা। অন্যান্য সমস্ত সম্ভাব্য পরিবেশগত, সামাজিক, শ্রম, পেশাগত স্বাস্থ্য এবং নিরাপত্তা, প্রভাব এবং ঝুঁকিগুলি বিদ্যমানগুলির মধ্যে সীমাবদ্ধ এবং ক্রমবর্ধমান এবং ব্যাংকের ইএসএফ এবং বাংলাদেশী আইন মেনে ইএসএমপিগুলিতে স্ট্যান্ডার্ড জিআইআইপি এবং প্রাসঙ্গিক বিধানগুলি প্রয়োগ করে পরিচালনা করা যেতে পারে।</w:t>
      </w:r>
      <w:r w:rsidR="0038687B" w:rsidRPr="007C537B">
        <w:rPr>
          <w:rFonts w:ascii="SolaimanLipi" w:hAnsi="SolaimanLipi" w:cs="SolaimanLipi"/>
          <w:cs/>
          <w:lang w:bidi="bn-IN"/>
          <w:rPrChange w:id="3652" w:author="Fayazuddin Ahmad" w:date="2022-05-26T23:46:00Z">
            <w:rPr>
              <w:rFonts w:ascii="Shonar Bangla" w:hAnsi="Shonar Bangla" w:cs="Shonar Bangla" w:hint="cs"/>
              <w:cs/>
              <w:lang w:bidi="bn-IN"/>
            </w:rPr>
          </w:rPrChange>
        </w:rPr>
        <w:t xml:space="preserve"> </w:t>
      </w:r>
    </w:p>
    <w:sectPr w:rsidR="00B213DD" w:rsidRPr="007C537B" w:rsidSect="00BA619A">
      <w:footerReference w:type="default" r:id="rId8"/>
      <w:pgSz w:w="12240" w:h="15840"/>
      <w:pgMar w:top="1264" w:right="1440" w:bottom="81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7039" w14:textId="77777777" w:rsidR="007E6FB4" w:rsidRDefault="007E6FB4" w:rsidP="00FF2DE3">
      <w:pPr>
        <w:spacing w:after="0" w:line="240" w:lineRule="auto"/>
      </w:pPr>
      <w:r>
        <w:separator/>
      </w:r>
    </w:p>
  </w:endnote>
  <w:endnote w:type="continuationSeparator" w:id="0">
    <w:p w14:paraId="2378A1CB" w14:textId="77777777" w:rsidR="007E6FB4" w:rsidRDefault="007E6FB4" w:rsidP="00FF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nar Bangla">
    <w:altName w:val="Shonar Bangla"/>
    <w:charset w:val="00"/>
    <w:family w:val="roman"/>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rinda">
    <w:altName w:val="Courier New"/>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09714"/>
      <w:docPartObj>
        <w:docPartGallery w:val="Page Numbers (Bottom of Page)"/>
        <w:docPartUnique/>
      </w:docPartObj>
    </w:sdtPr>
    <w:sdtEndPr>
      <w:rPr>
        <w:noProof/>
      </w:rPr>
    </w:sdtEndPr>
    <w:sdtContent>
      <w:p w14:paraId="1AFB9A27" w14:textId="09E6FBEA" w:rsidR="00D46DA7" w:rsidRDefault="00D46DA7">
        <w:pPr>
          <w:pStyle w:val="Footer"/>
          <w:jc w:val="right"/>
        </w:pPr>
        <w:r>
          <w:fldChar w:fldCharType="begin"/>
        </w:r>
        <w:r>
          <w:instrText xml:space="preserve"> PAGE   \* MERGEFORMAT </w:instrText>
        </w:r>
        <w:r>
          <w:fldChar w:fldCharType="separate"/>
        </w:r>
        <w:r w:rsidR="00CD1AFF">
          <w:rPr>
            <w:noProof/>
          </w:rPr>
          <w:t>19</w:t>
        </w:r>
        <w:r>
          <w:rPr>
            <w:noProof/>
          </w:rPr>
          <w:fldChar w:fldCharType="end"/>
        </w:r>
      </w:p>
    </w:sdtContent>
  </w:sdt>
  <w:p w14:paraId="0D0E474F" w14:textId="77777777" w:rsidR="00D46DA7" w:rsidRDefault="00D46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C0F8" w14:textId="77777777" w:rsidR="007E6FB4" w:rsidRDefault="007E6FB4" w:rsidP="00FF2DE3">
      <w:pPr>
        <w:spacing w:after="0" w:line="240" w:lineRule="auto"/>
      </w:pPr>
      <w:r>
        <w:separator/>
      </w:r>
    </w:p>
  </w:footnote>
  <w:footnote w:type="continuationSeparator" w:id="0">
    <w:p w14:paraId="083C30DA" w14:textId="77777777" w:rsidR="007E6FB4" w:rsidRDefault="007E6FB4" w:rsidP="00FF2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59C"/>
    <w:multiLevelType w:val="hybridMultilevel"/>
    <w:tmpl w:val="55A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E20FC"/>
    <w:multiLevelType w:val="hybridMultilevel"/>
    <w:tmpl w:val="80E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439FC"/>
    <w:multiLevelType w:val="hybridMultilevel"/>
    <w:tmpl w:val="8988AB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6ED2BF7"/>
    <w:multiLevelType w:val="hybridMultilevel"/>
    <w:tmpl w:val="D7D6EFC0"/>
    <w:lvl w:ilvl="0" w:tplc="FFFFFFFF">
      <w:start w:val="1"/>
      <w:numFmt w:val="lowerRoman"/>
      <w:lvlText w:val="%1."/>
      <w:lvlJc w:val="left"/>
      <w:pPr>
        <w:ind w:left="1080" w:hanging="720"/>
      </w:pPr>
      <w:rPr>
        <w:rFonts w:hint="default"/>
      </w:rPr>
    </w:lvl>
    <w:lvl w:ilvl="1" w:tplc="04090001">
      <w:start w:val="1"/>
      <w:numFmt w:val="bullet"/>
      <w:lvlText w:val=""/>
      <w:lvlJc w:val="left"/>
      <w:pPr>
        <w:ind w:left="36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A101D37"/>
    <w:multiLevelType w:val="hybridMultilevel"/>
    <w:tmpl w:val="D73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9366C"/>
    <w:multiLevelType w:val="hybridMultilevel"/>
    <w:tmpl w:val="060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C36F8"/>
    <w:multiLevelType w:val="hybridMultilevel"/>
    <w:tmpl w:val="FB6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076A8"/>
    <w:multiLevelType w:val="hybridMultilevel"/>
    <w:tmpl w:val="8CBC68FC"/>
    <w:lvl w:ilvl="0" w:tplc="8AB8575A">
      <w:start w:val="1"/>
      <w:numFmt w:val="lowerRoman"/>
      <w:lvlText w:val="%1."/>
      <w:lvlJc w:val="left"/>
      <w:pPr>
        <w:ind w:left="1080" w:hanging="720"/>
      </w:pPr>
      <w:rPr>
        <w:rFonts w:hint="default"/>
      </w:rPr>
    </w:lvl>
    <w:lvl w:ilvl="1" w:tplc="E9AE6FB6">
      <w:start w:val="6"/>
      <w:numFmt w:val="bullet"/>
      <w:lvlText w:val="•"/>
      <w:lvlJc w:val="left"/>
      <w:pPr>
        <w:ind w:left="1800" w:hanging="720"/>
      </w:pPr>
      <w:rPr>
        <w:rFonts w:ascii="Shonar Bangla" w:eastAsiaTheme="minorHAnsi" w:hAnsi="Shonar Bangla" w:cs="Shonar Bangl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10FA3"/>
    <w:multiLevelType w:val="hybridMultilevel"/>
    <w:tmpl w:val="18C2123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nsid w:val="2B743F9A"/>
    <w:multiLevelType w:val="hybridMultilevel"/>
    <w:tmpl w:val="E9DC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F34A1"/>
    <w:multiLevelType w:val="hybridMultilevel"/>
    <w:tmpl w:val="6890CA24"/>
    <w:lvl w:ilvl="0" w:tplc="8AB85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859E2"/>
    <w:multiLevelType w:val="hybridMultilevel"/>
    <w:tmpl w:val="FC142308"/>
    <w:lvl w:ilvl="0" w:tplc="FFFFFFFF">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79F16BE"/>
    <w:multiLevelType w:val="hybridMultilevel"/>
    <w:tmpl w:val="463E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232AE"/>
    <w:multiLevelType w:val="hybridMultilevel"/>
    <w:tmpl w:val="D76622DA"/>
    <w:lvl w:ilvl="0" w:tplc="FFFFFFFF">
      <w:start w:val="1"/>
      <w:numFmt w:val="lowerRoman"/>
      <w:lvlText w:val="%1."/>
      <w:lvlJc w:val="left"/>
      <w:pPr>
        <w:ind w:left="1080" w:hanging="720"/>
      </w:pPr>
      <w:rPr>
        <w:rFonts w:hint="default"/>
      </w:rPr>
    </w:lvl>
    <w:lvl w:ilvl="1" w:tplc="04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C5E10A7"/>
    <w:multiLevelType w:val="hybridMultilevel"/>
    <w:tmpl w:val="FC7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223C7"/>
    <w:multiLevelType w:val="hybridMultilevel"/>
    <w:tmpl w:val="25685D08"/>
    <w:lvl w:ilvl="0" w:tplc="8C1A4EC4">
      <w:start w:val="1"/>
      <w:numFmt w:val="decimal"/>
      <w:lvlText w:val="%1."/>
      <w:lvlJc w:val="left"/>
      <w:rPr>
        <w:rFonts w:hint="default"/>
        <w:b/>
        <w:bCs/>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nsid w:val="400B22CA"/>
    <w:multiLevelType w:val="hybridMultilevel"/>
    <w:tmpl w:val="B554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44654"/>
    <w:multiLevelType w:val="hybridMultilevel"/>
    <w:tmpl w:val="8FF6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D6B5A"/>
    <w:multiLevelType w:val="hybridMultilevel"/>
    <w:tmpl w:val="523C1B12"/>
    <w:lvl w:ilvl="0" w:tplc="FFFFFFFF">
      <w:start w:val="1"/>
      <w:numFmt w:val="bullet"/>
      <w:lvlText w:val=""/>
      <w:lvlJc w:val="left"/>
      <w:pPr>
        <w:ind w:left="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nsid w:val="4B971D0C"/>
    <w:multiLevelType w:val="hybridMultilevel"/>
    <w:tmpl w:val="197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E12FE"/>
    <w:multiLevelType w:val="hybridMultilevel"/>
    <w:tmpl w:val="A1D03DC6"/>
    <w:lvl w:ilvl="0" w:tplc="FFFFFFFF">
      <w:start w:val="1"/>
      <w:numFmt w:val="lowerRoman"/>
      <w:lvlText w:val="%1."/>
      <w:lvlJc w:val="left"/>
      <w:pPr>
        <w:ind w:left="1080" w:hanging="720"/>
      </w:pPr>
      <w:rPr>
        <w:rFonts w:hint="default"/>
      </w:rPr>
    </w:lvl>
    <w:lvl w:ilvl="1" w:tplc="04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E6D0351"/>
    <w:multiLevelType w:val="hybridMultilevel"/>
    <w:tmpl w:val="F7A061B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10573E0"/>
    <w:multiLevelType w:val="hybridMultilevel"/>
    <w:tmpl w:val="779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E5226"/>
    <w:multiLevelType w:val="hybridMultilevel"/>
    <w:tmpl w:val="9DBC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C4E23"/>
    <w:multiLevelType w:val="hybridMultilevel"/>
    <w:tmpl w:val="9156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D05D8"/>
    <w:multiLevelType w:val="hybridMultilevel"/>
    <w:tmpl w:val="B936D6C4"/>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04EC0"/>
    <w:multiLevelType w:val="hybridMultilevel"/>
    <w:tmpl w:val="D9B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768A3"/>
    <w:multiLevelType w:val="hybridMultilevel"/>
    <w:tmpl w:val="F1B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46BAB"/>
    <w:multiLevelType w:val="hybridMultilevel"/>
    <w:tmpl w:val="B3A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4842"/>
    <w:multiLevelType w:val="hybridMultilevel"/>
    <w:tmpl w:val="C53E97C0"/>
    <w:lvl w:ilvl="0" w:tplc="FFFFFFFF">
      <w:start w:val="1"/>
      <w:numFmt w:val="lowerRoman"/>
      <w:lvlText w:val="%1."/>
      <w:lvlJc w:val="left"/>
      <w:pPr>
        <w:ind w:left="1080" w:hanging="720"/>
      </w:pPr>
      <w:rPr>
        <w:rFonts w:hint="default"/>
      </w:rPr>
    </w:lvl>
    <w:lvl w:ilvl="1" w:tplc="04090001">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89869DF"/>
    <w:multiLevelType w:val="hybridMultilevel"/>
    <w:tmpl w:val="C5FE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16C04"/>
    <w:multiLevelType w:val="hybridMultilevel"/>
    <w:tmpl w:val="805E1DE4"/>
    <w:lvl w:ilvl="0" w:tplc="8AB85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54A14"/>
    <w:multiLevelType w:val="hybridMultilevel"/>
    <w:tmpl w:val="300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B6918"/>
    <w:multiLevelType w:val="hybridMultilevel"/>
    <w:tmpl w:val="F86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71EBE"/>
    <w:multiLevelType w:val="hybridMultilevel"/>
    <w:tmpl w:val="2F6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7"/>
  </w:num>
  <w:num w:numId="4">
    <w:abstractNumId w:val="10"/>
  </w:num>
  <w:num w:numId="5">
    <w:abstractNumId w:val="14"/>
  </w:num>
  <w:num w:numId="6">
    <w:abstractNumId w:val="11"/>
  </w:num>
  <w:num w:numId="7">
    <w:abstractNumId w:val="3"/>
  </w:num>
  <w:num w:numId="8">
    <w:abstractNumId w:val="21"/>
  </w:num>
  <w:num w:numId="9">
    <w:abstractNumId w:val="30"/>
  </w:num>
  <w:num w:numId="10">
    <w:abstractNumId w:val="22"/>
  </w:num>
  <w:num w:numId="11">
    <w:abstractNumId w:val="2"/>
  </w:num>
  <w:num w:numId="12">
    <w:abstractNumId w:val="19"/>
  </w:num>
  <w:num w:numId="13">
    <w:abstractNumId w:val="16"/>
  </w:num>
  <w:num w:numId="14">
    <w:abstractNumId w:val="12"/>
  </w:num>
  <w:num w:numId="15">
    <w:abstractNumId w:val="31"/>
  </w:num>
  <w:num w:numId="16">
    <w:abstractNumId w:val="28"/>
  </w:num>
  <w:num w:numId="17">
    <w:abstractNumId w:val="24"/>
  </w:num>
  <w:num w:numId="18">
    <w:abstractNumId w:val="27"/>
  </w:num>
  <w:num w:numId="19">
    <w:abstractNumId w:val="33"/>
  </w:num>
  <w:num w:numId="20">
    <w:abstractNumId w:val="6"/>
  </w:num>
  <w:num w:numId="21">
    <w:abstractNumId w:val="15"/>
  </w:num>
  <w:num w:numId="22">
    <w:abstractNumId w:val="5"/>
  </w:num>
  <w:num w:numId="23">
    <w:abstractNumId w:val="4"/>
  </w:num>
  <w:num w:numId="24">
    <w:abstractNumId w:val="18"/>
  </w:num>
  <w:num w:numId="25">
    <w:abstractNumId w:val="23"/>
  </w:num>
  <w:num w:numId="26">
    <w:abstractNumId w:val="35"/>
  </w:num>
  <w:num w:numId="27">
    <w:abstractNumId w:val="29"/>
  </w:num>
  <w:num w:numId="28">
    <w:abstractNumId w:val="25"/>
  </w:num>
  <w:num w:numId="29">
    <w:abstractNumId w:val="13"/>
  </w:num>
  <w:num w:numId="30">
    <w:abstractNumId w:val="34"/>
  </w:num>
  <w:num w:numId="31">
    <w:abstractNumId w:val="0"/>
  </w:num>
  <w:num w:numId="32">
    <w:abstractNumId w:val="20"/>
  </w:num>
  <w:num w:numId="33">
    <w:abstractNumId w:val="1"/>
  </w:num>
  <w:num w:numId="34">
    <w:abstractNumId w:val="8"/>
  </w:num>
  <w:num w:numId="35">
    <w:abstractNumId w:val="17"/>
  </w:num>
  <w:num w:numId="36">
    <w:abstractNumId w:val="9"/>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yazuddin Ahmad">
    <w15:presenceInfo w15:providerId="None" w15:userId="Fayazuddin Ah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NjYwNjMwMzE1MTRS0lEKTi0uzszPAykwqgUA5/ospiwAAAA="/>
  </w:docVars>
  <w:rsids>
    <w:rsidRoot w:val="001A5BD3"/>
    <w:rsid w:val="00012B72"/>
    <w:rsid w:val="00013C83"/>
    <w:rsid w:val="0002264C"/>
    <w:rsid w:val="00023FBA"/>
    <w:rsid w:val="000245DA"/>
    <w:rsid w:val="000248D9"/>
    <w:rsid w:val="00024CC0"/>
    <w:rsid w:val="000264CC"/>
    <w:rsid w:val="00040FFB"/>
    <w:rsid w:val="00046738"/>
    <w:rsid w:val="00046E7E"/>
    <w:rsid w:val="00047315"/>
    <w:rsid w:val="00055D96"/>
    <w:rsid w:val="0005653D"/>
    <w:rsid w:val="000613B5"/>
    <w:rsid w:val="000638AC"/>
    <w:rsid w:val="00063A29"/>
    <w:rsid w:val="00064708"/>
    <w:rsid w:val="0006538C"/>
    <w:rsid w:val="00067BBB"/>
    <w:rsid w:val="000739E7"/>
    <w:rsid w:val="00075299"/>
    <w:rsid w:val="00075555"/>
    <w:rsid w:val="00077166"/>
    <w:rsid w:val="000975AD"/>
    <w:rsid w:val="00097E79"/>
    <w:rsid w:val="000A0189"/>
    <w:rsid w:val="000A2645"/>
    <w:rsid w:val="000A3BF2"/>
    <w:rsid w:val="000A4197"/>
    <w:rsid w:val="000A4A8D"/>
    <w:rsid w:val="000A71EB"/>
    <w:rsid w:val="000C04C7"/>
    <w:rsid w:val="000C420A"/>
    <w:rsid w:val="000D140C"/>
    <w:rsid w:val="000D7CA0"/>
    <w:rsid w:val="000E09D5"/>
    <w:rsid w:val="000E23B0"/>
    <w:rsid w:val="000E5194"/>
    <w:rsid w:val="000E5924"/>
    <w:rsid w:val="000F35DB"/>
    <w:rsid w:val="00100117"/>
    <w:rsid w:val="00100995"/>
    <w:rsid w:val="001163DC"/>
    <w:rsid w:val="001168F9"/>
    <w:rsid w:val="0013447F"/>
    <w:rsid w:val="001345B6"/>
    <w:rsid w:val="0014081F"/>
    <w:rsid w:val="001413C6"/>
    <w:rsid w:val="00144DB2"/>
    <w:rsid w:val="00145ACC"/>
    <w:rsid w:val="00150890"/>
    <w:rsid w:val="00152469"/>
    <w:rsid w:val="00154ED9"/>
    <w:rsid w:val="001559F0"/>
    <w:rsid w:val="0016250F"/>
    <w:rsid w:val="00162AE4"/>
    <w:rsid w:val="0016565E"/>
    <w:rsid w:val="00166220"/>
    <w:rsid w:val="0017054C"/>
    <w:rsid w:val="0017331D"/>
    <w:rsid w:val="00184D4B"/>
    <w:rsid w:val="0018595E"/>
    <w:rsid w:val="00193D8B"/>
    <w:rsid w:val="00197BDE"/>
    <w:rsid w:val="00197E39"/>
    <w:rsid w:val="001A5BD3"/>
    <w:rsid w:val="001A7BFD"/>
    <w:rsid w:val="001B118B"/>
    <w:rsid w:val="001B2C5A"/>
    <w:rsid w:val="001B5B61"/>
    <w:rsid w:val="001C39B3"/>
    <w:rsid w:val="001D5397"/>
    <w:rsid w:val="001E6058"/>
    <w:rsid w:val="001E6ECA"/>
    <w:rsid w:val="001F15E8"/>
    <w:rsid w:val="001F254B"/>
    <w:rsid w:val="001F4134"/>
    <w:rsid w:val="001F482A"/>
    <w:rsid w:val="001F7FA0"/>
    <w:rsid w:val="0020128C"/>
    <w:rsid w:val="0020182B"/>
    <w:rsid w:val="002110DD"/>
    <w:rsid w:val="00211863"/>
    <w:rsid w:val="00212991"/>
    <w:rsid w:val="00212A71"/>
    <w:rsid w:val="0022116F"/>
    <w:rsid w:val="00222AF8"/>
    <w:rsid w:val="002334BE"/>
    <w:rsid w:val="00237871"/>
    <w:rsid w:val="00246534"/>
    <w:rsid w:val="0025056E"/>
    <w:rsid w:val="00255330"/>
    <w:rsid w:val="00260157"/>
    <w:rsid w:val="0027189D"/>
    <w:rsid w:val="0027418A"/>
    <w:rsid w:val="002753ED"/>
    <w:rsid w:val="002876F8"/>
    <w:rsid w:val="00295556"/>
    <w:rsid w:val="002A659A"/>
    <w:rsid w:val="002C42BF"/>
    <w:rsid w:val="002C47D8"/>
    <w:rsid w:val="002C65A2"/>
    <w:rsid w:val="002D6023"/>
    <w:rsid w:val="002E1E62"/>
    <w:rsid w:val="002E5132"/>
    <w:rsid w:val="002F34AE"/>
    <w:rsid w:val="002F3925"/>
    <w:rsid w:val="002F491A"/>
    <w:rsid w:val="002F62CB"/>
    <w:rsid w:val="003024AD"/>
    <w:rsid w:val="00304467"/>
    <w:rsid w:val="003049FD"/>
    <w:rsid w:val="00304BEA"/>
    <w:rsid w:val="00313329"/>
    <w:rsid w:val="00321F96"/>
    <w:rsid w:val="00324EB1"/>
    <w:rsid w:val="00326482"/>
    <w:rsid w:val="00330AB6"/>
    <w:rsid w:val="0033564A"/>
    <w:rsid w:val="0033667E"/>
    <w:rsid w:val="003416DE"/>
    <w:rsid w:val="00345B5F"/>
    <w:rsid w:val="00355CEF"/>
    <w:rsid w:val="003659AC"/>
    <w:rsid w:val="00370E3B"/>
    <w:rsid w:val="00371E8D"/>
    <w:rsid w:val="00377206"/>
    <w:rsid w:val="00383955"/>
    <w:rsid w:val="0038687B"/>
    <w:rsid w:val="0039655F"/>
    <w:rsid w:val="003A2B36"/>
    <w:rsid w:val="003A6DE8"/>
    <w:rsid w:val="003C3604"/>
    <w:rsid w:val="003D1A23"/>
    <w:rsid w:val="003E0AC9"/>
    <w:rsid w:val="003E1C61"/>
    <w:rsid w:val="003E68E3"/>
    <w:rsid w:val="003F14CF"/>
    <w:rsid w:val="003F2056"/>
    <w:rsid w:val="00401F98"/>
    <w:rsid w:val="00406BD6"/>
    <w:rsid w:val="004116BC"/>
    <w:rsid w:val="00411B09"/>
    <w:rsid w:val="00422D86"/>
    <w:rsid w:val="00425258"/>
    <w:rsid w:val="00432488"/>
    <w:rsid w:val="004359BB"/>
    <w:rsid w:val="00440088"/>
    <w:rsid w:val="00445A81"/>
    <w:rsid w:val="00446EDD"/>
    <w:rsid w:val="004507D5"/>
    <w:rsid w:val="00452B98"/>
    <w:rsid w:val="00455692"/>
    <w:rsid w:val="004650EE"/>
    <w:rsid w:val="004664E3"/>
    <w:rsid w:val="00466A23"/>
    <w:rsid w:val="00467022"/>
    <w:rsid w:val="004868BE"/>
    <w:rsid w:val="004911E3"/>
    <w:rsid w:val="0049164F"/>
    <w:rsid w:val="004A3A71"/>
    <w:rsid w:val="004A7045"/>
    <w:rsid w:val="004B40BE"/>
    <w:rsid w:val="004B4229"/>
    <w:rsid w:val="004B6CBF"/>
    <w:rsid w:val="004B79AD"/>
    <w:rsid w:val="004C2490"/>
    <w:rsid w:val="004C3EC1"/>
    <w:rsid w:val="004D12DE"/>
    <w:rsid w:val="004D39AB"/>
    <w:rsid w:val="004D70C6"/>
    <w:rsid w:val="004E44A4"/>
    <w:rsid w:val="004E6270"/>
    <w:rsid w:val="004E7064"/>
    <w:rsid w:val="004F0937"/>
    <w:rsid w:val="0050242E"/>
    <w:rsid w:val="00520F8D"/>
    <w:rsid w:val="0052442B"/>
    <w:rsid w:val="005247C9"/>
    <w:rsid w:val="005271D0"/>
    <w:rsid w:val="00530F5F"/>
    <w:rsid w:val="00532DD6"/>
    <w:rsid w:val="00533659"/>
    <w:rsid w:val="00545612"/>
    <w:rsid w:val="005458D6"/>
    <w:rsid w:val="005506B1"/>
    <w:rsid w:val="005711BB"/>
    <w:rsid w:val="00571F83"/>
    <w:rsid w:val="0058615C"/>
    <w:rsid w:val="00591D9B"/>
    <w:rsid w:val="005922C6"/>
    <w:rsid w:val="00596C61"/>
    <w:rsid w:val="005A7D78"/>
    <w:rsid w:val="005B1DEE"/>
    <w:rsid w:val="005C43A5"/>
    <w:rsid w:val="005D2995"/>
    <w:rsid w:val="005D5187"/>
    <w:rsid w:val="005E40EF"/>
    <w:rsid w:val="005E5594"/>
    <w:rsid w:val="005F364C"/>
    <w:rsid w:val="0060372F"/>
    <w:rsid w:val="0060547A"/>
    <w:rsid w:val="00611673"/>
    <w:rsid w:val="00612555"/>
    <w:rsid w:val="006150D7"/>
    <w:rsid w:val="0061661B"/>
    <w:rsid w:val="00616B0D"/>
    <w:rsid w:val="006219D1"/>
    <w:rsid w:val="00624AF3"/>
    <w:rsid w:val="0063132F"/>
    <w:rsid w:val="00631E07"/>
    <w:rsid w:val="006329B7"/>
    <w:rsid w:val="00645403"/>
    <w:rsid w:val="00654796"/>
    <w:rsid w:val="006549D7"/>
    <w:rsid w:val="006670DF"/>
    <w:rsid w:val="00671916"/>
    <w:rsid w:val="00675F9A"/>
    <w:rsid w:val="006854E8"/>
    <w:rsid w:val="0069003F"/>
    <w:rsid w:val="006A1E58"/>
    <w:rsid w:val="006B21C8"/>
    <w:rsid w:val="006B2A79"/>
    <w:rsid w:val="006B40EC"/>
    <w:rsid w:val="006C1892"/>
    <w:rsid w:val="006C3A4D"/>
    <w:rsid w:val="006C6403"/>
    <w:rsid w:val="006D0082"/>
    <w:rsid w:val="006D4510"/>
    <w:rsid w:val="006D4C4B"/>
    <w:rsid w:val="006D5936"/>
    <w:rsid w:val="006D79DD"/>
    <w:rsid w:val="006D7F55"/>
    <w:rsid w:val="006E2B06"/>
    <w:rsid w:val="006E4AD0"/>
    <w:rsid w:val="006E558D"/>
    <w:rsid w:val="006F130F"/>
    <w:rsid w:val="006F1DCC"/>
    <w:rsid w:val="006F234E"/>
    <w:rsid w:val="006F2536"/>
    <w:rsid w:val="00704302"/>
    <w:rsid w:val="007112BB"/>
    <w:rsid w:val="00714A37"/>
    <w:rsid w:val="00716A48"/>
    <w:rsid w:val="00723CBC"/>
    <w:rsid w:val="00726160"/>
    <w:rsid w:val="00735A08"/>
    <w:rsid w:val="00750881"/>
    <w:rsid w:val="00754D5D"/>
    <w:rsid w:val="00756573"/>
    <w:rsid w:val="00775FAC"/>
    <w:rsid w:val="00785D96"/>
    <w:rsid w:val="0079144D"/>
    <w:rsid w:val="007931F5"/>
    <w:rsid w:val="007A66C5"/>
    <w:rsid w:val="007A6CFA"/>
    <w:rsid w:val="007B64C0"/>
    <w:rsid w:val="007B7875"/>
    <w:rsid w:val="007C158F"/>
    <w:rsid w:val="007C46DD"/>
    <w:rsid w:val="007C537B"/>
    <w:rsid w:val="007D12BD"/>
    <w:rsid w:val="007D6E29"/>
    <w:rsid w:val="007D72D4"/>
    <w:rsid w:val="007E26C6"/>
    <w:rsid w:val="007E6FB4"/>
    <w:rsid w:val="007F4520"/>
    <w:rsid w:val="007F7E2E"/>
    <w:rsid w:val="00810B8B"/>
    <w:rsid w:val="00862DAA"/>
    <w:rsid w:val="0087402D"/>
    <w:rsid w:val="00876D32"/>
    <w:rsid w:val="008802A8"/>
    <w:rsid w:val="008808BE"/>
    <w:rsid w:val="008863C0"/>
    <w:rsid w:val="00887FC6"/>
    <w:rsid w:val="008923CF"/>
    <w:rsid w:val="008934E4"/>
    <w:rsid w:val="008967EF"/>
    <w:rsid w:val="00896C3B"/>
    <w:rsid w:val="00897C06"/>
    <w:rsid w:val="008A17BD"/>
    <w:rsid w:val="008A1CC7"/>
    <w:rsid w:val="008B1697"/>
    <w:rsid w:val="008B7BEE"/>
    <w:rsid w:val="008C087B"/>
    <w:rsid w:val="008C18A9"/>
    <w:rsid w:val="008D0ABB"/>
    <w:rsid w:val="008D22BC"/>
    <w:rsid w:val="008D6069"/>
    <w:rsid w:val="008E0272"/>
    <w:rsid w:val="008E275F"/>
    <w:rsid w:val="008F2A2E"/>
    <w:rsid w:val="008F33A7"/>
    <w:rsid w:val="008F4A26"/>
    <w:rsid w:val="008F5C2F"/>
    <w:rsid w:val="008F7193"/>
    <w:rsid w:val="00905D26"/>
    <w:rsid w:val="00906936"/>
    <w:rsid w:val="00920AB5"/>
    <w:rsid w:val="009223A9"/>
    <w:rsid w:val="009252EA"/>
    <w:rsid w:val="00930E0D"/>
    <w:rsid w:val="009373D2"/>
    <w:rsid w:val="009378D3"/>
    <w:rsid w:val="0095235A"/>
    <w:rsid w:val="00957873"/>
    <w:rsid w:val="00967912"/>
    <w:rsid w:val="009706DF"/>
    <w:rsid w:val="00970C1D"/>
    <w:rsid w:val="00972CAB"/>
    <w:rsid w:val="00983BA2"/>
    <w:rsid w:val="009847AF"/>
    <w:rsid w:val="009878F3"/>
    <w:rsid w:val="009907EE"/>
    <w:rsid w:val="009A4DF6"/>
    <w:rsid w:val="009A5CCD"/>
    <w:rsid w:val="009A6B8F"/>
    <w:rsid w:val="009A73C7"/>
    <w:rsid w:val="009A765F"/>
    <w:rsid w:val="009A7B4B"/>
    <w:rsid w:val="009B41B8"/>
    <w:rsid w:val="009B76B3"/>
    <w:rsid w:val="009B7E7F"/>
    <w:rsid w:val="009C2854"/>
    <w:rsid w:val="009C3FFD"/>
    <w:rsid w:val="009D277E"/>
    <w:rsid w:val="009D3DBA"/>
    <w:rsid w:val="009E6F54"/>
    <w:rsid w:val="00A0051F"/>
    <w:rsid w:val="00A010A3"/>
    <w:rsid w:val="00A141A3"/>
    <w:rsid w:val="00A20CFC"/>
    <w:rsid w:val="00A23747"/>
    <w:rsid w:val="00A26A80"/>
    <w:rsid w:val="00A3178E"/>
    <w:rsid w:val="00A32D38"/>
    <w:rsid w:val="00A37DE6"/>
    <w:rsid w:val="00A54798"/>
    <w:rsid w:val="00A553B3"/>
    <w:rsid w:val="00A65D73"/>
    <w:rsid w:val="00A66600"/>
    <w:rsid w:val="00A66A9F"/>
    <w:rsid w:val="00A71782"/>
    <w:rsid w:val="00A73C53"/>
    <w:rsid w:val="00A86DDD"/>
    <w:rsid w:val="00A93C21"/>
    <w:rsid w:val="00AA4451"/>
    <w:rsid w:val="00AA6EFC"/>
    <w:rsid w:val="00AB5856"/>
    <w:rsid w:val="00AC79C8"/>
    <w:rsid w:val="00AD0D43"/>
    <w:rsid w:val="00AE3B94"/>
    <w:rsid w:val="00AF1318"/>
    <w:rsid w:val="00AF653E"/>
    <w:rsid w:val="00B12531"/>
    <w:rsid w:val="00B213DD"/>
    <w:rsid w:val="00B21EF6"/>
    <w:rsid w:val="00B21F4F"/>
    <w:rsid w:val="00B3213A"/>
    <w:rsid w:val="00B32CD5"/>
    <w:rsid w:val="00B42183"/>
    <w:rsid w:val="00B65466"/>
    <w:rsid w:val="00B70905"/>
    <w:rsid w:val="00B76024"/>
    <w:rsid w:val="00B8378C"/>
    <w:rsid w:val="00B9468D"/>
    <w:rsid w:val="00B96D54"/>
    <w:rsid w:val="00BA0B8B"/>
    <w:rsid w:val="00BA619A"/>
    <w:rsid w:val="00BA6A3E"/>
    <w:rsid w:val="00BB2F85"/>
    <w:rsid w:val="00BB50E4"/>
    <w:rsid w:val="00BC0E28"/>
    <w:rsid w:val="00BC6B47"/>
    <w:rsid w:val="00BD3CD0"/>
    <w:rsid w:val="00BD43F4"/>
    <w:rsid w:val="00BD653D"/>
    <w:rsid w:val="00BD6DB4"/>
    <w:rsid w:val="00BE06FE"/>
    <w:rsid w:val="00BE699F"/>
    <w:rsid w:val="00BF186D"/>
    <w:rsid w:val="00BF3FA8"/>
    <w:rsid w:val="00BF6EE4"/>
    <w:rsid w:val="00BF7B98"/>
    <w:rsid w:val="00C02961"/>
    <w:rsid w:val="00C04DA7"/>
    <w:rsid w:val="00C10C82"/>
    <w:rsid w:val="00C137DE"/>
    <w:rsid w:val="00C148AE"/>
    <w:rsid w:val="00C155B8"/>
    <w:rsid w:val="00C24E8B"/>
    <w:rsid w:val="00C31B2E"/>
    <w:rsid w:val="00C32D82"/>
    <w:rsid w:val="00C5112A"/>
    <w:rsid w:val="00C534B6"/>
    <w:rsid w:val="00C54D7D"/>
    <w:rsid w:val="00C65982"/>
    <w:rsid w:val="00C6777E"/>
    <w:rsid w:val="00C77A5D"/>
    <w:rsid w:val="00C80B3C"/>
    <w:rsid w:val="00C87952"/>
    <w:rsid w:val="00C91145"/>
    <w:rsid w:val="00C97550"/>
    <w:rsid w:val="00CA19BA"/>
    <w:rsid w:val="00CA4709"/>
    <w:rsid w:val="00CA5C79"/>
    <w:rsid w:val="00CA668E"/>
    <w:rsid w:val="00CA76D3"/>
    <w:rsid w:val="00CA78B4"/>
    <w:rsid w:val="00CB2AB4"/>
    <w:rsid w:val="00CC04A0"/>
    <w:rsid w:val="00CC1113"/>
    <w:rsid w:val="00CC2391"/>
    <w:rsid w:val="00CC24E6"/>
    <w:rsid w:val="00CC324D"/>
    <w:rsid w:val="00CC4380"/>
    <w:rsid w:val="00CC5D34"/>
    <w:rsid w:val="00CC7F3F"/>
    <w:rsid w:val="00CD063F"/>
    <w:rsid w:val="00CD1AFF"/>
    <w:rsid w:val="00CE7870"/>
    <w:rsid w:val="00CF111F"/>
    <w:rsid w:val="00CF356B"/>
    <w:rsid w:val="00D03D17"/>
    <w:rsid w:val="00D12E46"/>
    <w:rsid w:val="00D21270"/>
    <w:rsid w:val="00D26A52"/>
    <w:rsid w:val="00D30154"/>
    <w:rsid w:val="00D365B9"/>
    <w:rsid w:val="00D41B86"/>
    <w:rsid w:val="00D46DA7"/>
    <w:rsid w:val="00D47A45"/>
    <w:rsid w:val="00D52A57"/>
    <w:rsid w:val="00D54D02"/>
    <w:rsid w:val="00D70C19"/>
    <w:rsid w:val="00D75D0C"/>
    <w:rsid w:val="00D77EA5"/>
    <w:rsid w:val="00D84CA6"/>
    <w:rsid w:val="00D9433C"/>
    <w:rsid w:val="00DA076E"/>
    <w:rsid w:val="00DA15F8"/>
    <w:rsid w:val="00DA2001"/>
    <w:rsid w:val="00DA6518"/>
    <w:rsid w:val="00DB557D"/>
    <w:rsid w:val="00DB5D1E"/>
    <w:rsid w:val="00DC161B"/>
    <w:rsid w:val="00DC4663"/>
    <w:rsid w:val="00DC7752"/>
    <w:rsid w:val="00DE18C8"/>
    <w:rsid w:val="00DE1E67"/>
    <w:rsid w:val="00DF3655"/>
    <w:rsid w:val="00E01478"/>
    <w:rsid w:val="00E05F68"/>
    <w:rsid w:val="00E160A3"/>
    <w:rsid w:val="00E24E95"/>
    <w:rsid w:val="00E30785"/>
    <w:rsid w:val="00E345EF"/>
    <w:rsid w:val="00E441F2"/>
    <w:rsid w:val="00E450D4"/>
    <w:rsid w:val="00E510C7"/>
    <w:rsid w:val="00E51E3D"/>
    <w:rsid w:val="00E56AAD"/>
    <w:rsid w:val="00E60565"/>
    <w:rsid w:val="00E61E0D"/>
    <w:rsid w:val="00E64430"/>
    <w:rsid w:val="00E65215"/>
    <w:rsid w:val="00E726DD"/>
    <w:rsid w:val="00E74EC9"/>
    <w:rsid w:val="00E75F1E"/>
    <w:rsid w:val="00E76308"/>
    <w:rsid w:val="00E811C9"/>
    <w:rsid w:val="00E840B3"/>
    <w:rsid w:val="00E85E50"/>
    <w:rsid w:val="00E922B2"/>
    <w:rsid w:val="00E953B3"/>
    <w:rsid w:val="00EA3BCA"/>
    <w:rsid w:val="00EB17CB"/>
    <w:rsid w:val="00ED22F0"/>
    <w:rsid w:val="00ED2CDA"/>
    <w:rsid w:val="00EE6CF4"/>
    <w:rsid w:val="00EF0F16"/>
    <w:rsid w:val="00EF771A"/>
    <w:rsid w:val="00F0548E"/>
    <w:rsid w:val="00F07DBB"/>
    <w:rsid w:val="00F16FCA"/>
    <w:rsid w:val="00F212F8"/>
    <w:rsid w:val="00F219A5"/>
    <w:rsid w:val="00F263F6"/>
    <w:rsid w:val="00F31717"/>
    <w:rsid w:val="00F37E1E"/>
    <w:rsid w:val="00F56FEA"/>
    <w:rsid w:val="00F5788A"/>
    <w:rsid w:val="00F625B3"/>
    <w:rsid w:val="00F63FAE"/>
    <w:rsid w:val="00F736F9"/>
    <w:rsid w:val="00F74514"/>
    <w:rsid w:val="00F76912"/>
    <w:rsid w:val="00F818E4"/>
    <w:rsid w:val="00F916D3"/>
    <w:rsid w:val="00F934D4"/>
    <w:rsid w:val="00F96D31"/>
    <w:rsid w:val="00F96EBE"/>
    <w:rsid w:val="00FA206F"/>
    <w:rsid w:val="00FA3136"/>
    <w:rsid w:val="00FA3990"/>
    <w:rsid w:val="00FB23AA"/>
    <w:rsid w:val="00FB3EB8"/>
    <w:rsid w:val="00FC6F56"/>
    <w:rsid w:val="00FD30F6"/>
    <w:rsid w:val="00FD37A2"/>
    <w:rsid w:val="00FD3D7B"/>
    <w:rsid w:val="00FD7B72"/>
    <w:rsid w:val="00FF04AF"/>
    <w:rsid w:val="00FF2D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1A6F"/>
  <w15:chartTrackingRefBased/>
  <w15:docId w15:val="{A2F68C9F-AC02-4FD8-815D-5B76FEF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DE1E67"/>
    <w:rPr>
      <w:rFonts w:ascii="Courier New" w:eastAsia="Times New Roman" w:hAnsi="Courier New" w:cs="Courier New"/>
      <w:sz w:val="20"/>
      <w:szCs w:val="20"/>
      <w:lang w:bidi="bn-IN"/>
    </w:rPr>
  </w:style>
  <w:style w:type="character" w:customStyle="1" w:styleId="y2iqfc">
    <w:name w:val="y2iqfc"/>
    <w:basedOn w:val="DefaultParagraphFont"/>
    <w:rsid w:val="00DE1E67"/>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CC4380"/>
    <w:pPr>
      <w:ind w:left="720"/>
      <w:contextualSpacing/>
    </w:pPr>
  </w:style>
  <w:style w:type="table" w:styleId="TableGrid">
    <w:name w:val="Table Grid"/>
    <w:aliases w:val="Table inside"/>
    <w:basedOn w:val="TableNormal"/>
    <w:uiPriority w:val="59"/>
    <w:rsid w:val="00C5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E3"/>
  </w:style>
  <w:style w:type="paragraph" w:styleId="Footer">
    <w:name w:val="footer"/>
    <w:basedOn w:val="Normal"/>
    <w:link w:val="FooterChar"/>
    <w:uiPriority w:val="99"/>
    <w:unhideWhenUsed/>
    <w:rsid w:val="00FF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E3"/>
  </w:style>
  <w:style w:type="table" w:styleId="GridTable1Light-Accent1">
    <w:name w:val="Grid Table 1 Light Accent 1"/>
    <w:basedOn w:val="TableNormal"/>
    <w:uiPriority w:val="46"/>
    <w:rsid w:val="00C6598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14081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NoList1">
    <w:name w:val="No List1"/>
    <w:next w:val="NoList"/>
    <w:uiPriority w:val="99"/>
    <w:semiHidden/>
    <w:unhideWhenUsed/>
    <w:rsid w:val="00EB17CB"/>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EB17CB"/>
  </w:style>
  <w:style w:type="paragraph" w:styleId="NormalWeb">
    <w:name w:val="Normal (Web)"/>
    <w:basedOn w:val="Normal"/>
    <w:link w:val="NormalWebChar"/>
    <w:uiPriority w:val="99"/>
    <w:unhideWhenUsed/>
    <w:rsid w:val="00EB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EB17CB"/>
    <w:rPr>
      <w:rFonts w:ascii="Times New Roman" w:eastAsia="Times New Roman" w:hAnsi="Times New Roman" w:cs="Times New Roman"/>
      <w:sz w:val="24"/>
      <w:szCs w:val="24"/>
    </w:rPr>
  </w:style>
  <w:style w:type="table" w:customStyle="1" w:styleId="TableGrid210">
    <w:name w:val="Table Grid210"/>
    <w:basedOn w:val="TableNormal"/>
    <w:rsid w:val="00EB17CB"/>
    <w:pPr>
      <w:spacing w:after="0" w:line="240" w:lineRule="auto"/>
    </w:pPr>
    <w:rPr>
      <w:rFonts w:ascii="Century Gothic" w:eastAsia="Calibri" w:hAnsi="Century Gothic" w:cs="Vrinda"/>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2">
    <w:name w:val="~TableTextBullet2"/>
    <w:basedOn w:val="Normal"/>
    <w:rsid w:val="00EB17CB"/>
    <w:pPr>
      <w:numPr>
        <w:ilvl w:val="1"/>
        <w:numId w:val="14"/>
      </w:numPr>
      <w:tabs>
        <w:tab w:val="num" w:pos="360"/>
      </w:tabs>
      <w:spacing w:before="60" w:after="20" w:line="240" w:lineRule="auto"/>
      <w:ind w:left="0" w:firstLine="0"/>
    </w:pPr>
    <w:rPr>
      <w:rFonts w:ascii="Arial" w:eastAsia="Calibri" w:hAnsi="Arial" w:cs="Arial"/>
      <w:sz w:val="17"/>
      <w:lang w:val="en-GB" w:eastAsia="en-GB"/>
    </w:rPr>
  </w:style>
  <w:style w:type="paragraph" w:customStyle="1" w:styleId="TableTextBullet3">
    <w:name w:val="~TableTextBullet3"/>
    <w:basedOn w:val="Normal"/>
    <w:rsid w:val="00EB17CB"/>
    <w:pPr>
      <w:numPr>
        <w:ilvl w:val="2"/>
        <w:numId w:val="14"/>
      </w:numPr>
      <w:tabs>
        <w:tab w:val="num" w:pos="360"/>
      </w:tabs>
      <w:spacing w:before="60" w:after="20" w:line="240" w:lineRule="auto"/>
      <w:ind w:left="0" w:firstLine="0"/>
    </w:pPr>
    <w:rPr>
      <w:rFonts w:ascii="Arial" w:eastAsia="Calibri" w:hAnsi="Arial" w:cs="Arial"/>
      <w:sz w:val="17"/>
      <w:lang w:val="en-GB" w:eastAsia="en-GB"/>
    </w:rPr>
  </w:style>
  <w:style w:type="paragraph" w:customStyle="1" w:styleId="TableTextBullet1">
    <w:name w:val="~TableTextBullet1"/>
    <w:basedOn w:val="Normal"/>
    <w:rsid w:val="00EB17CB"/>
    <w:pPr>
      <w:numPr>
        <w:numId w:val="14"/>
      </w:numPr>
      <w:spacing w:before="60" w:after="20" w:line="240" w:lineRule="auto"/>
    </w:pPr>
    <w:rPr>
      <w:rFonts w:ascii="Arial" w:eastAsia="Calibri" w:hAnsi="Arial" w:cs="Arial"/>
      <w:sz w:val="17"/>
      <w:lang w:val="en-GB" w:eastAsia="en-GB"/>
    </w:rPr>
  </w:style>
  <w:style w:type="paragraph" w:styleId="Revision">
    <w:name w:val="Revision"/>
    <w:hidden/>
    <w:uiPriority w:val="99"/>
    <w:semiHidden/>
    <w:rsid w:val="005F3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4671">
      <w:bodyDiv w:val="1"/>
      <w:marLeft w:val="0"/>
      <w:marRight w:val="0"/>
      <w:marTop w:val="0"/>
      <w:marBottom w:val="0"/>
      <w:divBdr>
        <w:top w:val="none" w:sz="0" w:space="0" w:color="auto"/>
        <w:left w:val="none" w:sz="0" w:space="0" w:color="auto"/>
        <w:bottom w:val="none" w:sz="0" w:space="0" w:color="auto"/>
        <w:right w:val="none" w:sz="0" w:space="0" w:color="auto"/>
      </w:divBdr>
    </w:div>
    <w:div w:id="568152158">
      <w:bodyDiv w:val="1"/>
      <w:marLeft w:val="0"/>
      <w:marRight w:val="0"/>
      <w:marTop w:val="0"/>
      <w:marBottom w:val="0"/>
      <w:divBdr>
        <w:top w:val="none" w:sz="0" w:space="0" w:color="auto"/>
        <w:left w:val="none" w:sz="0" w:space="0" w:color="auto"/>
        <w:bottom w:val="none" w:sz="0" w:space="0" w:color="auto"/>
        <w:right w:val="none" w:sz="0" w:space="0" w:color="auto"/>
      </w:divBdr>
    </w:div>
    <w:div w:id="715858567">
      <w:bodyDiv w:val="1"/>
      <w:marLeft w:val="0"/>
      <w:marRight w:val="0"/>
      <w:marTop w:val="0"/>
      <w:marBottom w:val="0"/>
      <w:divBdr>
        <w:top w:val="none" w:sz="0" w:space="0" w:color="auto"/>
        <w:left w:val="none" w:sz="0" w:space="0" w:color="auto"/>
        <w:bottom w:val="none" w:sz="0" w:space="0" w:color="auto"/>
        <w:right w:val="none" w:sz="0" w:space="0" w:color="auto"/>
      </w:divBdr>
    </w:div>
    <w:div w:id="1103766179">
      <w:bodyDiv w:val="1"/>
      <w:marLeft w:val="0"/>
      <w:marRight w:val="0"/>
      <w:marTop w:val="0"/>
      <w:marBottom w:val="0"/>
      <w:divBdr>
        <w:top w:val="none" w:sz="0" w:space="0" w:color="auto"/>
        <w:left w:val="none" w:sz="0" w:space="0" w:color="auto"/>
        <w:bottom w:val="none" w:sz="0" w:space="0" w:color="auto"/>
        <w:right w:val="none" w:sz="0" w:space="0" w:color="auto"/>
      </w:divBdr>
    </w:div>
    <w:div w:id="1233198914">
      <w:bodyDiv w:val="1"/>
      <w:marLeft w:val="0"/>
      <w:marRight w:val="0"/>
      <w:marTop w:val="0"/>
      <w:marBottom w:val="0"/>
      <w:divBdr>
        <w:top w:val="none" w:sz="0" w:space="0" w:color="auto"/>
        <w:left w:val="none" w:sz="0" w:space="0" w:color="auto"/>
        <w:bottom w:val="none" w:sz="0" w:space="0" w:color="auto"/>
        <w:right w:val="none" w:sz="0" w:space="0" w:color="auto"/>
      </w:divBdr>
    </w:div>
    <w:div w:id="1262451084">
      <w:bodyDiv w:val="1"/>
      <w:marLeft w:val="0"/>
      <w:marRight w:val="0"/>
      <w:marTop w:val="0"/>
      <w:marBottom w:val="0"/>
      <w:divBdr>
        <w:top w:val="none" w:sz="0" w:space="0" w:color="auto"/>
        <w:left w:val="none" w:sz="0" w:space="0" w:color="auto"/>
        <w:bottom w:val="none" w:sz="0" w:space="0" w:color="auto"/>
        <w:right w:val="none" w:sz="0" w:space="0" w:color="auto"/>
      </w:divBdr>
      <w:divsChild>
        <w:div w:id="1781141389">
          <w:marLeft w:val="0"/>
          <w:marRight w:val="0"/>
          <w:marTop w:val="0"/>
          <w:marBottom w:val="0"/>
          <w:divBdr>
            <w:top w:val="none" w:sz="0" w:space="0" w:color="auto"/>
            <w:left w:val="none" w:sz="0" w:space="0" w:color="auto"/>
            <w:bottom w:val="none" w:sz="0" w:space="0" w:color="auto"/>
            <w:right w:val="none" w:sz="0" w:space="0" w:color="auto"/>
          </w:divBdr>
        </w:div>
      </w:divsChild>
    </w:div>
    <w:div w:id="1345328973">
      <w:bodyDiv w:val="1"/>
      <w:marLeft w:val="0"/>
      <w:marRight w:val="0"/>
      <w:marTop w:val="0"/>
      <w:marBottom w:val="0"/>
      <w:divBdr>
        <w:top w:val="none" w:sz="0" w:space="0" w:color="auto"/>
        <w:left w:val="none" w:sz="0" w:space="0" w:color="auto"/>
        <w:bottom w:val="none" w:sz="0" w:space="0" w:color="auto"/>
        <w:right w:val="none" w:sz="0" w:space="0" w:color="auto"/>
      </w:divBdr>
    </w:div>
    <w:div w:id="1419671458">
      <w:bodyDiv w:val="1"/>
      <w:marLeft w:val="0"/>
      <w:marRight w:val="0"/>
      <w:marTop w:val="0"/>
      <w:marBottom w:val="0"/>
      <w:divBdr>
        <w:top w:val="none" w:sz="0" w:space="0" w:color="auto"/>
        <w:left w:val="none" w:sz="0" w:space="0" w:color="auto"/>
        <w:bottom w:val="none" w:sz="0" w:space="0" w:color="auto"/>
        <w:right w:val="none" w:sz="0" w:space="0" w:color="auto"/>
      </w:divBdr>
    </w:div>
    <w:div w:id="1522629028">
      <w:bodyDiv w:val="1"/>
      <w:marLeft w:val="0"/>
      <w:marRight w:val="0"/>
      <w:marTop w:val="0"/>
      <w:marBottom w:val="0"/>
      <w:divBdr>
        <w:top w:val="none" w:sz="0" w:space="0" w:color="auto"/>
        <w:left w:val="none" w:sz="0" w:space="0" w:color="auto"/>
        <w:bottom w:val="none" w:sz="0" w:space="0" w:color="auto"/>
        <w:right w:val="none" w:sz="0" w:space="0" w:color="auto"/>
      </w:divBdr>
    </w:div>
    <w:div w:id="17111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0FB7-AB9C-4012-AE61-2CD10108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19</Pages>
  <Words>7778</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Khatun</dc:creator>
  <cp:keywords/>
  <dc:description/>
  <cp:lastModifiedBy>Fayazuddin Ahmad</cp:lastModifiedBy>
  <cp:revision>46</cp:revision>
  <dcterms:created xsi:type="dcterms:W3CDTF">2022-04-10T09:11:00Z</dcterms:created>
  <dcterms:modified xsi:type="dcterms:W3CDTF">2022-05-26T18:13:00Z</dcterms:modified>
</cp:coreProperties>
</file>