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9F2A8" w14:textId="16761452" w:rsidR="00F4083E" w:rsidRPr="0099331F" w:rsidRDefault="00F4083E" w:rsidP="00F4083E">
      <w:pPr>
        <w:rPr>
          <w:rFonts w:ascii="SolaimanLipi" w:hAnsi="SolaimanLipi" w:cs="SolaimanLipi"/>
          <w:b/>
          <w:bCs/>
          <w:color w:val="4472C4" w:themeColor="accent1"/>
          <w:cs/>
          <w:rPrChange w:id="0" w:author="Fayazuddin Ahmad" w:date="2022-05-27T00:18:00Z">
            <w:rPr>
              <w:rFonts w:ascii="Shonar Bangla" w:hAnsi="Shonar Bangla" w:cs="Shonar Bangla"/>
              <w:b/>
              <w:bCs/>
              <w:color w:val="4472C4" w:themeColor="accent1"/>
              <w:cs/>
            </w:rPr>
          </w:rPrChange>
        </w:rPr>
      </w:pPr>
    </w:p>
    <w:p w14:paraId="38171AE5" w14:textId="737F944D" w:rsidR="00F4083E" w:rsidRPr="0099331F" w:rsidRDefault="00471CF2" w:rsidP="00F4083E">
      <w:pPr>
        <w:autoSpaceDE w:val="0"/>
        <w:autoSpaceDN w:val="0"/>
        <w:adjustRightInd w:val="0"/>
        <w:jc w:val="center"/>
        <w:rPr>
          <w:rFonts w:ascii="SolaimanLipi" w:hAnsi="SolaimanLipi" w:cs="SolaimanLipi"/>
          <w:b/>
          <w:bCs/>
          <w:sz w:val="30"/>
          <w:szCs w:val="36"/>
          <w:lang w:bidi="ar-SA"/>
          <w:rPrChange w:id="1" w:author="Fayazuddin Ahmad" w:date="2022-05-27T00:18:00Z">
            <w:rPr>
              <w:rFonts w:ascii="Shonar Bangla" w:hAnsi="Shonar Bangla" w:cs="Shonar Bangla"/>
              <w:b/>
              <w:bCs/>
              <w:sz w:val="36"/>
              <w:szCs w:val="36"/>
              <w:lang w:bidi="ar-SA"/>
            </w:rPr>
          </w:rPrChange>
        </w:rPr>
      </w:pPr>
      <w:r w:rsidRPr="0099331F">
        <w:rPr>
          <w:rFonts w:ascii="SolaimanLipi" w:hAnsi="SolaimanLipi" w:cs="SolaimanLipi"/>
          <w:b/>
          <w:bCs/>
          <w:sz w:val="30"/>
          <w:szCs w:val="36"/>
          <w:cs/>
          <w:rPrChange w:id="2" w:author="Fayazuddin Ahmad" w:date="2022-05-27T00:18:00Z">
            <w:rPr>
              <w:rFonts w:ascii="Shonar Bangla" w:hAnsi="Shonar Bangla" w:cs="Shonar Bangla" w:hint="cs"/>
              <w:b/>
              <w:bCs/>
              <w:sz w:val="36"/>
              <w:szCs w:val="36"/>
              <w:cs/>
            </w:rPr>
          </w:rPrChange>
        </w:rPr>
        <w:t>পূর্ব দক্ষিণ এশিয়ায় পরিবহন ও বাণিজ্য সংযোগ ত্বরান্বিত করণ প্রোগ্রাম (</w:t>
      </w:r>
      <w:r w:rsidRPr="0099331F">
        <w:rPr>
          <w:rFonts w:ascii="SolaimanLipi" w:hAnsi="SolaimanLipi" w:cs="SolaimanLipi"/>
          <w:b/>
          <w:bCs/>
          <w:sz w:val="30"/>
          <w:szCs w:val="36"/>
          <w:lang w:bidi="ar-SA"/>
          <w:rPrChange w:id="3" w:author="Fayazuddin Ahmad" w:date="2022-05-27T00:18:00Z">
            <w:rPr>
              <w:rFonts w:ascii="Shonar Bangla" w:hAnsi="Shonar Bangla" w:cs="Shonar Bangla"/>
              <w:b/>
              <w:bCs/>
              <w:sz w:val="36"/>
              <w:szCs w:val="36"/>
              <w:lang w:bidi="ar-SA"/>
            </w:rPr>
          </w:rPrChange>
        </w:rPr>
        <w:t>ACCESS)</w:t>
      </w:r>
      <w:r w:rsidR="00F4083E" w:rsidRPr="0099331F">
        <w:rPr>
          <w:rFonts w:ascii="SolaimanLipi" w:hAnsi="SolaimanLipi" w:cs="SolaimanLipi"/>
          <w:b/>
          <w:bCs/>
          <w:sz w:val="30"/>
          <w:szCs w:val="36"/>
          <w:lang w:bidi="ar-SA"/>
          <w:rPrChange w:id="4" w:author="Fayazuddin Ahmad" w:date="2022-05-27T00:18:00Z">
            <w:rPr>
              <w:rFonts w:ascii="Shonar Bangla" w:hAnsi="Shonar Bangla" w:cs="Shonar Bangla"/>
              <w:b/>
              <w:bCs/>
              <w:sz w:val="36"/>
              <w:szCs w:val="36"/>
              <w:lang w:bidi="ar-SA"/>
            </w:rPr>
          </w:rPrChange>
        </w:rPr>
        <w:t>- বাংলাদেশ পর্যায়-১</w:t>
      </w:r>
    </w:p>
    <w:p w14:paraId="03CFD520" w14:textId="51CD128A" w:rsidR="00F4083E" w:rsidRPr="0099331F" w:rsidRDefault="00F4083E" w:rsidP="00F4083E">
      <w:pPr>
        <w:autoSpaceDE w:val="0"/>
        <w:autoSpaceDN w:val="0"/>
        <w:adjustRightInd w:val="0"/>
        <w:jc w:val="center"/>
        <w:rPr>
          <w:rFonts w:ascii="SolaimanLipi" w:hAnsi="SolaimanLipi" w:cs="SolaimanLipi"/>
          <w:b/>
          <w:bCs/>
          <w:color w:val="0070C0"/>
          <w:sz w:val="38"/>
          <w:szCs w:val="44"/>
          <w:lang w:bidi="ar-SA"/>
          <w:rPrChange w:id="5" w:author="Fayazuddin Ahmad" w:date="2022-05-27T00:18:00Z">
            <w:rPr>
              <w:rFonts w:ascii="Shonar Bangla" w:hAnsi="Shonar Bangla" w:cs="Shonar Bangla"/>
              <w:b/>
              <w:bCs/>
              <w:color w:val="0070C0"/>
              <w:sz w:val="44"/>
              <w:szCs w:val="44"/>
              <w:lang w:bidi="ar-SA"/>
            </w:rPr>
          </w:rPrChange>
        </w:rPr>
      </w:pPr>
      <w:r w:rsidRPr="0099331F">
        <w:rPr>
          <w:rFonts w:ascii="SolaimanLipi" w:hAnsi="SolaimanLipi" w:cs="SolaimanLipi"/>
          <w:b/>
          <w:bCs/>
          <w:sz w:val="30"/>
          <w:szCs w:val="36"/>
          <w:lang w:bidi="ar-SA"/>
          <w:rPrChange w:id="6" w:author="Fayazuddin Ahmad" w:date="2022-05-27T00:18:00Z">
            <w:rPr>
              <w:rFonts w:ascii="Shonar Bangla" w:hAnsi="Shonar Bangla" w:cs="Shonar Bangla"/>
              <w:b/>
              <w:bCs/>
              <w:sz w:val="36"/>
              <w:szCs w:val="36"/>
              <w:lang w:bidi="ar-SA"/>
            </w:rPr>
          </w:rPrChange>
        </w:rPr>
        <w:t>স্টেকহোল্ডার সম্পৃক্তকরণ পরিকল্পনা (এসইপি/ SEP)</w:t>
      </w:r>
    </w:p>
    <w:p w14:paraId="696F96E2" w14:textId="77777777" w:rsidR="00F4083E" w:rsidRPr="0099331F" w:rsidRDefault="00F4083E" w:rsidP="00F4083E">
      <w:pPr>
        <w:autoSpaceDE w:val="0"/>
        <w:autoSpaceDN w:val="0"/>
        <w:adjustRightInd w:val="0"/>
        <w:jc w:val="center"/>
        <w:rPr>
          <w:rFonts w:ascii="SolaimanLipi" w:hAnsi="SolaimanLipi" w:cs="SolaimanLipi"/>
          <w:b/>
          <w:bCs/>
          <w:color w:val="0070C0"/>
          <w:sz w:val="28"/>
          <w:szCs w:val="28"/>
          <w:lang w:bidi="ar-SA"/>
          <w:rPrChange w:id="7" w:author="Fayazuddin Ahmad" w:date="2022-05-27T00:18:00Z">
            <w:rPr>
              <w:rFonts w:ascii="Shonar Bangla" w:hAnsi="Shonar Bangla" w:cs="Shonar Bangla"/>
              <w:b/>
              <w:bCs/>
              <w:color w:val="0070C0"/>
              <w:sz w:val="48"/>
              <w:szCs w:val="48"/>
              <w:lang w:bidi="ar-SA"/>
            </w:rPr>
          </w:rPrChange>
        </w:rPr>
      </w:pPr>
    </w:p>
    <w:p w14:paraId="5B934889" w14:textId="3C52967F" w:rsidR="00F4083E" w:rsidRPr="0099331F" w:rsidRDefault="00F4083E" w:rsidP="00B3082B">
      <w:pPr>
        <w:jc w:val="center"/>
        <w:rPr>
          <w:rFonts w:ascii="SolaimanLipi" w:hAnsi="SolaimanLipi" w:cs="SolaimanLipi"/>
          <w:b/>
          <w:bCs/>
          <w:color w:val="4472C4" w:themeColor="accent1"/>
          <w:rPrChange w:id="8" w:author="Fayazuddin Ahmad" w:date="2022-05-27T00:18:00Z">
            <w:rPr>
              <w:rFonts w:ascii="Shonar Bangla" w:hAnsi="Shonar Bangla" w:cs="Shonar Bangla"/>
              <w:b/>
              <w:bCs/>
              <w:color w:val="4472C4" w:themeColor="accent1"/>
            </w:rPr>
          </w:rPrChange>
        </w:rPr>
      </w:pPr>
      <w:r w:rsidRPr="0099331F">
        <w:rPr>
          <w:rFonts w:ascii="SolaimanLipi" w:hAnsi="SolaimanLipi" w:cs="SolaimanLipi"/>
          <w:b/>
          <w:bCs/>
          <w:szCs w:val="28"/>
          <w:cs/>
          <w:rPrChange w:id="9" w:author="Fayazuddin Ahmad" w:date="2022-05-27T00:18:00Z">
            <w:rPr>
              <w:rFonts w:ascii="Shonar Bangla" w:hAnsi="Shonar Bangla" w:cs="Shonar Bangla"/>
              <w:b/>
              <w:bCs/>
              <w:szCs w:val="28"/>
              <w:cs/>
            </w:rPr>
          </w:rPrChange>
        </w:rPr>
        <w:t>নির্বাহী সার-সংক্ষেপ</w:t>
      </w:r>
    </w:p>
    <w:p w14:paraId="47A20718" w14:textId="77777777" w:rsidR="00B77DD9" w:rsidRPr="0099331F" w:rsidRDefault="00B77DD9" w:rsidP="00B77DD9">
      <w:pPr>
        <w:spacing w:after="160" w:line="259" w:lineRule="auto"/>
        <w:jc w:val="center"/>
        <w:rPr>
          <w:rFonts w:ascii="SolaimanLipi" w:hAnsi="SolaimanLipi" w:cs="SolaimanLipi"/>
          <w:b/>
          <w:bCs/>
          <w:color w:val="4472C4" w:themeColor="accent1"/>
          <w:rPrChange w:id="10" w:author="Fayazuddin Ahmad" w:date="2022-05-27T00:18:00Z">
            <w:rPr>
              <w:rFonts w:ascii="Shonar Bangla" w:hAnsi="Shonar Bangla" w:cs="Shonar Bangla"/>
              <w:b/>
              <w:bCs/>
              <w:color w:val="4472C4" w:themeColor="accent1"/>
            </w:rPr>
          </w:rPrChange>
        </w:rPr>
      </w:pPr>
    </w:p>
    <w:p w14:paraId="424F3715" w14:textId="7F226C41" w:rsidR="003E6096" w:rsidRPr="0099331F" w:rsidRDefault="003E6096" w:rsidP="006727AA">
      <w:pPr>
        <w:spacing w:after="160" w:line="259" w:lineRule="auto"/>
        <w:jc w:val="both"/>
        <w:rPr>
          <w:rFonts w:ascii="SolaimanLipi" w:hAnsi="SolaimanLipi" w:cs="SolaimanLipi"/>
          <w:sz w:val="20"/>
          <w:szCs w:val="20"/>
          <w:rPrChange w:id="11" w:author="Fayazuddin Ahmad" w:date="2022-05-27T00:18:00Z">
            <w:rPr>
              <w:rFonts w:ascii="Shonar Bangla" w:hAnsi="Shonar Bangla" w:cs="Shonar Bangla"/>
              <w:sz w:val="20"/>
              <w:szCs w:val="20"/>
            </w:rPr>
          </w:rPrChange>
        </w:rPr>
      </w:pPr>
      <w:r w:rsidRPr="0099331F">
        <w:rPr>
          <w:rFonts w:ascii="SolaimanLipi" w:hAnsi="SolaimanLipi" w:cs="SolaimanLipi"/>
          <w:sz w:val="20"/>
          <w:szCs w:val="20"/>
          <w:rPrChange w:id="12" w:author="Fayazuddin Ahmad" w:date="2022-05-27T00:18:00Z">
            <w:rPr>
              <w:rFonts w:ascii="Shonar Bangla" w:hAnsi="Shonar Bangla" w:cs="Shonar Bangla"/>
              <w:sz w:val="20"/>
              <w:szCs w:val="20"/>
            </w:rPr>
          </w:rPrChange>
        </w:rPr>
        <w:t>প্রস্তাবিত</w:t>
      </w:r>
      <w:r w:rsidR="004B1A75" w:rsidRPr="0099331F">
        <w:rPr>
          <w:rFonts w:ascii="SolaimanLipi" w:hAnsi="SolaimanLipi" w:cs="SolaimanLipi"/>
          <w:sz w:val="20"/>
          <w:szCs w:val="20"/>
          <w:rPrChange w:id="13" w:author="Fayazuddin Ahmad" w:date="2022-05-27T00:18:00Z">
            <w:rPr>
              <w:rFonts w:ascii="Shonar Bangla" w:hAnsi="Shonar Bangla" w:cs="Shonar Bangla"/>
              <w:sz w:val="20"/>
              <w:szCs w:val="20"/>
            </w:rPr>
          </w:rPrChange>
        </w:rPr>
        <w:t xml:space="preserve"> </w:t>
      </w:r>
      <w:r w:rsidR="004A2F3E" w:rsidRPr="0099331F">
        <w:rPr>
          <w:rFonts w:ascii="SolaimanLipi" w:hAnsi="SolaimanLipi" w:cs="SolaimanLipi"/>
          <w:sz w:val="20"/>
          <w:szCs w:val="20"/>
          <w:cs/>
          <w:rPrChange w:id="14" w:author="Fayazuddin Ahmad" w:date="2022-05-27T00:18:00Z">
            <w:rPr>
              <w:rFonts w:ascii="Shonar Bangla" w:hAnsi="Shonar Bangla" w:cs="Shonar Bangla" w:hint="cs"/>
              <w:sz w:val="20"/>
              <w:szCs w:val="20"/>
              <w:cs/>
            </w:rPr>
          </w:rPrChange>
        </w:rPr>
        <w:t>পূর্ব দক্ষিণ এশিয়ায় পরিবহন ও বাণিজ্য সংযোগ ত্বরান্বিত</w:t>
      </w:r>
      <w:del w:id="15" w:author="Fayazuddin Ahmad" w:date="2022-05-27T00:19:00Z">
        <w:r w:rsidR="004A2F3E" w:rsidRPr="0099331F" w:rsidDel="0099331F">
          <w:rPr>
            <w:rFonts w:ascii="SolaimanLipi" w:hAnsi="SolaimanLipi" w:cs="SolaimanLipi"/>
            <w:sz w:val="20"/>
            <w:szCs w:val="20"/>
            <w:cs/>
            <w:rPrChange w:id="16" w:author="Fayazuddin Ahmad" w:date="2022-05-27T00:18:00Z">
              <w:rPr>
                <w:rFonts w:ascii="Shonar Bangla" w:hAnsi="Shonar Bangla" w:cs="Shonar Bangla"/>
                <w:sz w:val="20"/>
                <w:szCs w:val="20"/>
                <w:cs/>
              </w:rPr>
            </w:rPrChange>
          </w:rPr>
          <w:delText xml:space="preserve"> </w:delText>
        </w:r>
      </w:del>
      <w:r w:rsidR="004A2F3E" w:rsidRPr="0099331F">
        <w:rPr>
          <w:rFonts w:ascii="SolaimanLipi" w:hAnsi="SolaimanLipi" w:cs="SolaimanLipi"/>
          <w:sz w:val="20"/>
          <w:szCs w:val="20"/>
          <w:cs/>
          <w:rPrChange w:id="17" w:author="Fayazuddin Ahmad" w:date="2022-05-27T00:18:00Z">
            <w:rPr>
              <w:rFonts w:ascii="Shonar Bangla" w:hAnsi="Shonar Bangla" w:cs="Shonar Bangla" w:hint="cs"/>
              <w:sz w:val="20"/>
              <w:szCs w:val="20"/>
              <w:cs/>
            </w:rPr>
          </w:rPrChange>
        </w:rPr>
        <w:t>করণ</w:t>
      </w:r>
      <w:r w:rsidR="00072A7A" w:rsidRPr="0099331F">
        <w:rPr>
          <w:rFonts w:ascii="SolaimanLipi" w:hAnsi="SolaimanLipi" w:cs="SolaimanLipi"/>
          <w:sz w:val="20"/>
          <w:szCs w:val="20"/>
          <w:rPrChange w:id="18" w:author="Fayazuddin Ahmad" w:date="2022-05-27T00:18:00Z">
            <w:rPr>
              <w:rFonts w:ascii="Shonar Bangla" w:hAnsi="Shonar Bangla" w:cs="Shonar Bangla"/>
              <w:sz w:val="20"/>
              <w:szCs w:val="20"/>
            </w:rPr>
          </w:rPrChange>
        </w:rPr>
        <w:t xml:space="preserve"> প্রোগ্রাম</w:t>
      </w:r>
      <w:r w:rsidR="004A2F3E" w:rsidRPr="0099331F">
        <w:rPr>
          <w:rFonts w:ascii="SolaimanLipi" w:hAnsi="SolaimanLipi" w:cs="SolaimanLipi"/>
          <w:sz w:val="20"/>
          <w:szCs w:val="20"/>
          <w:cs/>
          <w:rPrChange w:id="19" w:author="Fayazuddin Ahmad" w:date="2022-05-27T00:18:00Z">
            <w:rPr>
              <w:rFonts w:ascii="Shonar Bangla" w:hAnsi="Shonar Bangla" w:cs="Shonar Bangla" w:hint="cs"/>
              <w:sz w:val="20"/>
              <w:szCs w:val="20"/>
              <w:cs/>
            </w:rPr>
          </w:rPrChange>
        </w:rPr>
        <w:t xml:space="preserve"> </w:t>
      </w:r>
      <w:r w:rsidR="00072A7A" w:rsidRPr="0099331F">
        <w:rPr>
          <w:rFonts w:ascii="SolaimanLipi" w:hAnsi="SolaimanLipi" w:cs="SolaimanLipi"/>
          <w:sz w:val="20"/>
          <w:szCs w:val="20"/>
          <w:rPrChange w:id="20" w:author="Fayazuddin Ahmad" w:date="2022-05-27T00:18:00Z">
            <w:rPr>
              <w:rFonts w:ascii="Shonar Bangla" w:hAnsi="Shonar Bangla" w:cs="Shonar Bangla"/>
              <w:sz w:val="20"/>
              <w:szCs w:val="20"/>
            </w:rPr>
          </w:rPrChange>
        </w:rPr>
        <w:t>(</w:t>
      </w:r>
      <w:r w:rsidR="00FB2962" w:rsidRPr="0099331F">
        <w:rPr>
          <w:rFonts w:ascii="SolaimanLipi" w:hAnsi="SolaimanLipi" w:cs="SolaimanLipi"/>
          <w:sz w:val="20"/>
          <w:szCs w:val="20"/>
          <w:rPrChange w:id="21" w:author="Fayazuddin Ahmad" w:date="2022-05-27T00:18:00Z">
            <w:rPr>
              <w:rFonts w:ascii="Shonar Bangla" w:hAnsi="Shonar Bangla" w:cs="Shonar Bangla"/>
              <w:sz w:val="20"/>
              <w:szCs w:val="20"/>
            </w:rPr>
          </w:rPrChange>
        </w:rPr>
        <w:t>ACCESS</w:t>
      </w:r>
      <w:r w:rsidR="00072A7A" w:rsidRPr="0099331F">
        <w:rPr>
          <w:rFonts w:ascii="SolaimanLipi" w:hAnsi="SolaimanLipi" w:cs="SolaimanLipi"/>
          <w:sz w:val="20"/>
          <w:szCs w:val="20"/>
          <w:rPrChange w:id="22" w:author="Fayazuddin Ahmad" w:date="2022-05-27T00:18:00Z">
            <w:rPr>
              <w:rFonts w:ascii="Shonar Bangla" w:hAnsi="Shonar Bangla" w:cs="Shonar Bangla"/>
              <w:sz w:val="20"/>
              <w:szCs w:val="20"/>
            </w:rPr>
          </w:rPrChange>
        </w:rPr>
        <w:t>)</w:t>
      </w:r>
      <w:r w:rsidRPr="0099331F">
        <w:rPr>
          <w:rFonts w:ascii="SolaimanLipi" w:hAnsi="SolaimanLipi" w:cs="SolaimanLipi"/>
          <w:sz w:val="20"/>
          <w:szCs w:val="20"/>
          <w:rPrChange w:id="23" w:author="Fayazuddin Ahmad" w:date="2022-05-27T00:18:00Z">
            <w:rPr>
              <w:rFonts w:ascii="Shonar Bangla" w:hAnsi="Shonar Bangla" w:cs="Shonar Bangla"/>
              <w:sz w:val="20"/>
              <w:szCs w:val="20"/>
            </w:rPr>
          </w:rPrChange>
        </w:rPr>
        <w:t xml:space="preserve"> </w:t>
      </w:r>
      <w:r w:rsidR="004B1A75" w:rsidRPr="0099331F">
        <w:rPr>
          <w:rFonts w:ascii="SolaimanLipi" w:hAnsi="SolaimanLipi" w:cs="SolaimanLipi"/>
          <w:sz w:val="20"/>
          <w:szCs w:val="20"/>
          <w:rPrChange w:id="24" w:author="Fayazuddin Ahmad" w:date="2022-05-27T00:18:00Z">
            <w:rPr>
              <w:rFonts w:ascii="Shonar Bangla" w:hAnsi="Shonar Bangla" w:cs="Shonar Bangla"/>
              <w:sz w:val="20"/>
              <w:szCs w:val="20"/>
            </w:rPr>
          </w:rPrChange>
        </w:rPr>
        <w:t xml:space="preserve">উপআঞ্চলিক </w:t>
      </w:r>
      <w:r w:rsidRPr="0099331F">
        <w:rPr>
          <w:rFonts w:ascii="SolaimanLipi" w:hAnsi="SolaimanLipi" w:cs="SolaimanLipi"/>
          <w:sz w:val="20"/>
          <w:szCs w:val="20"/>
          <w:rPrChange w:id="25" w:author="Fayazuddin Ahmad" w:date="2022-05-27T00:18:00Z">
            <w:rPr>
              <w:rFonts w:ascii="Shonar Bangla" w:hAnsi="Shonar Bangla" w:cs="Shonar Bangla"/>
              <w:sz w:val="20"/>
              <w:szCs w:val="20"/>
            </w:rPr>
          </w:rPrChange>
        </w:rPr>
        <w:t>বাণিজ্য ও পরিবহনের</w:t>
      </w:r>
      <w:r w:rsidR="004B1A75" w:rsidRPr="0099331F">
        <w:rPr>
          <w:rFonts w:ascii="SolaimanLipi" w:hAnsi="SolaimanLipi" w:cs="SolaimanLipi"/>
          <w:sz w:val="20"/>
          <w:szCs w:val="20"/>
          <w:rPrChange w:id="26" w:author="Fayazuddin Ahmad" w:date="2022-05-27T00:18:00Z">
            <w:rPr>
              <w:rFonts w:ascii="Shonar Bangla" w:hAnsi="Shonar Bangla" w:cs="Shonar Bangla"/>
              <w:sz w:val="20"/>
              <w:szCs w:val="20"/>
            </w:rPr>
          </w:rPrChange>
        </w:rPr>
        <w:t xml:space="preserve"> ক্ষেত্রে আন্তঃসীমান্ত চলাচলে</w:t>
      </w:r>
      <w:r w:rsidR="003D4F5A" w:rsidRPr="0099331F">
        <w:rPr>
          <w:rFonts w:ascii="SolaimanLipi" w:hAnsi="SolaimanLipi" w:cs="SolaimanLipi"/>
          <w:sz w:val="20"/>
          <w:szCs w:val="20"/>
          <w:rPrChange w:id="27" w:author="Fayazuddin Ahmad" w:date="2022-05-27T00:18:00Z">
            <w:rPr>
              <w:rFonts w:ascii="Shonar Bangla" w:hAnsi="Shonar Bangla" w:cs="Shonar Bangla"/>
              <w:sz w:val="20"/>
              <w:szCs w:val="20"/>
            </w:rPr>
          </w:rPrChange>
        </w:rPr>
        <w:t>র</w:t>
      </w:r>
      <w:r w:rsidRPr="0099331F">
        <w:rPr>
          <w:rFonts w:ascii="SolaimanLipi" w:hAnsi="SolaimanLipi" w:cs="SolaimanLipi"/>
          <w:sz w:val="20"/>
          <w:szCs w:val="20"/>
          <w:rPrChange w:id="28" w:author="Fayazuddin Ahmad" w:date="2022-05-27T00:18:00Z">
            <w:rPr>
              <w:rFonts w:ascii="Shonar Bangla" w:hAnsi="Shonar Bangla" w:cs="Shonar Bangla"/>
              <w:sz w:val="20"/>
              <w:szCs w:val="20"/>
            </w:rPr>
          </w:rPrChange>
        </w:rPr>
        <w:t xml:space="preserve"> উচ্চ</w:t>
      </w:r>
      <w:r w:rsidR="004B1A75" w:rsidRPr="0099331F">
        <w:rPr>
          <w:rFonts w:ascii="SolaimanLipi" w:hAnsi="SolaimanLipi" w:cs="SolaimanLipi"/>
          <w:sz w:val="20"/>
          <w:szCs w:val="20"/>
          <w:rPrChange w:id="29" w:author="Fayazuddin Ahmad" w:date="2022-05-27T00:18:00Z">
            <w:rPr>
              <w:rFonts w:ascii="Shonar Bangla" w:hAnsi="Shonar Bangla" w:cs="Shonar Bangla"/>
              <w:sz w:val="20"/>
              <w:szCs w:val="20"/>
            </w:rPr>
          </w:rPrChange>
        </w:rPr>
        <w:t>মাত্রায়</w:t>
      </w:r>
      <w:r w:rsidRPr="0099331F">
        <w:rPr>
          <w:rFonts w:ascii="SolaimanLipi" w:hAnsi="SolaimanLipi" w:cs="SolaimanLipi"/>
          <w:sz w:val="20"/>
          <w:szCs w:val="20"/>
          <w:rPrChange w:id="30" w:author="Fayazuddin Ahmad" w:date="2022-05-27T00:18:00Z">
            <w:rPr>
              <w:rFonts w:ascii="Shonar Bangla" w:hAnsi="Shonar Bangla" w:cs="Shonar Bangla"/>
              <w:sz w:val="20"/>
              <w:szCs w:val="20"/>
            </w:rPr>
          </w:rPrChange>
        </w:rPr>
        <w:t xml:space="preserve"> ব্যয়ের প্রধান</w:t>
      </w:r>
      <w:r w:rsidR="004B1A75" w:rsidRPr="0099331F">
        <w:rPr>
          <w:rFonts w:ascii="SolaimanLipi" w:hAnsi="SolaimanLipi" w:cs="SolaimanLipi"/>
          <w:sz w:val="20"/>
          <w:szCs w:val="20"/>
          <w:rPrChange w:id="31" w:author="Fayazuddin Ahmad" w:date="2022-05-27T00:18:00Z">
            <w:rPr>
              <w:rFonts w:ascii="Shonar Bangla" w:hAnsi="Shonar Bangla" w:cs="Shonar Bangla"/>
              <w:sz w:val="20"/>
              <w:szCs w:val="20"/>
            </w:rPr>
          </w:rPrChange>
        </w:rPr>
        <w:t xml:space="preserve"> কারণসমূহ</w:t>
      </w:r>
      <w:r w:rsidRPr="0099331F">
        <w:rPr>
          <w:rFonts w:ascii="SolaimanLipi" w:hAnsi="SolaimanLipi" w:cs="SolaimanLipi"/>
          <w:sz w:val="20"/>
          <w:szCs w:val="20"/>
          <w:rPrChange w:id="32" w:author="Fayazuddin Ahmad" w:date="2022-05-27T00:18:00Z">
            <w:rPr>
              <w:rFonts w:ascii="Shonar Bangla" w:hAnsi="Shonar Bangla" w:cs="Shonar Bangla"/>
              <w:sz w:val="20"/>
              <w:szCs w:val="20"/>
            </w:rPr>
          </w:rPrChange>
        </w:rPr>
        <w:t xml:space="preserve">, যেমন বাণিজ্য সুবিধায় </w:t>
      </w:r>
      <w:r w:rsidR="004B1A75" w:rsidRPr="0099331F">
        <w:rPr>
          <w:rFonts w:ascii="SolaimanLipi" w:hAnsi="SolaimanLipi" w:cs="SolaimanLipi"/>
          <w:sz w:val="20"/>
          <w:szCs w:val="20"/>
          <w:rPrChange w:id="33" w:author="Fayazuddin Ahmad" w:date="2022-05-27T00:18:00Z">
            <w:rPr>
              <w:rFonts w:ascii="Shonar Bangla" w:hAnsi="Shonar Bangla" w:cs="Shonar Bangla"/>
              <w:sz w:val="20"/>
              <w:szCs w:val="20"/>
            </w:rPr>
          </w:rPrChange>
        </w:rPr>
        <w:t>বিভিন্ন ধরনের নতুন প্রযুক্তি গ্রহণ বা ব্যবহারের অতি নগণ্য হার</w:t>
      </w:r>
      <w:r w:rsidRPr="0099331F">
        <w:rPr>
          <w:rFonts w:ascii="SolaimanLipi" w:hAnsi="SolaimanLipi" w:cs="SolaimanLipi"/>
          <w:sz w:val="20"/>
          <w:szCs w:val="20"/>
          <w:rPrChange w:id="34" w:author="Fayazuddin Ahmad" w:date="2022-05-27T00:18:00Z">
            <w:rPr>
              <w:rFonts w:ascii="Shonar Bangla" w:hAnsi="Shonar Bangla" w:cs="Shonar Bangla"/>
              <w:sz w:val="20"/>
              <w:szCs w:val="20"/>
            </w:rPr>
          </w:rPrChange>
        </w:rPr>
        <w:t>, অপর্যাপ্ত পরিবহন ও লজিস্টিক</w:t>
      </w:r>
      <w:r w:rsidR="004B1A75" w:rsidRPr="0099331F">
        <w:rPr>
          <w:rFonts w:ascii="SolaimanLipi" w:hAnsi="SolaimanLipi" w:cs="SolaimanLipi"/>
          <w:sz w:val="20"/>
          <w:szCs w:val="20"/>
          <w:rPrChange w:id="35" w:author="Fayazuddin Ahmad" w:date="2022-05-27T00:18:00Z">
            <w:rPr>
              <w:rFonts w:ascii="Shonar Bangla" w:hAnsi="Shonar Bangla" w:cs="Shonar Bangla"/>
              <w:sz w:val="20"/>
              <w:szCs w:val="20"/>
            </w:rPr>
          </w:rPrChange>
        </w:rPr>
        <w:t xml:space="preserve"> </w:t>
      </w:r>
      <w:r w:rsidRPr="0099331F">
        <w:rPr>
          <w:rFonts w:ascii="SolaimanLipi" w:hAnsi="SolaimanLipi" w:cs="SolaimanLipi"/>
          <w:sz w:val="20"/>
          <w:szCs w:val="20"/>
          <w:rPrChange w:id="36" w:author="Fayazuddin Ahmad" w:date="2022-05-27T00:18:00Z">
            <w:rPr>
              <w:rFonts w:ascii="Shonar Bangla" w:hAnsi="Shonar Bangla" w:cs="Shonar Bangla"/>
              <w:sz w:val="20"/>
              <w:szCs w:val="20"/>
            </w:rPr>
          </w:rPrChange>
        </w:rPr>
        <w:t xml:space="preserve"> অবকাঠামো</w:t>
      </w:r>
      <w:r w:rsidR="004B1A75" w:rsidRPr="0099331F">
        <w:rPr>
          <w:rFonts w:ascii="SolaimanLipi" w:hAnsi="SolaimanLipi" w:cs="SolaimanLipi"/>
          <w:sz w:val="20"/>
          <w:szCs w:val="20"/>
          <w:rPrChange w:id="37" w:author="Fayazuddin Ahmad" w:date="2022-05-27T00:18:00Z">
            <w:rPr>
              <w:rFonts w:ascii="Shonar Bangla" w:hAnsi="Shonar Bangla" w:cs="Shonar Bangla"/>
              <w:sz w:val="20"/>
              <w:szCs w:val="20"/>
            </w:rPr>
          </w:rPrChange>
        </w:rPr>
        <w:t>গত অবস্থা</w:t>
      </w:r>
      <w:r w:rsidRPr="0099331F">
        <w:rPr>
          <w:rFonts w:ascii="SolaimanLipi" w:hAnsi="SolaimanLipi" w:cs="SolaimanLipi"/>
          <w:sz w:val="20"/>
          <w:szCs w:val="20"/>
          <w:rPrChange w:id="38" w:author="Fayazuddin Ahmad" w:date="2022-05-27T00:18:00Z">
            <w:rPr>
              <w:rFonts w:ascii="Shonar Bangla" w:hAnsi="Shonar Bangla" w:cs="Shonar Bangla"/>
              <w:sz w:val="20"/>
              <w:szCs w:val="20"/>
            </w:rPr>
          </w:rPrChange>
        </w:rPr>
        <w:t xml:space="preserve">, এবং </w:t>
      </w:r>
      <w:r w:rsidR="004B1A75" w:rsidRPr="0099331F">
        <w:rPr>
          <w:rFonts w:ascii="SolaimanLipi" w:hAnsi="SolaimanLipi" w:cs="SolaimanLipi"/>
          <w:sz w:val="20"/>
          <w:szCs w:val="20"/>
          <w:rPrChange w:id="39" w:author="Fayazuddin Ahmad" w:date="2022-05-27T00:18:00Z">
            <w:rPr>
              <w:rFonts w:ascii="Shonar Bangla" w:hAnsi="Shonar Bangla" w:cs="Shonar Bangla"/>
              <w:sz w:val="20"/>
              <w:szCs w:val="20"/>
            </w:rPr>
          </w:rPrChange>
        </w:rPr>
        <w:t>নিয়ন্ত্রণ</w:t>
      </w:r>
      <w:r w:rsidRPr="0099331F">
        <w:rPr>
          <w:rFonts w:ascii="SolaimanLipi" w:hAnsi="SolaimanLipi" w:cs="SolaimanLipi"/>
          <w:sz w:val="20"/>
          <w:szCs w:val="20"/>
          <w:rPrChange w:id="40" w:author="Fayazuddin Ahmad" w:date="2022-05-27T00:18:00Z">
            <w:rPr>
              <w:rFonts w:ascii="Shonar Bangla" w:hAnsi="Shonar Bangla" w:cs="Shonar Bangla"/>
              <w:sz w:val="20"/>
              <w:szCs w:val="20"/>
            </w:rPr>
          </w:rPrChange>
        </w:rPr>
        <w:t xml:space="preserve"> </w:t>
      </w:r>
      <w:r w:rsidR="004B1A75" w:rsidRPr="0099331F">
        <w:rPr>
          <w:rFonts w:ascii="SolaimanLipi" w:hAnsi="SolaimanLipi" w:cs="SolaimanLipi"/>
          <w:sz w:val="20"/>
          <w:szCs w:val="20"/>
          <w:rPrChange w:id="41" w:author="Fayazuddin Ahmad" w:date="2022-05-27T00:18:00Z">
            <w:rPr>
              <w:rFonts w:ascii="Shonar Bangla" w:hAnsi="Shonar Bangla" w:cs="Shonar Bangla"/>
              <w:sz w:val="20"/>
              <w:szCs w:val="20"/>
            </w:rPr>
          </w:rPrChange>
        </w:rPr>
        <w:t>পদ্ধতি সংক্রান্ত বিভিন্ন</w:t>
      </w:r>
      <w:r w:rsidRPr="0099331F">
        <w:rPr>
          <w:rFonts w:ascii="SolaimanLipi" w:hAnsi="SolaimanLipi" w:cs="SolaimanLipi"/>
          <w:sz w:val="20"/>
          <w:szCs w:val="20"/>
          <w:rPrChange w:id="42" w:author="Fayazuddin Ahmad" w:date="2022-05-27T00:18:00Z">
            <w:rPr>
              <w:rFonts w:ascii="Shonar Bangla" w:hAnsi="Shonar Bangla" w:cs="Shonar Bangla"/>
              <w:sz w:val="20"/>
              <w:szCs w:val="20"/>
            </w:rPr>
          </w:rPrChange>
        </w:rPr>
        <w:t xml:space="preserve"> </w:t>
      </w:r>
      <w:r w:rsidR="004B1A75" w:rsidRPr="0099331F">
        <w:rPr>
          <w:rFonts w:ascii="SolaimanLipi" w:hAnsi="SolaimanLipi" w:cs="SolaimanLipi"/>
          <w:sz w:val="20"/>
          <w:szCs w:val="20"/>
          <w:rPrChange w:id="43" w:author="Fayazuddin Ahmad" w:date="2022-05-27T00:18:00Z">
            <w:rPr>
              <w:rFonts w:ascii="Shonar Bangla" w:hAnsi="Shonar Bangla" w:cs="Shonar Bangla"/>
              <w:sz w:val="20"/>
              <w:szCs w:val="20"/>
            </w:rPr>
          </w:rPrChange>
        </w:rPr>
        <w:t>প্রতিবন্ধকতা</w:t>
      </w:r>
      <w:r w:rsidRPr="0099331F">
        <w:rPr>
          <w:rFonts w:ascii="SolaimanLipi" w:hAnsi="SolaimanLipi" w:cs="SolaimanLipi"/>
          <w:sz w:val="20"/>
          <w:szCs w:val="20"/>
          <w:rPrChange w:id="44" w:author="Fayazuddin Ahmad" w:date="2022-05-27T00:18:00Z">
            <w:rPr>
              <w:rFonts w:ascii="Shonar Bangla" w:hAnsi="Shonar Bangla" w:cs="Shonar Bangla"/>
              <w:sz w:val="20"/>
              <w:szCs w:val="20"/>
            </w:rPr>
          </w:rPrChange>
        </w:rPr>
        <w:t xml:space="preserve"> মোকাবেলা </w:t>
      </w:r>
      <w:r w:rsidR="003D4F5A" w:rsidRPr="0099331F">
        <w:rPr>
          <w:rFonts w:ascii="SolaimanLipi" w:hAnsi="SolaimanLipi" w:cs="SolaimanLipi"/>
          <w:sz w:val="20"/>
          <w:szCs w:val="20"/>
          <w:rPrChange w:id="45" w:author="Fayazuddin Ahmad" w:date="2022-05-27T00:18:00Z">
            <w:rPr>
              <w:rFonts w:ascii="Shonar Bangla" w:hAnsi="Shonar Bangla" w:cs="Shonar Bangla"/>
              <w:sz w:val="20"/>
              <w:szCs w:val="20"/>
            </w:rPr>
          </w:rPrChange>
        </w:rPr>
        <w:t xml:space="preserve">করার ক্ষেত্রে কাজ করবে। </w:t>
      </w:r>
      <w:r w:rsidRPr="0099331F">
        <w:rPr>
          <w:rFonts w:ascii="SolaimanLipi" w:hAnsi="SolaimanLipi" w:cs="SolaimanLipi"/>
          <w:sz w:val="20"/>
          <w:szCs w:val="20"/>
          <w:rPrChange w:id="46" w:author="Fayazuddin Ahmad" w:date="2022-05-27T00:18:00Z">
            <w:rPr>
              <w:rFonts w:ascii="Shonar Bangla" w:hAnsi="Shonar Bangla" w:cs="Shonar Bangla"/>
              <w:sz w:val="20"/>
              <w:szCs w:val="20"/>
            </w:rPr>
          </w:rPrChange>
        </w:rPr>
        <w:t>বাংলাদেশ ল্যান্ড পোর্ট অথরিটি (বিএলপিএ), জাতীয় রাজস্ব বোর্ড (এনবিআর) এবং সড়ক ও মহাসড়ক বিভাগ (আরএইচডি)</w:t>
      </w:r>
      <w:r w:rsidR="00924713" w:rsidRPr="0099331F">
        <w:rPr>
          <w:rFonts w:ascii="SolaimanLipi" w:hAnsi="SolaimanLipi" w:cs="SolaimanLipi"/>
          <w:sz w:val="20"/>
          <w:szCs w:val="20"/>
          <w:rPrChange w:id="47" w:author="Fayazuddin Ahmad" w:date="2022-05-27T00:18:00Z">
            <w:rPr>
              <w:rFonts w:ascii="Shonar Bangla" w:hAnsi="Shonar Bangla" w:cs="Shonar Bangla"/>
              <w:sz w:val="20"/>
              <w:szCs w:val="20"/>
            </w:rPr>
          </w:rPrChange>
        </w:rPr>
        <w:t xml:space="preserve"> বাংলাদেশে</w:t>
      </w:r>
      <w:r w:rsidR="008265FD" w:rsidRPr="0099331F">
        <w:rPr>
          <w:rFonts w:ascii="SolaimanLipi" w:hAnsi="SolaimanLipi" w:cs="SolaimanLipi"/>
          <w:sz w:val="20"/>
          <w:szCs w:val="20"/>
          <w:rPrChange w:id="48" w:author="Fayazuddin Ahmad" w:date="2022-05-27T00:18:00Z">
            <w:rPr>
              <w:rFonts w:ascii="Shonar Bangla" w:hAnsi="Shonar Bangla" w:cs="Shonar Bangla"/>
              <w:sz w:val="20"/>
              <w:szCs w:val="20"/>
            </w:rPr>
          </w:rPrChange>
        </w:rPr>
        <w:t>দ</w:t>
      </w:r>
      <w:r w:rsidR="00924713" w:rsidRPr="0099331F">
        <w:rPr>
          <w:rFonts w:ascii="SolaimanLipi" w:hAnsi="SolaimanLipi" w:cs="SolaimanLipi"/>
          <w:sz w:val="20"/>
          <w:szCs w:val="20"/>
          <w:rPrChange w:id="49" w:author="Fayazuddin Ahmad" w:date="2022-05-27T00:18:00Z">
            <w:rPr>
              <w:rFonts w:ascii="Shonar Bangla" w:hAnsi="Shonar Bangla" w:cs="Shonar Bangla"/>
              <w:sz w:val="20"/>
              <w:szCs w:val="20"/>
            </w:rPr>
          </w:rPrChange>
        </w:rPr>
        <w:t xml:space="preserve"> আঞ্চলিক পরিবহন ও বাণিজ্যের জন্য</w:t>
      </w:r>
      <w:r w:rsidRPr="0099331F">
        <w:rPr>
          <w:rFonts w:ascii="SolaimanLipi" w:hAnsi="SolaimanLipi" w:cs="SolaimanLipi"/>
          <w:sz w:val="20"/>
          <w:szCs w:val="20"/>
          <w:rPrChange w:id="50" w:author="Fayazuddin Ahmad" w:date="2022-05-27T00:18:00Z">
            <w:rPr>
              <w:rFonts w:ascii="Shonar Bangla" w:hAnsi="Shonar Bangla" w:cs="Shonar Bangla"/>
              <w:sz w:val="20"/>
              <w:szCs w:val="20"/>
            </w:rPr>
          </w:rPrChange>
        </w:rPr>
        <w:t xml:space="preserve"> বাণিজ্য-সক্ষম অবকাঠামো, প্রযুক্তি এবং</w:t>
      </w:r>
      <w:r w:rsidR="00924713" w:rsidRPr="0099331F">
        <w:rPr>
          <w:rFonts w:ascii="SolaimanLipi" w:hAnsi="SolaimanLipi" w:cs="SolaimanLipi"/>
          <w:sz w:val="20"/>
          <w:szCs w:val="20"/>
          <w:rPrChange w:id="51" w:author="Fayazuddin Ahmad" w:date="2022-05-27T00:18:00Z">
            <w:rPr>
              <w:rFonts w:ascii="Shonar Bangla" w:hAnsi="Shonar Bangla" w:cs="Shonar Bangla"/>
              <w:sz w:val="20"/>
              <w:szCs w:val="20"/>
            </w:rPr>
          </w:rPrChange>
        </w:rPr>
        <w:t xml:space="preserve"> পূর্বে উল্লেখি</w:t>
      </w:r>
      <w:r w:rsidR="008265FD" w:rsidRPr="0099331F">
        <w:rPr>
          <w:rFonts w:ascii="SolaimanLipi" w:hAnsi="SolaimanLipi" w:cs="SolaimanLipi"/>
          <w:sz w:val="20"/>
          <w:szCs w:val="20"/>
          <w:rPrChange w:id="52" w:author="Fayazuddin Ahmad" w:date="2022-05-27T00:18:00Z">
            <w:rPr>
              <w:rFonts w:ascii="Shonar Bangla" w:hAnsi="Shonar Bangla" w:cs="Shonar Bangla"/>
              <w:sz w:val="20"/>
              <w:szCs w:val="20"/>
            </w:rPr>
          </w:rPrChange>
        </w:rPr>
        <w:t>ত</w:t>
      </w:r>
      <w:r w:rsidR="00924713" w:rsidRPr="0099331F">
        <w:rPr>
          <w:rFonts w:ascii="SolaimanLipi" w:hAnsi="SolaimanLipi" w:cs="SolaimanLipi"/>
          <w:sz w:val="20"/>
          <w:szCs w:val="20"/>
          <w:rPrChange w:id="53" w:author="Fayazuddin Ahmad" w:date="2022-05-27T00:18:00Z">
            <w:rPr>
              <w:rFonts w:ascii="Shonar Bangla" w:hAnsi="Shonar Bangla" w:cs="Shonar Bangla"/>
              <w:sz w:val="20"/>
              <w:szCs w:val="20"/>
            </w:rPr>
          </w:rPrChange>
        </w:rPr>
        <w:t xml:space="preserve"> বিদ্যমান</w:t>
      </w:r>
      <w:r w:rsidRPr="0099331F">
        <w:rPr>
          <w:rFonts w:ascii="SolaimanLipi" w:hAnsi="SolaimanLipi" w:cs="SolaimanLipi"/>
          <w:sz w:val="20"/>
          <w:szCs w:val="20"/>
          <w:rPrChange w:id="54" w:author="Fayazuddin Ahmad" w:date="2022-05-27T00:18:00Z">
            <w:rPr>
              <w:rFonts w:ascii="Shonar Bangla" w:hAnsi="Shonar Bangla" w:cs="Shonar Bangla"/>
              <w:sz w:val="20"/>
              <w:szCs w:val="20"/>
            </w:rPr>
          </w:rPrChange>
        </w:rPr>
        <w:t xml:space="preserve"> অবস্থার উন্নতির জন্য প্রকল্পটি বাস্তবায়ন করবে। </w:t>
      </w:r>
      <w:r w:rsidR="00072A7A" w:rsidRPr="0099331F">
        <w:rPr>
          <w:rFonts w:ascii="SolaimanLipi" w:hAnsi="SolaimanLipi" w:cs="SolaimanLipi"/>
          <w:sz w:val="20"/>
          <w:szCs w:val="20"/>
          <w:rPrChange w:id="55" w:author="Fayazuddin Ahmad" w:date="2022-05-27T00:18:00Z">
            <w:rPr>
              <w:rFonts w:ascii="Shonar Bangla" w:hAnsi="Shonar Bangla" w:cs="Shonar Bangla"/>
              <w:sz w:val="20"/>
              <w:szCs w:val="20"/>
            </w:rPr>
          </w:rPrChange>
        </w:rPr>
        <w:t xml:space="preserve"> </w:t>
      </w:r>
    </w:p>
    <w:p w14:paraId="0888B493" w14:textId="77777777" w:rsidR="0099331F" w:rsidRDefault="00BB2024" w:rsidP="000A50C3">
      <w:pPr>
        <w:shd w:val="clear" w:color="auto" w:fill="FFFFFF"/>
        <w:jc w:val="both"/>
        <w:rPr>
          <w:ins w:id="56" w:author="Fayazuddin Ahmad" w:date="2022-05-27T00:19:00Z"/>
          <w:rFonts w:ascii="SolaimanLipi" w:hAnsi="SolaimanLipi" w:cs="SolaimanLipi"/>
          <w:sz w:val="20"/>
          <w:szCs w:val="20"/>
        </w:rPr>
      </w:pPr>
      <w:r w:rsidRPr="0099331F">
        <w:rPr>
          <w:rFonts w:ascii="SolaimanLipi" w:hAnsi="SolaimanLipi" w:cs="SolaimanLipi"/>
          <w:sz w:val="20"/>
          <w:szCs w:val="20"/>
          <w:rPrChange w:id="57" w:author="Fayazuddin Ahmad" w:date="2022-05-27T00:18:00Z">
            <w:rPr>
              <w:rFonts w:ascii="Shonar Bangla" w:hAnsi="Shonar Bangla" w:cs="Shonar Bangla"/>
              <w:sz w:val="20"/>
              <w:szCs w:val="20"/>
            </w:rPr>
          </w:rPrChange>
        </w:rPr>
        <w:t xml:space="preserve">এই প্রোগ্রাম ডেভেলপমেন্টের উদ্দেশ্য হল </w:t>
      </w:r>
      <w:r w:rsidR="006945BE" w:rsidRPr="0099331F">
        <w:rPr>
          <w:rFonts w:ascii="SolaimanLipi" w:hAnsi="SolaimanLipi" w:cs="SolaimanLipi"/>
          <w:sz w:val="20"/>
          <w:szCs w:val="20"/>
          <w:cs/>
          <w:rPrChange w:id="58" w:author="Fayazuddin Ahmad" w:date="2022-05-27T00:18:00Z">
            <w:rPr>
              <w:rFonts w:ascii="Shonar Bangla" w:hAnsi="Shonar Bangla" w:cs="Shonar Bangla" w:hint="cs"/>
              <w:sz w:val="20"/>
              <w:szCs w:val="20"/>
              <w:cs/>
            </w:rPr>
          </w:rPrChange>
        </w:rPr>
        <w:t>পূর্ব দক্ষিণ এশিয়</w:t>
      </w:r>
      <w:r w:rsidR="006945BE" w:rsidRPr="0099331F" w:rsidDel="006945BE">
        <w:rPr>
          <w:rFonts w:ascii="SolaimanLipi" w:hAnsi="SolaimanLipi" w:cs="SolaimanLipi"/>
          <w:sz w:val="20"/>
          <w:szCs w:val="20"/>
          <w:cs/>
          <w:rPrChange w:id="59" w:author="Fayazuddin Ahmad" w:date="2022-05-27T00:18:00Z">
            <w:rPr>
              <w:rFonts w:ascii="Shonar Bangla" w:hAnsi="Shonar Bangla" w:cs="Shonar Bangla"/>
              <w:sz w:val="20"/>
              <w:szCs w:val="20"/>
              <w:cs/>
            </w:rPr>
          </w:rPrChange>
        </w:rPr>
        <w:t xml:space="preserve"> </w:t>
      </w:r>
      <w:r w:rsidRPr="0099331F">
        <w:rPr>
          <w:rFonts w:ascii="SolaimanLipi" w:hAnsi="SolaimanLipi" w:cs="SolaimanLipi"/>
          <w:sz w:val="20"/>
          <w:szCs w:val="20"/>
          <w:rPrChange w:id="60" w:author="Fayazuddin Ahmad" w:date="2022-05-27T00:18:00Z">
            <w:rPr>
              <w:rFonts w:ascii="Shonar Bangla" w:hAnsi="Shonar Bangla" w:cs="Shonar Bangla"/>
              <w:sz w:val="20"/>
              <w:szCs w:val="20"/>
            </w:rPr>
          </w:rPrChange>
        </w:rPr>
        <w:t>রাষ্ট্রগুলোর মধ্যে দক্ষ এবং স্থিতিস্থাপক আঞ্চলিক বাণিজ্য এবং পরিবহন ব্যবস্থার বিকাশ করা। প্রোগ্রামটি মূলত নিম্নলিখিত তিনটি স্তরের উপর ভিত্তি করে এগিয়ে যাবে য</w:t>
      </w:r>
      <w:proofErr w:type="gramStart"/>
      <w:r w:rsidRPr="0099331F">
        <w:rPr>
          <w:rFonts w:ascii="SolaimanLipi" w:hAnsi="SolaimanLipi" w:cs="SolaimanLipi"/>
          <w:sz w:val="20"/>
          <w:szCs w:val="20"/>
          <w:rPrChange w:id="61" w:author="Fayazuddin Ahmad" w:date="2022-05-27T00:18:00Z">
            <w:rPr>
              <w:rFonts w:ascii="Shonar Bangla" w:hAnsi="Shonar Bangla" w:cs="Shonar Bangla"/>
              <w:sz w:val="20"/>
              <w:szCs w:val="20"/>
            </w:rPr>
          </w:rPrChange>
        </w:rPr>
        <w:t xml:space="preserve">া  </w:t>
      </w:r>
      <w:r w:rsidR="00254228" w:rsidRPr="0099331F">
        <w:rPr>
          <w:rFonts w:ascii="SolaimanLipi" w:eastAsia="Times New Roman" w:hAnsi="SolaimanLipi" w:cs="SolaimanLipi"/>
          <w:sz w:val="21"/>
          <w:szCs w:val="21"/>
          <w:cs/>
          <w:lang w:val="en"/>
          <w:rPrChange w:id="62" w:author="Fayazuddin Ahmad" w:date="2022-05-27T00:18:00Z">
            <w:rPr>
              <w:rFonts w:ascii="Segoe UI" w:eastAsia="Times New Roman" w:hAnsi="Segoe UI" w:cs="Shonar Bangla"/>
              <w:sz w:val="21"/>
              <w:szCs w:val="21"/>
              <w:cs/>
              <w:lang w:val="en"/>
            </w:rPr>
          </w:rPrChange>
        </w:rPr>
        <w:t>প</w:t>
      </w:r>
      <w:proofErr w:type="gramEnd"/>
      <w:r w:rsidR="00254228" w:rsidRPr="0099331F">
        <w:rPr>
          <w:rFonts w:ascii="SolaimanLipi" w:eastAsia="Times New Roman" w:hAnsi="SolaimanLipi" w:cs="SolaimanLipi"/>
          <w:sz w:val="21"/>
          <w:szCs w:val="21"/>
          <w:cs/>
          <w:lang w:val="en"/>
          <w:rPrChange w:id="63" w:author="Fayazuddin Ahmad" w:date="2022-05-27T00:18:00Z">
            <w:rPr>
              <w:rFonts w:ascii="Segoe UI" w:eastAsia="Times New Roman" w:hAnsi="Segoe UI" w:cs="Shonar Bangla"/>
              <w:sz w:val="21"/>
              <w:szCs w:val="21"/>
              <w:cs/>
              <w:lang w:val="en"/>
            </w:rPr>
          </w:rPrChange>
        </w:rPr>
        <w:t>ূর্ব দক্ষিণ এশিয়া</w:t>
      </w:r>
      <w:r w:rsidR="00254228" w:rsidRPr="0099331F">
        <w:rPr>
          <w:rFonts w:ascii="SolaimanLipi" w:eastAsia="Times New Roman" w:hAnsi="SolaimanLipi" w:cs="SolaimanLipi"/>
          <w:sz w:val="21"/>
          <w:szCs w:val="21"/>
          <w:rPrChange w:id="64" w:author="Fayazuddin Ahmad" w:date="2022-05-27T00:18:00Z">
            <w:rPr>
              <w:rFonts w:ascii="Shonar Bangla" w:eastAsia="Times New Roman" w:hAnsi="Shonar Bangla" w:cs="Shonar Bangla"/>
              <w:sz w:val="21"/>
              <w:szCs w:val="21"/>
            </w:rPr>
          </w:rPrChange>
        </w:rPr>
        <w:t>র</w:t>
      </w:r>
      <w:r w:rsidRPr="0099331F">
        <w:rPr>
          <w:rFonts w:ascii="SolaimanLipi" w:hAnsi="SolaimanLipi" w:cs="SolaimanLipi"/>
          <w:sz w:val="20"/>
          <w:szCs w:val="20"/>
          <w:rPrChange w:id="65" w:author="Fayazuddin Ahmad" w:date="2022-05-27T00:18:00Z">
            <w:rPr>
              <w:rFonts w:ascii="Shonar Bangla" w:hAnsi="Shonar Bangla" w:cs="Shonar Bangla"/>
              <w:sz w:val="20"/>
              <w:szCs w:val="20"/>
            </w:rPr>
          </w:rPrChange>
        </w:rPr>
        <w:t xml:space="preserve"> </w:t>
      </w:r>
      <w:r w:rsidR="00E1191D" w:rsidRPr="0099331F">
        <w:rPr>
          <w:rFonts w:ascii="SolaimanLipi" w:hAnsi="SolaimanLipi" w:cs="SolaimanLipi"/>
          <w:sz w:val="20"/>
          <w:szCs w:val="20"/>
          <w:rPrChange w:id="66" w:author="Fayazuddin Ahmad" w:date="2022-05-27T00:18:00Z">
            <w:rPr>
              <w:rFonts w:ascii="Shonar Bangla" w:hAnsi="Shonar Bangla" w:cs="Shonar Bangla"/>
              <w:sz w:val="20"/>
              <w:szCs w:val="20"/>
            </w:rPr>
          </w:rPrChange>
        </w:rPr>
        <w:t>রাষ্ট্রে</w:t>
      </w:r>
      <w:r w:rsidRPr="0099331F">
        <w:rPr>
          <w:rFonts w:ascii="SolaimanLipi" w:hAnsi="SolaimanLipi" w:cs="SolaimanLipi"/>
          <w:sz w:val="20"/>
          <w:szCs w:val="20"/>
          <w:rPrChange w:id="67" w:author="Fayazuddin Ahmad" w:date="2022-05-27T00:18:00Z">
            <w:rPr>
              <w:rFonts w:ascii="Shonar Bangla" w:hAnsi="Shonar Bangla" w:cs="Shonar Bangla"/>
              <w:sz w:val="20"/>
              <w:szCs w:val="20"/>
            </w:rPr>
          </w:rPrChange>
        </w:rPr>
        <w:t xml:space="preserve"> </w:t>
      </w:r>
      <w:r w:rsidR="00254228" w:rsidRPr="0099331F">
        <w:rPr>
          <w:rFonts w:ascii="SolaimanLipi" w:hAnsi="SolaimanLipi" w:cs="SolaimanLipi"/>
          <w:sz w:val="20"/>
          <w:szCs w:val="20"/>
          <w:rPrChange w:id="68" w:author="Fayazuddin Ahmad" w:date="2022-05-27T00:18:00Z">
            <w:rPr>
              <w:rFonts w:ascii="Shonar Bangla" w:hAnsi="Shonar Bangla" w:cs="Shonar Bangla"/>
              <w:sz w:val="20"/>
              <w:szCs w:val="20"/>
            </w:rPr>
          </w:rPrChange>
        </w:rPr>
        <w:t>ACCESS</w:t>
      </w:r>
      <w:r w:rsidRPr="0099331F">
        <w:rPr>
          <w:rFonts w:ascii="SolaimanLipi" w:hAnsi="SolaimanLipi" w:cs="SolaimanLipi"/>
          <w:sz w:val="20"/>
          <w:szCs w:val="20"/>
          <w:rPrChange w:id="69" w:author="Fayazuddin Ahmad" w:date="2022-05-27T00:18:00Z">
            <w:rPr>
              <w:rFonts w:ascii="Shonar Bangla" w:hAnsi="Shonar Bangla" w:cs="Shonar Bangla"/>
              <w:sz w:val="20"/>
              <w:szCs w:val="20"/>
            </w:rPr>
          </w:rPrChange>
        </w:rPr>
        <w:t xml:space="preserve"> প্রোগ্রামের আওতায় বাস্তবায়িত হবে এমন সকল প্রকল্পের ক্ষেত্রে অপরিবর্তিত থাকবে।</w:t>
      </w:r>
    </w:p>
    <w:p w14:paraId="13338CAB" w14:textId="7F842339" w:rsidR="00BB2024" w:rsidRPr="0099331F" w:rsidRDefault="00BB2024" w:rsidP="000A50C3">
      <w:pPr>
        <w:shd w:val="clear" w:color="auto" w:fill="FFFFFF"/>
        <w:jc w:val="both"/>
        <w:rPr>
          <w:rFonts w:ascii="SolaimanLipi" w:eastAsia="Times New Roman" w:hAnsi="SolaimanLipi" w:cs="SolaimanLipi"/>
          <w:sz w:val="21"/>
          <w:szCs w:val="21"/>
          <w:rPrChange w:id="70" w:author="Fayazuddin Ahmad" w:date="2022-05-27T00:18:00Z">
            <w:rPr>
              <w:rFonts w:ascii="Shonar Bangla" w:eastAsia="Times New Roman" w:hAnsi="Shonar Bangla" w:cs="Segoe UI"/>
              <w:sz w:val="21"/>
              <w:szCs w:val="21"/>
            </w:rPr>
          </w:rPrChange>
        </w:rPr>
      </w:pPr>
      <w:bookmarkStart w:id="71" w:name="_GoBack"/>
      <w:bookmarkEnd w:id="71"/>
      <w:r w:rsidRPr="0099331F">
        <w:rPr>
          <w:rFonts w:ascii="SolaimanLipi" w:hAnsi="SolaimanLipi" w:cs="SolaimanLipi"/>
          <w:sz w:val="20"/>
          <w:szCs w:val="20"/>
          <w:rPrChange w:id="72" w:author="Fayazuddin Ahmad" w:date="2022-05-27T00:18:00Z">
            <w:rPr>
              <w:rFonts w:ascii="Shonar Bangla" w:hAnsi="Shonar Bangla" w:cs="Shonar Bangla"/>
              <w:sz w:val="20"/>
              <w:szCs w:val="20"/>
            </w:rPr>
          </w:rPrChange>
        </w:rPr>
        <w:t xml:space="preserve">   </w:t>
      </w:r>
    </w:p>
    <w:p w14:paraId="4E3273C1" w14:textId="77777777" w:rsidR="00FB218B" w:rsidRPr="0099331F" w:rsidRDefault="00FB218B" w:rsidP="00FB218B">
      <w:pPr>
        <w:spacing w:after="160" w:line="259" w:lineRule="auto"/>
        <w:jc w:val="both"/>
        <w:rPr>
          <w:rFonts w:ascii="SolaimanLipi" w:hAnsi="SolaimanLipi" w:cs="SolaimanLipi"/>
          <w:sz w:val="20"/>
          <w:szCs w:val="20"/>
          <w:rPrChange w:id="73" w:author="Fayazuddin Ahmad" w:date="2022-05-27T00:18:00Z">
            <w:rPr>
              <w:rFonts w:ascii="Shonar Bangla" w:hAnsi="Shonar Bangla" w:cs="Shonar Bangla"/>
              <w:sz w:val="20"/>
              <w:szCs w:val="20"/>
            </w:rPr>
          </w:rPrChange>
        </w:rPr>
      </w:pPr>
      <w:r w:rsidRPr="0099331F">
        <w:rPr>
          <w:rFonts w:ascii="SolaimanLipi" w:hAnsi="SolaimanLipi" w:cs="SolaimanLipi"/>
          <w:sz w:val="20"/>
          <w:szCs w:val="20"/>
          <w:rPrChange w:id="74" w:author="Fayazuddin Ahmad" w:date="2022-05-27T00:18:00Z">
            <w:rPr>
              <w:rFonts w:ascii="Shonar Bangla" w:hAnsi="Shonar Bangla" w:cs="Shonar Bangla"/>
              <w:sz w:val="20"/>
              <w:szCs w:val="20"/>
            </w:rPr>
          </w:rPrChange>
        </w:rPr>
        <w:t>i বাণিজ্যের সুবিধার্থে ডিজিটাল ও স্বয়ংক্রিয় ব্যবস্থা গ্রহণ ও বাস্তবায়ন;</w:t>
      </w:r>
    </w:p>
    <w:p w14:paraId="008F8670" w14:textId="6F7693A7" w:rsidR="00FB218B" w:rsidRPr="0099331F" w:rsidRDefault="00FB218B" w:rsidP="00FB218B">
      <w:pPr>
        <w:spacing w:after="160" w:line="259" w:lineRule="auto"/>
        <w:jc w:val="both"/>
        <w:rPr>
          <w:rFonts w:ascii="SolaimanLipi" w:hAnsi="SolaimanLipi" w:cs="SolaimanLipi"/>
          <w:sz w:val="20"/>
          <w:szCs w:val="20"/>
          <w:rPrChange w:id="75" w:author="Fayazuddin Ahmad" w:date="2022-05-27T00:18:00Z">
            <w:rPr>
              <w:rFonts w:ascii="Shonar Bangla" w:hAnsi="Shonar Bangla" w:cs="Shonar Bangla"/>
              <w:sz w:val="20"/>
              <w:szCs w:val="20"/>
            </w:rPr>
          </w:rPrChange>
        </w:rPr>
      </w:pPr>
      <w:r w:rsidRPr="0099331F">
        <w:rPr>
          <w:rFonts w:ascii="SolaimanLipi" w:hAnsi="SolaimanLipi" w:cs="SolaimanLipi"/>
          <w:sz w:val="20"/>
          <w:szCs w:val="20"/>
          <w:rPrChange w:id="76" w:author="Fayazuddin Ahmad" w:date="2022-05-27T00:18:00Z">
            <w:rPr>
              <w:rFonts w:ascii="Shonar Bangla" w:hAnsi="Shonar Bangla" w:cs="Shonar Bangla"/>
              <w:sz w:val="20"/>
              <w:szCs w:val="20"/>
            </w:rPr>
          </w:rPrChange>
        </w:rPr>
        <w:t>ii. আঞ্চলিক পরিবহণ অবকাঠামো,</w:t>
      </w:r>
      <w:r w:rsidR="006021FE" w:rsidRPr="0099331F">
        <w:rPr>
          <w:rFonts w:ascii="SolaimanLipi" w:hAnsi="SolaimanLipi" w:cs="SolaimanLipi"/>
          <w:sz w:val="20"/>
          <w:szCs w:val="20"/>
          <w:rPrChange w:id="77" w:author="Fayazuddin Ahmad" w:date="2022-05-27T00:18:00Z">
            <w:rPr>
              <w:rFonts w:ascii="Shonar Bangla" w:hAnsi="Shonar Bangla" w:cs="Shonar Bangla"/>
              <w:sz w:val="20"/>
              <w:szCs w:val="20"/>
            </w:rPr>
          </w:rPrChange>
        </w:rPr>
        <w:t xml:space="preserve"> এক প্রান্ত থেকে অপর প্রান্ত পর্যন্ত নিরবচ্ছিন্ন আন্ত:যোগাযোগ ব্যবস্থ</w:t>
      </w:r>
      <w:proofErr w:type="gramStart"/>
      <w:r w:rsidR="006021FE" w:rsidRPr="0099331F">
        <w:rPr>
          <w:rFonts w:ascii="SolaimanLipi" w:hAnsi="SolaimanLipi" w:cs="SolaimanLipi"/>
          <w:sz w:val="20"/>
          <w:szCs w:val="20"/>
          <w:rPrChange w:id="78" w:author="Fayazuddin Ahmad" w:date="2022-05-27T00:18:00Z">
            <w:rPr>
              <w:rFonts w:ascii="Shonar Bangla" w:hAnsi="Shonar Bangla" w:cs="Shonar Bangla"/>
              <w:sz w:val="20"/>
              <w:szCs w:val="20"/>
            </w:rPr>
          </w:rPrChange>
        </w:rPr>
        <w:t>া</w:t>
      </w:r>
      <w:r w:rsidRPr="0099331F">
        <w:rPr>
          <w:rFonts w:ascii="SolaimanLipi" w:hAnsi="SolaimanLipi" w:cs="SolaimanLipi"/>
          <w:sz w:val="20"/>
          <w:szCs w:val="20"/>
          <w:rPrChange w:id="79" w:author="Fayazuddin Ahmad" w:date="2022-05-27T00:18:00Z">
            <w:rPr>
              <w:rFonts w:ascii="Shonar Bangla" w:hAnsi="Shonar Bangla" w:cs="Shonar Bangla"/>
              <w:sz w:val="20"/>
              <w:szCs w:val="20"/>
            </w:rPr>
          </w:rPrChange>
        </w:rPr>
        <w:t xml:space="preserve"> ,</w:t>
      </w:r>
      <w:proofErr w:type="gramEnd"/>
      <w:r w:rsidRPr="0099331F">
        <w:rPr>
          <w:rFonts w:ascii="SolaimanLipi" w:hAnsi="SolaimanLipi" w:cs="SolaimanLipi"/>
          <w:sz w:val="20"/>
          <w:szCs w:val="20"/>
          <w:rPrChange w:id="80" w:author="Fayazuddin Ahmad" w:date="2022-05-27T00:18:00Z">
            <w:rPr>
              <w:rFonts w:ascii="Shonar Bangla" w:hAnsi="Shonar Bangla" w:cs="Shonar Bangla"/>
              <w:sz w:val="20"/>
              <w:szCs w:val="20"/>
            </w:rPr>
          </w:rPrChange>
        </w:rPr>
        <w:t xml:space="preserve"> এবং </w:t>
      </w:r>
      <w:r w:rsidR="006021FE" w:rsidRPr="0099331F">
        <w:rPr>
          <w:rFonts w:ascii="SolaimanLipi" w:hAnsi="SolaimanLipi" w:cs="SolaimanLipi"/>
          <w:sz w:val="20"/>
          <w:szCs w:val="20"/>
          <w:rPrChange w:id="81" w:author="Fayazuddin Ahmad" w:date="2022-05-27T00:18:00Z">
            <w:rPr>
              <w:rFonts w:ascii="Shonar Bangla" w:hAnsi="Shonar Bangla" w:cs="Shonar Bangla"/>
              <w:sz w:val="20"/>
              <w:szCs w:val="20"/>
            </w:rPr>
          </w:rPrChange>
        </w:rPr>
        <w:t xml:space="preserve">বাণিজ্যের প্রয়োজনে অগ্রাধিকার ভিত্তিতে বিভিন্ন সম্পৃক্ত সুবিধা বা প্রতিষ্ঠানসমূহের আধুনিকীকরণ </w:t>
      </w:r>
      <w:r w:rsidRPr="0099331F">
        <w:rPr>
          <w:rFonts w:ascii="SolaimanLipi" w:hAnsi="SolaimanLipi" w:cs="SolaimanLipi"/>
          <w:sz w:val="20"/>
          <w:szCs w:val="20"/>
          <w:rPrChange w:id="82" w:author="Fayazuddin Ahmad" w:date="2022-05-27T00:18:00Z">
            <w:rPr>
              <w:rFonts w:ascii="Shonar Bangla" w:hAnsi="Shonar Bangla" w:cs="Shonar Bangla"/>
              <w:sz w:val="20"/>
              <w:szCs w:val="20"/>
            </w:rPr>
          </w:rPrChange>
        </w:rPr>
        <w:t>(স্থল বন্দর এবং কাস্টমস হাউস); এবং</w:t>
      </w:r>
    </w:p>
    <w:p w14:paraId="1093CA5D" w14:textId="0ED1482E" w:rsidR="00FB218B" w:rsidRPr="0099331F" w:rsidRDefault="00FB218B" w:rsidP="00FB218B">
      <w:pPr>
        <w:spacing w:after="160" w:line="259" w:lineRule="auto"/>
        <w:jc w:val="both"/>
        <w:rPr>
          <w:rFonts w:ascii="SolaimanLipi" w:hAnsi="SolaimanLipi" w:cs="SolaimanLipi"/>
          <w:sz w:val="20"/>
          <w:szCs w:val="20"/>
          <w:rPrChange w:id="83" w:author="Fayazuddin Ahmad" w:date="2022-05-27T00:18:00Z">
            <w:rPr>
              <w:rFonts w:ascii="Shonar Bangla" w:hAnsi="Shonar Bangla" w:cs="Shonar Bangla"/>
              <w:sz w:val="20"/>
              <w:szCs w:val="20"/>
            </w:rPr>
          </w:rPrChange>
        </w:rPr>
      </w:pPr>
      <w:r w:rsidRPr="0099331F">
        <w:rPr>
          <w:rFonts w:ascii="SolaimanLipi" w:hAnsi="SolaimanLipi" w:cs="SolaimanLipi"/>
          <w:sz w:val="20"/>
          <w:szCs w:val="20"/>
          <w:rPrChange w:id="84" w:author="Fayazuddin Ahmad" w:date="2022-05-27T00:18:00Z">
            <w:rPr>
              <w:rFonts w:ascii="Shonar Bangla" w:hAnsi="Shonar Bangla" w:cs="Shonar Bangla"/>
              <w:sz w:val="20"/>
              <w:szCs w:val="20"/>
            </w:rPr>
          </w:rPrChange>
        </w:rPr>
        <w:t>iii. উপ-</w:t>
      </w:r>
      <w:r w:rsidR="008E3123" w:rsidRPr="0099331F">
        <w:rPr>
          <w:rFonts w:ascii="SolaimanLipi" w:hAnsi="SolaimanLipi" w:cs="SolaimanLipi"/>
          <w:sz w:val="20"/>
          <w:szCs w:val="20"/>
          <w:rPrChange w:id="85" w:author="Fayazuddin Ahmad" w:date="2022-05-27T00:18:00Z">
            <w:rPr>
              <w:rFonts w:ascii="Shonar Bangla" w:hAnsi="Shonar Bangla" w:cs="Shonar Bangla"/>
              <w:sz w:val="20"/>
              <w:szCs w:val="20"/>
            </w:rPr>
          </w:rPrChange>
        </w:rPr>
        <w:t xml:space="preserve">অঞ্চলে </w:t>
      </w:r>
      <w:r w:rsidRPr="0099331F">
        <w:rPr>
          <w:rFonts w:ascii="SolaimanLipi" w:hAnsi="SolaimanLipi" w:cs="SolaimanLipi"/>
          <w:sz w:val="20"/>
          <w:szCs w:val="20"/>
          <w:rPrChange w:id="86" w:author="Fayazuddin Ahmad" w:date="2022-05-27T00:18:00Z">
            <w:rPr>
              <w:rFonts w:ascii="Shonar Bangla" w:hAnsi="Shonar Bangla" w:cs="Shonar Bangla"/>
              <w:sz w:val="20"/>
              <w:szCs w:val="20"/>
            </w:rPr>
          </w:rPrChange>
        </w:rPr>
        <w:t xml:space="preserve">বাণিজ্য </w:t>
      </w:r>
      <w:r w:rsidR="008E3123" w:rsidRPr="0099331F">
        <w:rPr>
          <w:rFonts w:ascii="SolaimanLipi" w:hAnsi="SolaimanLipi" w:cs="SolaimanLipi"/>
          <w:sz w:val="20"/>
          <w:szCs w:val="20"/>
          <w:rPrChange w:id="87" w:author="Fayazuddin Ahmad" w:date="2022-05-27T00:18:00Z">
            <w:rPr>
              <w:rFonts w:ascii="Shonar Bangla" w:hAnsi="Shonar Bangla" w:cs="Shonar Bangla"/>
              <w:sz w:val="20"/>
              <w:szCs w:val="20"/>
            </w:rPr>
          </w:rPrChange>
        </w:rPr>
        <w:t xml:space="preserve">সংক্রান্ত সমসাময়িক নানা বিষয়াদির সাথে পরিচিতি বা সেগুলোকে ব্যবহার করার </w:t>
      </w:r>
      <w:r w:rsidRPr="0099331F">
        <w:rPr>
          <w:rFonts w:ascii="SolaimanLipi" w:hAnsi="SolaimanLipi" w:cs="SolaimanLipi"/>
          <w:sz w:val="20"/>
          <w:szCs w:val="20"/>
          <w:rPrChange w:id="88" w:author="Fayazuddin Ahmad" w:date="2022-05-27T00:18:00Z">
            <w:rPr>
              <w:rFonts w:ascii="Shonar Bangla" w:hAnsi="Shonar Bangla" w:cs="Shonar Bangla"/>
              <w:sz w:val="20"/>
              <w:szCs w:val="20"/>
            </w:rPr>
          </w:rPrChange>
        </w:rPr>
        <w:t>পরিবেশ</w:t>
      </w:r>
      <w:r w:rsidR="008E3123" w:rsidRPr="0099331F">
        <w:rPr>
          <w:rFonts w:ascii="SolaimanLipi" w:hAnsi="SolaimanLipi" w:cs="SolaimanLipi"/>
          <w:sz w:val="20"/>
          <w:szCs w:val="20"/>
          <w:rPrChange w:id="89" w:author="Fayazuddin Ahmad" w:date="2022-05-27T00:18:00Z">
            <w:rPr>
              <w:rFonts w:ascii="Shonar Bangla" w:hAnsi="Shonar Bangla" w:cs="Shonar Bangla"/>
              <w:sz w:val="20"/>
              <w:szCs w:val="20"/>
            </w:rPr>
          </w:rPrChange>
        </w:rPr>
        <w:t xml:space="preserve"> বা সুযোগ তৈরীর ক্ষেত্রে</w:t>
      </w:r>
      <w:r w:rsidRPr="0099331F">
        <w:rPr>
          <w:rFonts w:ascii="SolaimanLipi" w:hAnsi="SolaimanLipi" w:cs="SolaimanLipi"/>
          <w:sz w:val="20"/>
          <w:szCs w:val="20"/>
          <w:rPrChange w:id="90" w:author="Fayazuddin Ahmad" w:date="2022-05-27T00:18:00Z">
            <w:rPr>
              <w:rFonts w:ascii="Shonar Bangla" w:hAnsi="Shonar Bangla" w:cs="Shonar Bangla"/>
              <w:sz w:val="20"/>
              <w:szCs w:val="20"/>
            </w:rPr>
          </w:rPrChange>
        </w:rPr>
        <w:t xml:space="preserve"> প্রয়োজনীয় প্রযুক্তিগত সহায়তা এবং সক্ষমতা বৃদ্ধি।</w:t>
      </w:r>
    </w:p>
    <w:p w14:paraId="68E042BD" w14:textId="4D8DD981" w:rsidR="0027712F" w:rsidRPr="0099331F" w:rsidRDefault="00785ECC" w:rsidP="006727AA">
      <w:pPr>
        <w:spacing w:after="160" w:line="259" w:lineRule="auto"/>
        <w:jc w:val="both"/>
        <w:rPr>
          <w:rFonts w:ascii="SolaimanLipi" w:hAnsi="SolaimanLipi" w:cs="SolaimanLipi"/>
          <w:sz w:val="20"/>
          <w:szCs w:val="20"/>
          <w:rPrChange w:id="91" w:author="Fayazuddin Ahmad" w:date="2022-05-27T00:18:00Z">
            <w:rPr>
              <w:rFonts w:ascii="Shonar Bangla" w:hAnsi="Shonar Bangla" w:cs="Shonar Bangla"/>
              <w:sz w:val="20"/>
              <w:szCs w:val="20"/>
            </w:rPr>
          </w:rPrChange>
        </w:rPr>
      </w:pPr>
      <w:r w:rsidRPr="0099331F">
        <w:rPr>
          <w:rFonts w:ascii="SolaimanLipi" w:hAnsi="SolaimanLipi" w:cs="SolaimanLipi"/>
          <w:sz w:val="20"/>
          <w:szCs w:val="20"/>
          <w:rPrChange w:id="92" w:author="Fayazuddin Ahmad" w:date="2022-05-27T00:18:00Z">
            <w:rPr>
              <w:rFonts w:ascii="Shonar Bangla" w:hAnsi="Shonar Bangla" w:cs="Shonar Bangla"/>
              <w:sz w:val="20"/>
              <w:szCs w:val="20"/>
            </w:rPr>
          </w:rPrChange>
        </w:rPr>
        <w:t xml:space="preserve">কোভিড-১৯ </w:t>
      </w:r>
      <w:r w:rsidR="00FB218B" w:rsidRPr="0099331F">
        <w:rPr>
          <w:rFonts w:ascii="SolaimanLipi" w:hAnsi="SolaimanLipi" w:cs="SolaimanLipi"/>
          <w:sz w:val="20"/>
          <w:szCs w:val="20"/>
          <w:rPrChange w:id="93" w:author="Fayazuddin Ahmad" w:date="2022-05-27T00:18:00Z">
            <w:rPr>
              <w:rFonts w:ascii="Shonar Bangla" w:hAnsi="Shonar Bangla" w:cs="Shonar Bangla"/>
              <w:sz w:val="20"/>
              <w:szCs w:val="20"/>
            </w:rPr>
          </w:rPrChange>
        </w:rPr>
        <w:t>মহামারী</w:t>
      </w:r>
      <w:r w:rsidR="00267133" w:rsidRPr="0099331F">
        <w:rPr>
          <w:rFonts w:ascii="SolaimanLipi" w:hAnsi="SolaimanLipi" w:cs="SolaimanLipi"/>
          <w:sz w:val="20"/>
          <w:szCs w:val="20"/>
          <w:rPrChange w:id="94" w:author="Fayazuddin Ahmad" w:date="2022-05-27T00:18:00Z">
            <w:rPr>
              <w:rFonts w:ascii="Shonar Bangla" w:hAnsi="Shonar Bangla" w:cs="Shonar Bangla"/>
              <w:sz w:val="20"/>
              <w:szCs w:val="20"/>
            </w:rPr>
          </w:rPrChange>
        </w:rPr>
        <w:t>র কারণে</w:t>
      </w:r>
      <w:r w:rsidR="00AA3FDA" w:rsidRPr="0099331F">
        <w:rPr>
          <w:rFonts w:ascii="SolaimanLipi" w:hAnsi="SolaimanLipi" w:cs="SolaimanLipi"/>
          <w:sz w:val="20"/>
          <w:szCs w:val="20"/>
          <w:rPrChange w:id="95" w:author="Fayazuddin Ahmad" w:date="2022-05-27T00:18:00Z">
            <w:rPr>
              <w:rFonts w:ascii="Shonar Bangla" w:hAnsi="Shonar Bangla" w:cs="Shonar Bangla"/>
              <w:sz w:val="20"/>
              <w:szCs w:val="20"/>
            </w:rPr>
          </w:rPrChange>
        </w:rPr>
        <w:t xml:space="preserve"> বিশ্বের কাছে</w:t>
      </w:r>
      <w:r w:rsidRPr="0099331F">
        <w:rPr>
          <w:rFonts w:ascii="SolaimanLipi" w:hAnsi="SolaimanLipi" w:cs="SolaimanLipi"/>
          <w:sz w:val="20"/>
          <w:szCs w:val="20"/>
          <w:rPrChange w:id="96" w:author="Fayazuddin Ahmad" w:date="2022-05-27T00:18:00Z">
            <w:rPr>
              <w:rFonts w:ascii="Shonar Bangla" w:hAnsi="Shonar Bangla" w:cs="Shonar Bangla"/>
              <w:sz w:val="20"/>
              <w:szCs w:val="20"/>
            </w:rPr>
          </w:rPrChange>
        </w:rPr>
        <w:t xml:space="preserve"> উপ-আঞ্চলিক</w:t>
      </w:r>
      <w:r w:rsidR="00FB218B" w:rsidRPr="0099331F">
        <w:rPr>
          <w:rFonts w:ascii="SolaimanLipi" w:hAnsi="SolaimanLipi" w:cs="SolaimanLipi"/>
          <w:sz w:val="20"/>
          <w:szCs w:val="20"/>
          <w:rPrChange w:id="97" w:author="Fayazuddin Ahmad" w:date="2022-05-27T00:18:00Z">
            <w:rPr>
              <w:rFonts w:ascii="Shonar Bangla" w:hAnsi="Shonar Bangla" w:cs="Shonar Bangla"/>
              <w:sz w:val="20"/>
              <w:szCs w:val="20"/>
            </w:rPr>
          </w:rPrChange>
        </w:rPr>
        <w:t xml:space="preserve"> বাণিজ্য সুবিধার আধুনিকীকরণের প্রয়োজনীয়তা </w:t>
      </w:r>
      <w:r w:rsidR="00267133" w:rsidRPr="0099331F">
        <w:rPr>
          <w:rFonts w:ascii="SolaimanLipi" w:hAnsi="SolaimanLipi" w:cs="SolaimanLipi"/>
          <w:sz w:val="20"/>
          <w:szCs w:val="20"/>
          <w:rPrChange w:id="98" w:author="Fayazuddin Ahmad" w:date="2022-05-27T00:18:00Z">
            <w:rPr>
              <w:rFonts w:ascii="Shonar Bangla" w:hAnsi="Shonar Bangla" w:cs="Shonar Bangla"/>
              <w:sz w:val="20"/>
              <w:szCs w:val="20"/>
            </w:rPr>
          </w:rPrChange>
        </w:rPr>
        <w:t>অনুধাবিত হয়</w:t>
      </w:r>
      <w:r w:rsidR="00FB218B" w:rsidRPr="0099331F">
        <w:rPr>
          <w:rFonts w:ascii="SolaimanLipi" w:hAnsi="SolaimanLipi" w:cs="SolaimanLipi"/>
          <w:sz w:val="20"/>
          <w:szCs w:val="20"/>
          <w:rPrChange w:id="99" w:author="Fayazuddin Ahmad" w:date="2022-05-27T00:18:00Z">
            <w:rPr>
              <w:rFonts w:ascii="Shonar Bangla" w:hAnsi="Shonar Bangla" w:cs="Shonar Bangla"/>
              <w:sz w:val="20"/>
              <w:szCs w:val="20"/>
            </w:rPr>
          </w:rPrChange>
        </w:rPr>
        <w:t xml:space="preserve">। </w:t>
      </w:r>
      <w:r w:rsidRPr="0099331F">
        <w:rPr>
          <w:rFonts w:ascii="SolaimanLipi" w:hAnsi="SolaimanLipi" w:cs="SolaimanLipi"/>
          <w:sz w:val="20"/>
          <w:szCs w:val="20"/>
          <w:rPrChange w:id="100" w:author="Fayazuddin Ahmad" w:date="2022-05-27T00:18:00Z">
            <w:rPr>
              <w:rFonts w:ascii="Shonar Bangla" w:hAnsi="Shonar Bangla" w:cs="Shonar Bangla"/>
              <w:sz w:val="20"/>
              <w:szCs w:val="20"/>
            </w:rPr>
          </w:rPrChange>
        </w:rPr>
        <w:t>মহামারীর কারণে আন্তর্জাতিক বাণিজ্যে পরিচালনায় যে সংকট পরিলক্ষিত হয় তা</w:t>
      </w:r>
      <w:r w:rsidR="00AA3FDA" w:rsidRPr="0099331F">
        <w:rPr>
          <w:rFonts w:ascii="SolaimanLipi" w:hAnsi="SolaimanLipi" w:cs="SolaimanLipi"/>
          <w:sz w:val="20"/>
          <w:szCs w:val="20"/>
          <w:rPrChange w:id="101" w:author="Fayazuddin Ahmad" w:date="2022-05-27T00:18:00Z">
            <w:rPr>
              <w:rFonts w:ascii="Shonar Bangla" w:hAnsi="Shonar Bangla" w:cs="Shonar Bangla"/>
              <w:sz w:val="20"/>
              <w:szCs w:val="20"/>
            </w:rPr>
          </w:rPrChange>
        </w:rPr>
        <w:t xml:space="preserve"> ছিল রাষ্ট্রগুলোর ধারণারও বাইরে</w:t>
      </w:r>
      <w:r w:rsidRPr="0099331F">
        <w:rPr>
          <w:rFonts w:ascii="SolaimanLipi" w:hAnsi="SolaimanLipi" w:cs="SolaimanLipi"/>
          <w:sz w:val="20"/>
          <w:szCs w:val="20"/>
          <w:rPrChange w:id="102" w:author="Fayazuddin Ahmad" w:date="2022-05-27T00:18:00Z">
            <w:rPr>
              <w:rFonts w:ascii="Shonar Bangla" w:hAnsi="Shonar Bangla" w:cs="Shonar Bangla"/>
              <w:sz w:val="20"/>
              <w:szCs w:val="20"/>
            </w:rPr>
          </w:rPrChange>
        </w:rPr>
        <w:t xml:space="preserve"> এবং এর ফলশ্রুতিতে সীমান্ত পথে বাণিজ্যের ক্ষেত্রে চরম অসমন্নয়হীনতা </w:t>
      </w:r>
      <w:r w:rsidR="00AA3FDA" w:rsidRPr="0099331F">
        <w:rPr>
          <w:rFonts w:ascii="SolaimanLipi" w:hAnsi="SolaimanLipi" w:cs="SolaimanLipi"/>
          <w:sz w:val="20"/>
          <w:szCs w:val="20"/>
          <w:rPrChange w:id="103" w:author="Fayazuddin Ahmad" w:date="2022-05-27T00:18:00Z">
            <w:rPr>
              <w:rFonts w:ascii="Shonar Bangla" w:hAnsi="Shonar Bangla" w:cs="Shonar Bangla"/>
              <w:sz w:val="20"/>
              <w:szCs w:val="20"/>
            </w:rPr>
          </w:rPrChange>
        </w:rPr>
        <w:t xml:space="preserve">স্থান করে নেয় এবং </w:t>
      </w:r>
      <w:r w:rsidR="00632445" w:rsidRPr="0099331F">
        <w:rPr>
          <w:rFonts w:ascii="SolaimanLipi" w:hAnsi="SolaimanLipi" w:cs="SolaimanLipi"/>
          <w:sz w:val="20"/>
          <w:szCs w:val="20"/>
          <w:cs/>
          <w:rPrChange w:id="104" w:author="Fayazuddin Ahmad" w:date="2022-05-27T00:18:00Z">
            <w:rPr>
              <w:rFonts w:ascii="Shonar Bangla" w:hAnsi="Shonar Bangla" w:cs="Shonar Bangla" w:hint="cs"/>
              <w:sz w:val="20"/>
              <w:szCs w:val="20"/>
              <w:cs/>
            </w:rPr>
          </w:rPrChange>
        </w:rPr>
        <w:t>পূর্ব দক্ষিণ এশিয়</w:t>
      </w:r>
      <w:r w:rsidR="00632445" w:rsidRPr="0099331F" w:rsidDel="00632445">
        <w:rPr>
          <w:rFonts w:ascii="SolaimanLipi" w:hAnsi="SolaimanLipi" w:cs="SolaimanLipi"/>
          <w:sz w:val="20"/>
          <w:szCs w:val="20"/>
          <w:cs/>
          <w:rPrChange w:id="105" w:author="Fayazuddin Ahmad" w:date="2022-05-27T00:18:00Z">
            <w:rPr>
              <w:rFonts w:ascii="Shonar Bangla" w:hAnsi="Shonar Bangla" w:cs="Shonar Bangla"/>
              <w:sz w:val="20"/>
              <w:szCs w:val="20"/>
              <w:cs/>
            </w:rPr>
          </w:rPrChange>
        </w:rPr>
        <w:t xml:space="preserve"> </w:t>
      </w:r>
      <w:r w:rsidR="00FB218B" w:rsidRPr="0099331F">
        <w:rPr>
          <w:rFonts w:ascii="SolaimanLipi" w:hAnsi="SolaimanLipi" w:cs="SolaimanLipi"/>
          <w:sz w:val="20"/>
          <w:szCs w:val="20"/>
          <w:rPrChange w:id="106" w:author="Fayazuddin Ahmad" w:date="2022-05-27T00:18:00Z">
            <w:rPr>
              <w:rFonts w:ascii="Shonar Bangla" w:hAnsi="Shonar Bangla" w:cs="Shonar Bangla"/>
              <w:sz w:val="20"/>
              <w:szCs w:val="20"/>
            </w:rPr>
          </w:rPrChange>
        </w:rPr>
        <w:t xml:space="preserve">দেশগুলোতে </w:t>
      </w:r>
      <w:r w:rsidR="00267133" w:rsidRPr="0099331F">
        <w:rPr>
          <w:rFonts w:ascii="SolaimanLipi" w:hAnsi="SolaimanLipi" w:cs="SolaimanLipi"/>
          <w:sz w:val="20"/>
          <w:szCs w:val="20"/>
          <w:rPrChange w:id="107" w:author="Fayazuddin Ahmad" w:date="2022-05-27T00:18:00Z">
            <w:rPr>
              <w:rFonts w:ascii="Shonar Bangla" w:hAnsi="Shonar Bangla" w:cs="Shonar Bangla"/>
              <w:sz w:val="20"/>
              <w:szCs w:val="20"/>
            </w:rPr>
          </w:rPrChange>
        </w:rPr>
        <w:t>পণ্য</w:t>
      </w:r>
      <w:r w:rsidR="00FB218B" w:rsidRPr="0099331F">
        <w:rPr>
          <w:rFonts w:ascii="SolaimanLipi" w:hAnsi="SolaimanLipi" w:cs="SolaimanLipi"/>
          <w:sz w:val="20"/>
          <w:szCs w:val="20"/>
          <w:rPrChange w:id="108" w:author="Fayazuddin Ahmad" w:date="2022-05-27T00:18:00Z">
            <w:rPr>
              <w:rFonts w:ascii="Shonar Bangla" w:hAnsi="Shonar Bangla" w:cs="Shonar Bangla"/>
              <w:sz w:val="20"/>
              <w:szCs w:val="20"/>
            </w:rPr>
          </w:rPrChange>
        </w:rPr>
        <w:t>বাহী পরিবহন কার্যক্রমে নিষেধাজ্ঞা আরোপ করা</w:t>
      </w:r>
      <w:r w:rsidR="00AA3FDA" w:rsidRPr="0099331F">
        <w:rPr>
          <w:rFonts w:ascii="SolaimanLipi" w:hAnsi="SolaimanLipi" w:cs="SolaimanLipi"/>
          <w:sz w:val="20"/>
          <w:szCs w:val="20"/>
          <w:rPrChange w:id="109" w:author="Fayazuddin Ahmad" w:date="2022-05-27T00:18:00Z">
            <w:rPr>
              <w:rFonts w:ascii="Shonar Bangla" w:hAnsi="Shonar Bangla" w:cs="Shonar Bangla"/>
              <w:sz w:val="20"/>
              <w:szCs w:val="20"/>
            </w:rPr>
          </w:rPrChange>
        </w:rPr>
        <w:t>র ক্ষেত্রেও প্রভাব রাখে।</w:t>
      </w:r>
      <w:r w:rsidR="00547717" w:rsidRPr="0099331F">
        <w:rPr>
          <w:rFonts w:ascii="SolaimanLipi" w:hAnsi="SolaimanLipi" w:cs="SolaimanLipi"/>
          <w:sz w:val="20"/>
          <w:szCs w:val="20"/>
          <w:rPrChange w:id="110" w:author="Fayazuddin Ahmad" w:date="2022-05-27T00:18:00Z">
            <w:rPr>
              <w:rFonts w:ascii="Shonar Bangla" w:hAnsi="Shonar Bangla" w:cs="Shonar Bangla"/>
              <w:sz w:val="20"/>
              <w:szCs w:val="20"/>
            </w:rPr>
          </w:rPrChange>
        </w:rPr>
        <w:t xml:space="preserve"> বাজারে পণ্যের যোগানের স্বাভাবিক গতি ব্যহত হয়, চাহিদা হ্রাস পায়</w:t>
      </w:r>
      <w:r w:rsidR="004D4B11" w:rsidRPr="0099331F">
        <w:rPr>
          <w:rFonts w:ascii="SolaimanLipi" w:hAnsi="SolaimanLipi" w:cs="SolaimanLipi"/>
          <w:sz w:val="20"/>
          <w:szCs w:val="20"/>
          <w:rPrChange w:id="111" w:author="Fayazuddin Ahmad" w:date="2022-05-27T00:18:00Z">
            <w:rPr>
              <w:rFonts w:ascii="Shonar Bangla" w:hAnsi="Shonar Bangla" w:cs="Shonar Bangla"/>
              <w:sz w:val="20"/>
              <w:szCs w:val="20"/>
            </w:rPr>
          </w:rPrChange>
        </w:rPr>
        <w:t>,</w:t>
      </w:r>
      <w:r w:rsidR="00547717" w:rsidRPr="0099331F">
        <w:rPr>
          <w:rFonts w:ascii="SolaimanLipi" w:hAnsi="SolaimanLipi" w:cs="SolaimanLipi"/>
          <w:sz w:val="20"/>
          <w:szCs w:val="20"/>
          <w:rPrChange w:id="112" w:author="Fayazuddin Ahmad" w:date="2022-05-27T00:18:00Z">
            <w:rPr>
              <w:rFonts w:ascii="Shonar Bangla" w:hAnsi="Shonar Bangla" w:cs="Shonar Bangla"/>
              <w:sz w:val="20"/>
              <w:szCs w:val="20"/>
            </w:rPr>
          </w:rPrChange>
        </w:rPr>
        <w:t xml:space="preserve"> যার ফলে বাণিজ্যের পরিমাণ সীমিত হয়ে আসে। </w:t>
      </w:r>
      <w:r w:rsidR="00471CF2" w:rsidRPr="0099331F">
        <w:rPr>
          <w:rFonts w:ascii="SolaimanLipi" w:hAnsi="SolaimanLipi" w:cs="SolaimanLipi"/>
          <w:sz w:val="20"/>
          <w:szCs w:val="20"/>
          <w:cs/>
          <w:rPrChange w:id="113" w:author="Fayazuddin Ahmad" w:date="2022-05-27T00:18:00Z">
            <w:rPr>
              <w:rFonts w:ascii="Shonar Bangla" w:hAnsi="Shonar Bangla" w:cs="Shonar Bangla" w:hint="cs"/>
              <w:sz w:val="20"/>
              <w:szCs w:val="20"/>
              <w:cs/>
            </w:rPr>
          </w:rPrChange>
        </w:rPr>
        <w:t xml:space="preserve">পূর্ব দক্ষিণ এশিয় </w:t>
      </w:r>
      <w:r w:rsidR="00FB218B" w:rsidRPr="0099331F">
        <w:rPr>
          <w:rFonts w:ascii="SolaimanLipi" w:hAnsi="SolaimanLipi" w:cs="SolaimanLipi"/>
          <w:sz w:val="20"/>
          <w:szCs w:val="20"/>
          <w:rPrChange w:id="114" w:author="Fayazuddin Ahmad" w:date="2022-05-27T00:18:00Z">
            <w:rPr>
              <w:rFonts w:ascii="Shonar Bangla" w:hAnsi="Shonar Bangla" w:cs="Shonar Bangla"/>
              <w:sz w:val="20"/>
              <w:szCs w:val="20"/>
            </w:rPr>
          </w:rPrChange>
        </w:rPr>
        <w:t>দেশগুলিতে এই কাঠামোগত</w:t>
      </w:r>
      <w:r w:rsidR="00875BEE" w:rsidRPr="0099331F">
        <w:rPr>
          <w:rFonts w:ascii="SolaimanLipi" w:hAnsi="SolaimanLipi" w:cs="SolaimanLipi"/>
          <w:sz w:val="20"/>
          <w:szCs w:val="20"/>
          <w:rPrChange w:id="115" w:author="Fayazuddin Ahmad" w:date="2022-05-27T00:18:00Z">
            <w:rPr>
              <w:rFonts w:ascii="Shonar Bangla" w:hAnsi="Shonar Bangla" w:cs="Shonar Bangla"/>
              <w:sz w:val="20"/>
              <w:szCs w:val="20"/>
            </w:rPr>
          </w:rPrChange>
        </w:rPr>
        <w:t xml:space="preserve"> প্রবল</w:t>
      </w:r>
      <w:r w:rsidR="00FB218B" w:rsidRPr="0099331F">
        <w:rPr>
          <w:rFonts w:ascii="SolaimanLipi" w:hAnsi="SolaimanLipi" w:cs="SolaimanLipi"/>
          <w:sz w:val="20"/>
          <w:szCs w:val="20"/>
          <w:rPrChange w:id="116" w:author="Fayazuddin Ahmad" w:date="2022-05-27T00:18:00Z">
            <w:rPr>
              <w:rFonts w:ascii="Shonar Bangla" w:hAnsi="Shonar Bangla" w:cs="Shonar Bangla"/>
              <w:sz w:val="20"/>
              <w:szCs w:val="20"/>
            </w:rPr>
          </w:rPrChange>
        </w:rPr>
        <w:t xml:space="preserve"> পর</w:t>
      </w:r>
      <w:r w:rsidR="00875BEE" w:rsidRPr="0099331F">
        <w:rPr>
          <w:rFonts w:ascii="SolaimanLipi" w:hAnsi="SolaimanLipi" w:cs="SolaimanLipi"/>
          <w:sz w:val="20"/>
          <w:szCs w:val="20"/>
          <w:rPrChange w:id="117" w:author="Fayazuddin Ahmad" w:date="2022-05-27T00:18:00Z">
            <w:rPr>
              <w:rFonts w:ascii="Shonar Bangla" w:hAnsi="Shonar Bangla" w:cs="Shonar Bangla"/>
              <w:sz w:val="20"/>
              <w:szCs w:val="20"/>
            </w:rPr>
          </w:rPrChange>
        </w:rPr>
        <w:t>িবর্তন</w:t>
      </w:r>
      <w:r w:rsidR="00FB218B" w:rsidRPr="0099331F">
        <w:rPr>
          <w:rFonts w:ascii="SolaimanLipi" w:hAnsi="SolaimanLipi" w:cs="SolaimanLipi"/>
          <w:sz w:val="20"/>
          <w:szCs w:val="20"/>
          <w:rPrChange w:id="118" w:author="Fayazuddin Ahmad" w:date="2022-05-27T00:18:00Z">
            <w:rPr>
              <w:rFonts w:ascii="Shonar Bangla" w:hAnsi="Shonar Bangla" w:cs="Shonar Bangla"/>
              <w:sz w:val="20"/>
              <w:szCs w:val="20"/>
            </w:rPr>
          </w:rPrChange>
        </w:rPr>
        <w:t xml:space="preserve"> শক্তিশালী, স্থিতিস্থাপক এবং টেকসই অর্থনৈতিক পুনরুদ্ধারের ভিত্তি হতে পারে। উপ-অঞ্চলে বাণিজ্য</w:t>
      </w:r>
      <w:r w:rsidR="00267133" w:rsidRPr="0099331F">
        <w:rPr>
          <w:rFonts w:ascii="SolaimanLipi" w:hAnsi="SolaimanLipi" w:cs="SolaimanLipi"/>
          <w:sz w:val="20"/>
          <w:szCs w:val="20"/>
          <w:rPrChange w:id="119" w:author="Fayazuddin Ahmad" w:date="2022-05-27T00:18:00Z">
            <w:rPr>
              <w:rFonts w:ascii="Shonar Bangla" w:hAnsi="Shonar Bangla" w:cs="Shonar Bangla"/>
              <w:sz w:val="20"/>
              <w:szCs w:val="20"/>
            </w:rPr>
          </w:rPrChange>
        </w:rPr>
        <w:t xml:space="preserve"> সংক্রান্ত বিভিন্ন কাজ</w:t>
      </w:r>
      <w:r w:rsidR="00864673" w:rsidRPr="0099331F">
        <w:rPr>
          <w:rFonts w:ascii="SolaimanLipi" w:hAnsi="SolaimanLipi" w:cs="SolaimanLipi"/>
          <w:sz w:val="20"/>
          <w:szCs w:val="20"/>
          <w:rPrChange w:id="120" w:author="Fayazuddin Ahmad" w:date="2022-05-27T00:18:00Z">
            <w:rPr>
              <w:rFonts w:ascii="Shonar Bangla" w:hAnsi="Shonar Bangla" w:cs="Shonar Bangla"/>
              <w:sz w:val="20"/>
              <w:szCs w:val="20"/>
            </w:rPr>
          </w:rPrChange>
        </w:rPr>
        <w:t xml:space="preserve"> কাগজপত্র বা ডকুমেন্ট নির্ভর</w:t>
      </w:r>
      <w:r w:rsidR="00267133" w:rsidRPr="0099331F">
        <w:rPr>
          <w:rFonts w:ascii="SolaimanLipi" w:hAnsi="SolaimanLipi" w:cs="SolaimanLipi"/>
          <w:sz w:val="20"/>
          <w:szCs w:val="20"/>
          <w:rPrChange w:id="121" w:author="Fayazuddin Ahmad" w:date="2022-05-27T00:18:00Z">
            <w:rPr>
              <w:rFonts w:ascii="Shonar Bangla" w:hAnsi="Shonar Bangla" w:cs="Shonar Bangla"/>
              <w:sz w:val="20"/>
              <w:szCs w:val="20"/>
            </w:rPr>
          </w:rPrChange>
        </w:rPr>
        <w:t xml:space="preserve"> </w:t>
      </w:r>
      <w:r w:rsidR="00FB218B" w:rsidRPr="0099331F">
        <w:rPr>
          <w:rFonts w:ascii="SolaimanLipi" w:hAnsi="SolaimanLipi" w:cs="SolaimanLipi"/>
          <w:sz w:val="20"/>
          <w:szCs w:val="20"/>
          <w:rPrChange w:id="122" w:author="Fayazuddin Ahmad" w:date="2022-05-27T00:18:00Z">
            <w:rPr>
              <w:rFonts w:ascii="Shonar Bangla" w:hAnsi="Shonar Bangla" w:cs="Shonar Bangla"/>
              <w:sz w:val="20"/>
              <w:szCs w:val="20"/>
            </w:rPr>
          </w:rPrChange>
        </w:rPr>
        <w:t xml:space="preserve"> </w:t>
      </w:r>
      <w:r w:rsidR="00864673" w:rsidRPr="0099331F">
        <w:rPr>
          <w:rFonts w:ascii="SolaimanLipi" w:hAnsi="SolaimanLipi" w:cs="SolaimanLipi"/>
          <w:sz w:val="20"/>
          <w:szCs w:val="20"/>
          <w:rPrChange w:id="123" w:author="Fayazuddin Ahmad" w:date="2022-05-27T00:18:00Z">
            <w:rPr>
              <w:rFonts w:ascii="Shonar Bangla" w:hAnsi="Shonar Bangla" w:cs="Shonar Bangla"/>
              <w:sz w:val="20"/>
              <w:szCs w:val="20"/>
            </w:rPr>
          </w:rPrChange>
        </w:rPr>
        <w:t>এবং প্রায়শই বাণিজ্য সংশ্লিষ্ট  কোনো সরকারী বা বেসরকারী প্রতিষ্ঠানের নিয়মনীতির আওতায় থাকুক বা না থাকুক</w:t>
      </w:r>
      <w:r w:rsidR="00FB218B" w:rsidRPr="0099331F">
        <w:rPr>
          <w:rFonts w:ascii="SolaimanLipi" w:hAnsi="SolaimanLipi" w:cs="SolaimanLipi"/>
          <w:sz w:val="20"/>
          <w:szCs w:val="20"/>
          <w:rPrChange w:id="124" w:author="Fayazuddin Ahmad" w:date="2022-05-27T00:18:00Z">
            <w:rPr>
              <w:rFonts w:ascii="Shonar Bangla" w:hAnsi="Shonar Bangla" w:cs="Shonar Bangla"/>
              <w:sz w:val="20"/>
              <w:szCs w:val="20"/>
            </w:rPr>
          </w:rPrChange>
        </w:rPr>
        <w:t xml:space="preserve"> </w:t>
      </w:r>
      <w:r w:rsidR="00864673" w:rsidRPr="0099331F">
        <w:rPr>
          <w:rFonts w:ascii="SolaimanLipi" w:hAnsi="SolaimanLipi" w:cs="SolaimanLipi"/>
          <w:sz w:val="20"/>
          <w:szCs w:val="20"/>
          <w:rPrChange w:id="125" w:author="Fayazuddin Ahmad" w:date="2022-05-27T00:18:00Z">
            <w:rPr>
              <w:rFonts w:ascii="Shonar Bangla" w:hAnsi="Shonar Bangla" w:cs="Shonar Bangla"/>
              <w:sz w:val="20"/>
              <w:szCs w:val="20"/>
            </w:rPr>
          </w:rPrChange>
        </w:rPr>
        <w:t xml:space="preserve">একজন ব্যক্তি বা প্রতিষ্ঠানকে বিভিন্ন প্রয়োজনীয় নথি বা ডকুমেন্ট মুদ্রণকৃত আকারে জমাদান করতে হয় </w:t>
      </w:r>
      <w:r w:rsidR="00FB218B" w:rsidRPr="0099331F">
        <w:rPr>
          <w:rFonts w:ascii="SolaimanLipi" w:hAnsi="SolaimanLipi" w:cs="SolaimanLipi"/>
          <w:sz w:val="20"/>
          <w:szCs w:val="20"/>
          <w:rPrChange w:id="126" w:author="Fayazuddin Ahmad" w:date="2022-05-27T00:18:00Z">
            <w:rPr>
              <w:rFonts w:ascii="Shonar Bangla" w:hAnsi="Shonar Bangla" w:cs="Shonar Bangla"/>
              <w:sz w:val="20"/>
              <w:szCs w:val="20"/>
            </w:rPr>
          </w:rPrChange>
        </w:rPr>
        <w:t xml:space="preserve">। </w:t>
      </w:r>
      <w:r w:rsidR="00864673" w:rsidRPr="0099331F">
        <w:rPr>
          <w:rFonts w:ascii="SolaimanLipi" w:hAnsi="SolaimanLipi" w:cs="SolaimanLipi"/>
          <w:sz w:val="20"/>
          <w:szCs w:val="20"/>
          <w:rPrChange w:id="127" w:author="Fayazuddin Ahmad" w:date="2022-05-27T00:18:00Z">
            <w:rPr>
              <w:rFonts w:ascii="Shonar Bangla" w:hAnsi="Shonar Bangla" w:cs="Shonar Bangla"/>
              <w:sz w:val="20"/>
              <w:szCs w:val="20"/>
            </w:rPr>
          </w:rPrChange>
        </w:rPr>
        <w:t>কোভিড-১৯ মহামারীর এই পরিস্থিতিতে ব্যক্তির স্বশরীরে উপস্থিতি বা একে অপরের সাথে সাক্ষাৎ করার বিষয়টি</w:t>
      </w:r>
      <w:r w:rsidR="005E6075" w:rsidRPr="0099331F">
        <w:rPr>
          <w:rFonts w:ascii="SolaimanLipi" w:hAnsi="SolaimanLipi" w:cs="SolaimanLipi"/>
          <w:sz w:val="20"/>
          <w:szCs w:val="20"/>
          <w:rPrChange w:id="128" w:author="Fayazuddin Ahmad" w:date="2022-05-27T00:18:00Z">
            <w:rPr>
              <w:rFonts w:ascii="Shonar Bangla" w:hAnsi="Shonar Bangla" w:cs="Shonar Bangla"/>
              <w:sz w:val="20"/>
              <w:szCs w:val="20"/>
            </w:rPr>
          </w:rPrChange>
        </w:rPr>
        <w:t xml:space="preserve"> অনেক ক্ষেত্রেই অসম্ভব হয়ে উঠেছে বা এড়িয়ে চলার একটি অভ্যাস রপ্ত হতে দেখা যাচ্ছে</w:t>
      </w:r>
      <w:r w:rsidR="00FB218B" w:rsidRPr="0099331F">
        <w:rPr>
          <w:rFonts w:ascii="SolaimanLipi" w:hAnsi="SolaimanLipi" w:cs="SolaimanLipi"/>
          <w:sz w:val="20"/>
          <w:szCs w:val="20"/>
          <w:rPrChange w:id="129" w:author="Fayazuddin Ahmad" w:date="2022-05-27T00:18:00Z">
            <w:rPr>
              <w:rFonts w:ascii="Shonar Bangla" w:hAnsi="Shonar Bangla" w:cs="Shonar Bangla"/>
              <w:sz w:val="20"/>
              <w:szCs w:val="20"/>
            </w:rPr>
          </w:rPrChange>
        </w:rPr>
        <w:t>।</w:t>
      </w:r>
      <w:r w:rsidR="005E6075" w:rsidRPr="0099331F">
        <w:rPr>
          <w:rFonts w:ascii="SolaimanLipi" w:hAnsi="SolaimanLipi" w:cs="SolaimanLipi"/>
          <w:sz w:val="20"/>
          <w:szCs w:val="20"/>
          <w:rPrChange w:id="130" w:author="Fayazuddin Ahmad" w:date="2022-05-27T00:18:00Z">
            <w:rPr>
              <w:rFonts w:ascii="Shonar Bangla" w:hAnsi="Shonar Bangla" w:cs="Shonar Bangla"/>
              <w:sz w:val="20"/>
              <w:szCs w:val="20"/>
            </w:rPr>
          </w:rPrChange>
        </w:rPr>
        <w:t xml:space="preserve"> বেসরকারী খাতে বাণিজ্য পরিচালনার ক্ষেত্রে এই বিষয়গুলো সময় অপচয়, অতিরিক্ত খরচ বৃদ্ধি করার খাত ইত্যাদি পরিস্থিতির উদ্রেক ঘটায় যা বাণিজ্যের সুষ্ঠু পরিচালনা ও প্রসারের ক্ষেত্রে প্রতিবন্ধকতা হিসেবে কাজ করে।</w:t>
      </w:r>
    </w:p>
    <w:p w14:paraId="348A3698" w14:textId="55DDF9F6" w:rsidR="0027712F" w:rsidRPr="0099331F" w:rsidRDefault="00F57F24" w:rsidP="210DD158">
      <w:pPr>
        <w:spacing w:after="160" w:line="259" w:lineRule="auto"/>
        <w:jc w:val="both"/>
        <w:rPr>
          <w:rFonts w:ascii="SolaimanLipi" w:hAnsi="SolaimanLipi" w:cs="SolaimanLipi"/>
          <w:sz w:val="20"/>
          <w:szCs w:val="20"/>
          <w:rPrChange w:id="131" w:author="Fayazuddin Ahmad" w:date="2022-05-27T00:18:00Z">
            <w:rPr>
              <w:rFonts w:ascii="Shonar Bangla" w:hAnsi="Shonar Bangla" w:cs="Shonar Bangla"/>
              <w:sz w:val="20"/>
              <w:szCs w:val="20"/>
            </w:rPr>
          </w:rPrChange>
        </w:rPr>
      </w:pPr>
      <w:r w:rsidRPr="0099331F">
        <w:rPr>
          <w:rFonts w:ascii="SolaimanLipi" w:hAnsi="SolaimanLipi" w:cs="SolaimanLipi"/>
          <w:sz w:val="20"/>
          <w:szCs w:val="20"/>
          <w:rPrChange w:id="132" w:author="Fayazuddin Ahmad" w:date="2022-05-27T00:18:00Z">
            <w:rPr>
              <w:rFonts w:ascii="Shonar Bangla" w:hAnsi="Shonar Bangla" w:cs="Shonar Bangla"/>
              <w:sz w:val="20"/>
              <w:szCs w:val="20"/>
            </w:rPr>
          </w:rPrChange>
        </w:rPr>
        <w:t xml:space="preserve">প্রস্তুতকৃত স্টেকহোল্ডার এনগেজমেন্ট প্ল্যানটি (SEP) সমগ্র </w:t>
      </w:r>
      <w:r w:rsidR="003255CE" w:rsidRPr="0099331F">
        <w:rPr>
          <w:rFonts w:ascii="SolaimanLipi" w:hAnsi="SolaimanLipi" w:cs="SolaimanLipi"/>
          <w:sz w:val="20"/>
          <w:szCs w:val="20"/>
          <w:rPrChange w:id="133" w:author="Fayazuddin Ahmad" w:date="2022-05-27T00:18:00Z">
            <w:rPr>
              <w:rFonts w:ascii="Shonar Bangla" w:hAnsi="Shonar Bangla" w:cs="Shonar Bangla"/>
              <w:sz w:val="20"/>
              <w:szCs w:val="20"/>
            </w:rPr>
          </w:rPrChange>
        </w:rPr>
        <w:t>প্রকল্প বাস্তবায়নের সময়কালব্যাপী</w:t>
      </w:r>
      <w:r w:rsidRPr="0099331F">
        <w:rPr>
          <w:rFonts w:ascii="SolaimanLipi" w:hAnsi="SolaimanLipi" w:cs="SolaimanLipi"/>
          <w:sz w:val="20"/>
          <w:szCs w:val="20"/>
          <w:rPrChange w:id="134" w:author="Fayazuddin Ahmad" w:date="2022-05-27T00:18:00Z">
            <w:rPr>
              <w:rFonts w:ascii="Shonar Bangla" w:hAnsi="Shonar Bangla" w:cs="Shonar Bangla"/>
              <w:sz w:val="20"/>
              <w:szCs w:val="20"/>
            </w:rPr>
          </w:rPrChange>
        </w:rPr>
        <w:t xml:space="preserve"> অনুসরণ করা হবে। </w:t>
      </w:r>
      <w:r w:rsidR="003255CE" w:rsidRPr="0099331F">
        <w:rPr>
          <w:rFonts w:ascii="SolaimanLipi" w:hAnsi="SolaimanLipi" w:cs="SolaimanLipi"/>
          <w:sz w:val="20"/>
          <w:szCs w:val="20"/>
          <w:rPrChange w:id="135" w:author="Fayazuddin Ahmad" w:date="2022-05-27T00:18:00Z">
            <w:rPr>
              <w:rFonts w:ascii="Shonar Bangla" w:hAnsi="Shonar Bangla" w:cs="Shonar Bangla"/>
              <w:sz w:val="20"/>
              <w:szCs w:val="20"/>
            </w:rPr>
          </w:rPrChange>
        </w:rPr>
        <w:t xml:space="preserve">এই </w:t>
      </w:r>
      <w:r w:rsidRPr="0099331F">
        <w:rPr>
          <w:rFonts w:ascii="SolaimanLipi" w:hAnsi="SolaimanLipi" w:cs="SolaimanLipi"/>
          <w:sz w:val="20"/>
          <w:szCs w:val="20"/>
          <w:rPrChange w:id="136" w:author="Fayazuddin Ahmad" w:date="2022-05-27T00:18:00Z">
            <w:rPr>
              <w:rFonts w:ascii="Shonar Bangla" w:hAnsi="Shonar Bangla" w:cs="Shonar Bangla"/>
              <w:sz w:val="20"/>
              <w:szCs w:val="20"/>
            </w:rPr>
          </w:rPrChange>
        </w:rPr>
        <w:t xml:space="preserve">এসইপি প্রকল্পের </w:t>
      </w:r>
      <w:r w:rsidR="003255CE" w:rsidRPr="0099331F">
        <w:rPr>
          <w:rFonts w:ascii="SolaimanLipi" w:hAnsi="SolaimanLipi" w:cs="SolaimanLipi"/>
          <w:sz w:val="20"/>
          <w:szCs w:val="20"/>
          <w:rPrChange w:id="137" w:author="Fayazuddin Ahmad" w:date="2022-05-27T00:18:00Z">
            <w:rPr>
              <w:rFonts w:ascii="Shonar Bangla" w:hAnsi="Shonar Bangla" w:cs="Shonar Bangla"/>
              <w:sz w:val="20"/>
              <w:szCs w:val="20"/>
            </w:rPr>
          </w:rPrChange>
        </w:rPr>
        <w:t>চারটি বাস্তবায়নকারী প্রতিষ্ঠান</w:t>
      </w:r>
      <w:r w:rsidRPr="0099331F">
        <w:rPr>
          <w:rFonts w:ascii="SolaimanLipi" w:hAnsi="SolaimanLipi" w:cs="SolaimanLipi"/>
          <w:sz w:val="20"/>
          <w:szCs w:val="20"/>
          <w:rPrChange w:id="138" w:author="Fayazuddin Ahmad" w:date="2022-05-27T00:18:00Z">
            <w:rPr>
              <w:rFonts w:ascii="Shonar Bangla" w:hAnsi="Shonar Bangla" w:cs="Shonar Bangla"/>
              <w:sz w:val="20"/>
              <w:szCs w:val="20"/>
            </w:rPr>
          </w:rPrChange>
        </w:rPr>
        <w:t xml:space="preserve"> (BLPA, NBR এবং RHD) এর জন্য</w:t>
      </w:r>
      <w:r w:rsidR="003255CE" w:rsidRPr="0099331F">
        <w:rPr>
          <w:rFonts w:ascii="SolaimanLipi" w:hAnsi="SolaimanLipi" w:cs="SolaimanLipi"/>
          <w:sz w:val="20"/>
          <w:szCs w:val="20"/>
          <w:rPrChange w:id="139" w:author="Fayazuddin Ahmad" w:date="2022-05-27T00:18:00Z">
            <w:rPr>
              <w:rFonts w:ascii="Shonar Bangla" w:hAnsi="Shonar Bangla" w:cs="Shonar Bangla"/>
              <w:sz w:val="20"/>
              <w:szCs w:val="20"/>
            </w:rPr>
          </w:rPrChange>
        </w:rPr>
        <w:t>ই</w:t>
      </w:r>
      <w:r w:rsidRPr="0099331F">
        <w:rPr>
          <w:rFonts w:ascii="SolaimanLipi" w:hAnsi="SolaimanLipi" w:cs="SolaimanLipi"/>
          <w:sz w:val="20"/>
          <w:szCs w:val="20"/>
          <w:rPrChange w:id="140" w:author="Fayazuddin Ahmad" w:date="2022-05-27T00:18:00Z">
            <w:rPr>
              <w:rFonts w:ascii="Shonar Bangla" w:hAnsi="Shonar Bangla" w:cs="Shonar Bangla"/>
              <w:sz w:val="20"/>
              <w:szCs w:val="20"/>
            </w:rPr>
          </w:rPrChange>
        </w:rPr>
        <w:t xml:space="preserve"> "প্রকল্প</w:t>
      </w:r>
      <w:r w:rsidR="003255CE" w:rsidRPr="0099331F">
        <w:rPr>
          <w:rFonts w:ascii="SolaimanLipi" w:hAnsi="SolaimanLipi" w:cs="SolaimanLipi"/>
          <w:sz w:val="20"/>
          <w:szCs w:val="20"/>
          <w:rPrChange w:id="141" w:author="Fayazuddin Ahmad" w:date="2022-05-27T00:18:00Z">
            <w:rPr>
              <w:rFonts w:ascii="Shonar Bangla" w:hAnsi="Shonar Bangla" w:cs="Shonar Bangla"/>
              <w:sz w:val="20"/>
              <w:szCs w:val="20"/>
            </w:rPr>
          </w:rPrChange>
        </w:rPr>
        <w:t xml:space="preserve"> দ্বারা ক্ষতিগ্রস্থ </w:t>
      </w:r>
      <w:r w:rsidRPr="0099331F">
        <w:rPr>
          <w:rFonts w:ascii="SolaimanLipi" w:hAnsi="SolaimanLipi" w:cs="SolaimanLipi"/>
          <w:sz w:val="20"/>
          <w:szCs w:val="20"/>
          <w:rPrChange w:id="142" w:author="Fayazuddin Ahmad" w:date="2022-05-27T00:18:00Z">
            <w:rPr>
              <w:rFonts w:ascii="Shonar Bangla" w:hAnsi="Shonar Bangla" w:cs="Shonar Bangla"/>
              <w:sz w:val="20"/>
              <w:szCs w:val="20"/>
            </w:rPr>
          </w:rPrChange>
        </w:rPr>
        <w:t>পক্ষ", "</w:t>
      </w:r>
      <w:r w:rsidR="003255CE" w:rsidRPr="0099331F">
        <w:rPr>
          <w:rFonts w:ascii="SolaimanLipi" w:hAnsi="SolaimanLipi" w:cs="SolaimanLipi"/>
          <w:sz w:val="20"/>
          <w:szCs w:val="20"/>
          <w:rPrChange w:id="143" w:author="Fayazuddin Ahmad" w:date="2022-05-27T00:18:00Z">
            <w:rPr>
              <w:rFonts w:ascii="Shonar Bangla" w:hAnsi="Shonar Bangla" w:cs="Shonar Bangla"/>
              <w:sz w:val="20"/>
              <w:szCs w:val="20"/>
            </w:rPr>
          </w:rPrChange>
        </w:rPr>
        <w:t>প্রকল্পের সাথে স্বার্থ জড়িত আছে এমন অন্যান্য</w:t>
      </w:r>
      <w:r w:rsidRPr="0099331F">
        <w:rPr>
          <w:rFonts w:ascii="SolaimanLipi" w:hAnsi="SolaimanLipi" w:cs="SolaimanLipi"/>
          <w:sz w:val="20"/>
          <w:szCs w:val="20"/>
          <w:rPrChange w:id="144" w:author="Fayazuddin Ahmad" w:date="2022-05-27T00:18:00Z">
            <w:rPr>
              <w:rFonts w:ascii="Shonar Bangla" w:hAnsi="Shonar Bangla" w:cs="Shonar Bangla"/>
              <w:sz w:val="20"/>
              <w:szCs w:val="20"/>
            </w:rPr>
          </w:rPrChange>
        </w:rPr>
        <w:t xml:space="preserve"> পক্ষ" এবং "</w:t>
      </w:r>
      <w:r w:rsidR="003255CE" w:rsidRPr="0099331F">
        <w:rPr>
          <w:rFonts w:ascii="SolaimanLipi" w:hAnsi="SolaimanLipi" w:cs="SolaimanLipi"/>
          <w:sz w:val="20"/>
          <w:szCs w:val="20"/>
          <w:rPrChange w:id="145" w:author="Fayazuddin Ahmad" w:date="2022-05-27T00:18:00Z">
            <w:rPr>
              <w:rFonts w:ascii="Shonar Bangla" w:hAnsi="Shonar Bangla" w:cs="Shonar Bangla"/>
              <w:sz w:val="20"/>
              <w:szCs w:val="20"/>
            </w:rPr>
          </w:rPrChange>
        </w:rPr>
        <w:t>ঝুঁকিপূর্ণ  বা</w:t>
      </w:r>
      <w:r w:rsidRPr="0099331F">
        <w:rPr>
          <w:rFonts w:ascii="SolaimanLipi" w:hAnsi="SolaimanLipi" w:cs="SolaimanLipi"/>
          <w:sz w:val="20"/>
          <w:szCs w:val="20"/>
          <w:rPrChange w:id="146" w:author="Fayazuddin Ahmad" w:date="2022-05-27T00:18:00Z">
            <w:rPr>
              <w:rFonts w:ascii="Shonar Bangla" w:hAnsi="Shonar Bangla" w:cs="Shonar Bangla"/>
              <w:sz w:val="20"/>
              <w:szCs w:val="20"/>
            </w:rPr>
          </w:rPrChange>
        </w:rPr>
        <w:t xml:space="preserve"> সুবিধাবঞ্চিত গোষ্ঠী"</w:t>
      </w:r>
      <w:r w:rsidR="003255CE" w:rsidRPr="0099331F">
        <w:rPr>
          <w:rFonts w:ascii="SolaimanLipi" w:hAnsi="SolaimanLipi" w:cs="SolaimanLipi"/>
          <w:sz w:val="20"/>
          <w:szCs w:val="20"/>
          <w:rPrChange w:id="147" w:author="Fayazuddin Ahmad" w:date="2022-05-27T00:18:00Z">
            <w:rPr>
              <w:rFonts w:ascii="Shonar Bangla" w:hAnsi="Shonar Bangla" w:cs="Shonar Bangla"/>
              <w:sz w:val="20"/>
              <w:szCs w:val="20"/>
            </w:rPr>
          </w:rPrChange>
        </w:rPr>
        <w:t xml:space="preserve"> এমন দল বা গোষ্ঠীকে </w:t>
      </w:r>
      <w:r w:rsidRPr="0099331F">
        <w:rPr>
          <w:rFonts w:ascii="SolaimanLipi" w:hAnsi="SolaimanLipi" w:cs="SolaimanLipi"/>
          <w:sz w:val="20"/>
          <w:szCs w:val="20"/>
          <w:rPrChange w:id="148" w:author="Fayazuddin Ahmad" w:date="2022-05-27T00:18:00Z">
            <w:rPr>
              <w:rFonts w:ascii="Shonar Bangla" w:hAnsi="Shonar Bangla" w:cs="Shonar Bangla"/>
              <w:sz w:val="20"/>
              <w:szCs w:val="20"/>
            </w:rPr>
          </w:rPrChange>
        </w:rPr>
        <w:t xml:space="preserve"> চিহ্নিত করে। এতে প্রকল্পের সূচনা থেকে শুরু করে </w:t>
      </w:r>
      <w:r w:rsidR="003255CE" w:rsidRPr="0099331F">
        <w:rPr>
          <w:rFonts w:ascii="SolaimanLipi" w:hAnsi="SolaimanLipi" w:cs="SolaimanLipi"/>
          <w:sz w:val="20"/>
          <w:szCs w:val="20"/>
          <w:rPrChange w:id="149" w:author="Fayazuddin Ahmad" w:date="2022-05-27T00:18:00Z">
            <w:rPr>
              <w:rFonts w:ascii="Shonar Bangla" w:hAnsi="Shonar Bangla" w:cs="Shonar Bangla"/>
              <w:sz w:val="20"/>
              <w:szCs w:val="20"/>
            </w:rPr>
          </w:rPrChange>
        </w:rPr>
        <w:t>প্রকল্পের</w:t>
      </w:r>
      <w:r w:rsidRPr="0099331F">
        <w:rPr>
          <w:rFonts w:ascii="SolaimanLipi" w:hAnsi="SolaimanLipi" w:cs="SolaimanLipi"/>
          <w:sz w:val="20"/>
          <w:szCs w:val="20"/>
          <w:rPrChange w:id="150" w:author="Fayazuddin Ahmad" w:date="2022-05-27T00:18:00Z">
            <w:rPr>
              <w:rFonts w:ascii="Shonar Bangla" w:hAnsi="Shonar Bangla" w:cs="Shonar Bangla"/>
              <w:sz w:val="20"/>
              <w:szCs w:val="20"/>
            </w:rPr>
          </w:rPrChange>
        </w:rPr>
        <w:t xml:space="preserve"> সমাপ্তি পর্যন্ত এবং প্রকল্পের নির্মাণ-পরবর্তী/পরিচালনামূলক পর্যায়ে সকল স্টেকহোল্ডারদের জড়িত করার প্রাসঙ্গিক বিধান রয়েছে। এই এসইপির লক্ষ্য </w:t>
      </w:r>
      <w:r w:rsidR="008C319E" w:rsidRPr="0099331F">
        <w:rPr>
          <w:rFonts w:ascii="SolaimanLipi" w:hAnsi="SolaimanLipi" w:cs="SolaimanLipi"/>
          <w:sz w:val="20"/>
          <w:szCs w:val="20"/>
          <w:rPrChange w:id="151" w:author="Fayazuddin Ahmad" w:date="2022-05-27T00:18:00Z">
            <w:rPr>
              <w:rFonts w:ascii="Shonar Bangla" w:hAnsi="Shonar Bangla" w:cs="Shonar Bangla"/>
              <w:sz w:val="20"/>
              <w:szCs w:val="20"/>
            </w:rPr>
          </w:rPrChange>
        </w:rPr>
        <w:t xml:space="preserve">হচ্ছে প্রকল্পের </w:t>
      </w:r>
      <w:r w:rsidRPr="0099331F">
        <w:rPr>
          <w:rFonts w:ascii="SolaimanLipi" w:hAnsi="SolaimanLipi" w:cs="SolaimanLipi"/>
          <w:sz w:val="20"/>
          <w:szCs w:val="20"/>
          <w:rPrChange w:id="152" w:author="Fayazuddin Ahmad" w:date="2022-05-27T00:18:00Z">
            <w:rPr>
              <w:rFonts w:ascii="Shonar Bangla" w:hAnsi="Shonar Bangla" w:cs="Shonar Bangla"/>
              <w:sz w:val="20"/>
              <w:szCs w:val="20"/>
            </w:rPr>
          </w:rPrChange>
        </w:rPr>
        <w:t xml:space="preserve">সম্ভাব্য স্টেকহোল্ডারদের চিহ্নিত করা, </w:t>
      </w:r>
      <w:r w:rsidR="008C319E" w:rsidRPr="0099331F">
        <w:rPr>
          <w:rFonts w:ascii="SolaimanLipi" w:hAnsi="SolaimanLipi" w:cs="SolaimanLipi"/>
          <w:sz w:val="20"/>
          <w:szCs w:val="20"/>
          <w:rPrChange w:id="153" w:author="Fayazuddin Ahmad" w:date="2022-05-27T00:18:00Z">
            <w:rPr>
              <w:rFonts w:ascii="Shonar Bangla" w:hAnsi="Shonar Bangla" w:cs="Shonar Bangla"/>
              <w:sz w:val="20"/>
              <w:szCs w:val="20"/>
            </w:rPr>
          </w:rPrChange>
        </w:rPr>
        <w:t xml:space="preserve"> পাশাপাশি </w:t>
      </w:r>
      <w:r w:rsidRPr="0099331F">
        <w:rPr>
          <w:rFonts w:ascii="SolaimanLipi" w:hAnsi="SolaimanLipi" w:cs="SolaimanLipi"/>
          <w:sz w:val="20"/>
          <w:szCs w:val="20"/>
          <w:rPrChange w:id="154" w:author="Fayazuddin Ahmad" w:date="2022-05-27T00:18:00Z">
            <w:rPr>
              <w:rFonts w:ascii="Shonar Bangla" w:hAnsi="Shonar Bangla" w:cs="Shonar Bangla"/>
              <w:sz w:val="20"/>
              <w:szCs w:val="20"/>
            </w:rPr>
          </w:rPrChange>
        </w:rPr>
        <w:t>প্রকল্পের পুরো সময় জুড়ে</w:t>
      </w:r>
      <w:r w:rsidR="00430BC2" w:rsidRPr="0099331F">
        <w:rPr>
          <w:rFonts w:ascii="SolaimanLipi" w:hAnsi="SolaimanLipi" w:cs="SolaimanLipi"/>
          <w:sz w:val="20"/>
          <w:szCs w:val="20"/>
          <w:rPrChange w:id="155" w:author="Fayazuddin Ahmad" w:date="2022-05-27T00:18:00Z">
            <w:rPr>
              <w:rFonts w:ascii="Shonar Bangla" w:hAnsi="Shonar Bangla" w:cs="Shonar Bangla"/>
              <w:sz w:val="20"/>
              <w:szCs w:val="20"/>
            </w:rPr>
          </w:rPrChange>
        </w:rPr>
        <w:t xml:space="preserve"> কীভাবে</w:t>
      </w:r>
      <w:r w:rsidRPr="0099331F">
        <w:rPr>
          <w:rFonts w:ascii="SolaimanLipi" w:hAnsi="SolaimanLipi" w:cs="SolaimanLipi"/>
          <w:sz w:val="20"/>
          <w:szCs w:val="20"/>
          <w:rPrChange w:id="156" w:author="Fayazuddin Ahmad" w:date="2022-05-27T00:18:00Z">
            <w:rPr>
              <w:rFonts w:ascii="Shonar Bangla" w:hAnsi="Shonar Bangla" w:cs="Shonar Bangla"/>
              <w:sz w:val="20"/>
              <w:szCs w:val="20"/>
            </w:rPr>
          </w:rPrChange>
        </w:rPr>
        <w:t xml:space="preserve"> </w:t>
      </w:r>
      <w:r w:rsidR="008C319E" w:rsidRPr="0099331F">
        <w:rPr>
          <w:rFonts w:ascii="SolaimanLipi" w:hAnsi="SolaimanLipi" w:cs="SolaimanLipi"/>
          <w:sz w:val="20"/>
          <w:szCs w:val="20"/>
          <w:rPrChange w:id="157" w:author="Fayazuddin Ahmad" w:date="2022-05-27T00:18:00Z">
            <w:rPr>
              <w:rFonts w:ascii="Shonar Bangla" w:hAnsi="Shonar Bangla" w:cs="Shonar Bangla"/>
              <w:sz w:val="20"/>
              <w:szCs w:val="20"/>
            </w:rPr>
          </w:rPrChange>
        </w:rPr>
        <w:t>স্টেকহোল্ডারদের</w:t>
      </w:r>
      <w:r w:rsidRPr="0099331F">
        <w:rPr>
          <w:rFonts w:ascii="SolaimanLipi" w:hAnsi="SolaimanLipi" w:cs="SolaimanLipi"/>
          <w:sz w:val="20"/>
          <w:szCs w:val="20"/>
          <w:rPrChange w:id="158" w:author="Fayazuddin Ahmad" w:date="2022-05-27T00:18:00Z">
            <w:rPr>
              <w:rFonts w:ascii="Shonar Bangla" w:hAnsi="Shonar Bangla" w:cs="Shonar Bangla"/>
              <w:sz w:val="20"/>
              <w:szCs w:val="20"/>
            </w:rPr>
          </w:rPrChange>
        </w:rPr>
        <w:t xml:space="preserve"> </w:t>
      </w:r>
      <w:r w:rsidR="00430BC2" w:rsidRPr="0099331F">
        <w:rPr>
          <w:rFonts w:ascii="SolaimanLipi" w:hAnsi="SolaimanLipi" w:cs="SolaimanLipi"/>
          <w:sz w:val="20"/>
          <w:szCs w:val="20"/>
          <w:rPrChange w:id="159" w:author="Fayazuddin Ahmad" w:date="2022-05-27T00:18:00Z">
            <w:rPr>
              <w:rFonts w:ascii="Shonar Bangla" w:hAnsi="Shonar Bangla" w:cs="Shonar Bangla"/>
              <w:sz w:val="20"/>
              <w:szCs w:val="20"/>
            </w:rPr>
          </w:rPrChange>
        </w:rPr>
        <w:t>প্রকল্পের</w:t>
      </w:r>
      <w:r w:rsidR="00290084" w:rsidRPr="0099331F">
        <w:rPr>
          <w:rFonts w:ascii="SolaimanLipi" w:hAnsi="SolaimanLipi" w:cs="SolaimanLipi"/>
          <w:sz w:val="20"/>
          <w:szCs w:val="20"/>
          <w:rPrChange w:id="160" w:author="Fayazuddin Ahmad" w:date="2022-05-27T00:18:00Z">
            <w:rPr>
              <w:rFonts w:ascii="Shonar Bangla" w:hAnsi="Shonar Bangla" w:cs="Shonar Bangla"/>
              <w:sz w:val="20"/>
              <w:szCs w:val="20"/>
            </w:rPr>
          </w:rPrChange>
        </w:rPr>
        <w:t xml:space="preserve"> সাথে যুক্ত রাখা যায় তার </w:t>
      </w:r>
      <w:r w:rsidRPr="0099331F">
        <w:rPr>
          <w:rFonts w:ascii="SolaimanLipi" w:hAnsi="SolaimanLipi" w:cs="SolaimanLipi"/>
          <w:sz w:val="20"/>
          <w:szCs w:val="20"/>
          <w:rPrChange w:id="161" w:author="Fayazuddin Ahmad" w:date="2022-05-27T00:18:00Z">
            <w:rPr>
              <w:rFonts w:ascii="Shonar Bangla" w:hAnsi="Shonar Bangla" w:cs="Shonar Bangla"/>
              <w:sz w:val="20"/>
              <w:szCs w:val="20"/>
            </w:rPr>
          </w:rPrChange>
        </w:rPr>
        <w:t xml:space="preserve">একটি </w:t>
      </w:r>
      <w:r w:rsidR="00290084" w:rsidRPr="0099331F">
        <w:rPr>
          <w:rFonts w:ascii="SolaimanLipi" w:hAnsi="SolaimanLipi" w:cs="SolaimanLipi"/>
          <w:sz w:val="20"/>
          <w:szCs w:val="20"/>
          <w:rPrChange w:id="162" w:author="Fayazuddin Ahmad" w:date="2022-05-27T00:18:00Z">
            <w:rPr>
              <w:rFonts w:ascii="Shonar Bangla" w:hAnsi="Shonar Bangla" w:cs="Shonar Bangla"/>
              <w:sz w:val="20"/>
              <w:szCs w:val="20"/>
            </w:rPr>
          </w:rPrChange>
        </w:rPr>
        <w:t>বিস্তারিত পরিকল্পনা প্রদান</w:t>
      </w:r>
      <w:r w:rsidRPr="0099331F">
        <w:rPr>
          <w:rFonts w:ascii="SolaimanLipi" w:hAnsi="SolaimanLipi" w:cs="SolaimanLipi"/>
          <w:sz w:val="20"/>
          <w:szCs w:val="20"/>
          <w:rPrChange w:id="163" w:author="Fayazuddin Ahmad" w:date="2022-05-27T00:18:00Z">
            <w:rPr>
              <w:rFonts w:ascii="Shonar Bangla" w:hAnsi="Shonar Bangla" w:cs="Shonar Bangla"/>
              <w:sz w:val="20"/>
              <w:szCs w:val="20"/>
            </w:rPr>
          </w:rPrChange>
        </w:rPr>
        <w:t xml:space="preserve"> এবং</w:t>
      </w:r>
      <w:r w:rsidR="00290084" w:rsidRPr="0099331F">
        <w:rPr>
          <w:rFonts w:ascii="SolaimanLipi" w:hAnsi="SolaimanLipi" w:cs="SolaimanLipi"/>
          <w:sz w:val="20"/>
          <w:szCs w:val="20"/>
          <w:rPrChange w:id="164" w:author="Fayazuddin Ahmad" w:date="2022-05-27T00:18:00Z">
            <w:rPr>
              <w:rFonts w:ascii="Shonar Bangla" w:hAnsi="Shonar Bangla" w:cs="Shonar Bangla"/>
              <w:sz w:val="20"/>
              <w:szCs w:val="20"/>
            </w:rPr>
          </w:rPrChange>
        </w:rPr>
        <w:t xml:space="preserve"> এই </w:t>
      </w:r>
      <w:r w:rsidR="00430BC2" w:rsidRPr="0099331F">
        <w:rPr>
          <w:rFonts w:ascii="SolaimanLipi" w:hAnsi="SolaimanLipi" w:cs="SolaimanLipi"/>
          <w:sz w:val="20"/>
          <w:szCs w:val="20"/>
          <w:rPrChange w:id="165" w:author="Fayazuddin Ahmad" w:date="2022-05-27T00:18:00Z">
            <w:rPr>
              <w:rFonts w:ascii="Shonar Bangla" w:hAnsi="Shonar Bangla" w:cs="Shonar Bangla"/>
              <w:sz w:val="20"/>
              <w:szCs w:val="20"/>
            </w:rPr>
          </w:rPrChange>
        </w:rPr>
        <w:t xml:space="preserve">প্রক্রিয়া বাস্তবায়নের </w:t>
      </w:r>
      <w:r w:rsidR="00290084" w:rsidRPr="0099331F">
        <w:rPr>
          <w:rFonts w:ascii="SolaimanLipi" w:hAnsi="SolaimanLipi" w:cs="SolaimanLipi"/>
          <w:sz w:val="20"/>
          <w:szCs w:val="20"/>
          <w:rPrChange w:id="166" w:author="Fayazuddin Ahmad" w:date="2022-05-27T00:18:00Z">
            <w:rPr>
              <w:rFonts w:ascii="Shonar Bangla" w:hAnsi="Shonar Bangla" w:cs="Shonar Bangla"/>
              <w:sz w:val="20"/>
              <w:szCs w:val="20"/>
            </w:rPr>
          </w:rPrChange>
        </w:rPr>
        <w:t xml:space="preserve"> অংশ হিসেবে কোন কোন উপায় অবলম্বন করা যায় সে বিষয়ে নির্দেশনা প্রদান করা।</w:t>
      </w:r>
      <w:r w:rsidRPr="0099331F">
        <w:rPr>
          <w:rFonts w:ascii="SolaimanLipi" w:hAnsi="SolaimanLipi" w:cs="SolaimanLipi"/>
          <w:sz w:val="20"/>
          <w:szCs w:val="20"/>
          <w:rPrChange w:id="167" w:author="Fayazuddin Ahmad" w:date="2022-05-27T00:18:00Z">
            <w:rPr>
              <w:rFonts w:ascii="Shonar Bangla" w:hAnsi="Shonar Bangla" w:cs="Shonar Bangla"/>
              <w:sz w:val="20"/>
              <w:szCs w:val="20"/>
            </w:rPr>
          </w:rPrChange>
        </w:rPr>
        <w:t xml:space="preserve"> উপরন্তু, </w:t>
      </w:r>
      <w:r w:rsidR="00290084" w:rsidRPr="0099331F">
        <w:rPr>
          <w:rFonts w:ascii="SolaimanLipi" w:hAnsi="SolaimanLipi" w:cs="SolaimanLipi"/>
          <w:sz w:val="20"/>
          <w:szCs w:val="20"/>
          <w:rPrChange w:id="168" w:author="Fayazuddin Ahmad" w:date="2022-05-27T00:18:00Z">
            <w:rPr>
              <w:rFonts w:ascii="Shonar Bangla" w:hAnsi="Shonar Bangla" w:cs="Shonar Bangla"/>
              <w:sz w:val="20"/>
              <w:szCs w:val="20"/>
            </w:rPr>
          </w:rPrChange>
        </w:rPr>
        <w:t>প্রকল্প পরিকল্পনা প্রণয়ন</w:t>
      </w:r>
      <w:r w:rsidRPr="0099331F">
        <w:rPr>
          <w:rFonts w:ascii="SolaimanLipi" w:hAnsi="SolaimanLipi" w:cs="SolaimanLipi"/>
          <w:sz w:val="20"/>
          <w:szCs w:val="20"/>
          <w:rPrChange w:id="169" w:author="Fayazuddin Ahmad" w:date="2022-05-27T00:18:00Z">
            <w:rPr>
              <w:rFonts w:ascii="Shonar Bangla" w:hAnsi="Shonar Bangla" w:cs="Shonar Bangla"/>
              <w:sz w:val="20"/>
              <w:szCs w:val="20"/>
            </w:rPr>
          </w:rPrChange>
        </w:rPr>
        <w:t xml:space="preserve"> এবং বাস্তবায়ন</w:t>
      </w:r>
      <w:r w:rsidR="00290084" w:rsidRPr="0099331F">
        <w:rPr>
          <w:rFonts w:ascii="SolaimanLipi" w:hAnsi="SolaimanLipi" w:cs="SolaimanLipi"/>
          <w:sz w:val="20"/>
          <w:szCs w:val="20"/>
          <w:rPrChange w:id="170" w:author="Fayazuddin Ahmad" w:date="2022-05-27T00:18:00Z">
            <w:rPr>
              <w:rFonts w:ascii="Shonar Bangla" w:hAnsi="Shonar Bangla" w:cs="Shonar Bangla"/>
              <w:sz w:val="20"/>
              <w:szCs w:val="20"/>
            </w:rPr>
          </w:rPrChange>
        </w:rPr>
        <w:t xml:space="preserve"> কৌশল নির্ধারণের ক্ষেত্রে স্টেকহোল্ডারদের মতামতের প্রতিফলন দেখা যায় এসইপি তে। </w:t>
      </w:r>
      <w:r w:rsidRPr="0099331F">
        <w:rPr>
          <w:rFonts w:ascii="SolaimanLipi" w:hAnsi="SolaimanLipi" w:cs="SolaimanLipi"/>
          <w:sz w:val="20"/>
          <w:szCs w:val="20"/>
          <w:rPrChange w:id="171" w:author="Fayazuddin Ahmad" w:date="2022-05-27T00:18:00Z">
            <w:rPr>
              <w:rFonts w:ascii="Shonar Bangla" w:hAnsi="Shonar Bangla" w:cs="Shonar Bangla"/>
              <w:sz w:val="20"/>
              <w:szCs w:val="20"/>
            </w:rPr>
          </w:rPrChange>
        </w:rPr>
        <w:t xml:space="preserve"> প্রকল্পের জন্য স্টেকহোল্ডারদের সমর্থন জোগাড় </w:t>
      </w:r>
      <w:r w:rsidR="00EE1827" w:rsidRPr="0099331F">
        <w:rPr>
          <w:rFonts w:ascii="SolaimanLipi" w:hAnsi="SolaimanLipi" w:cs="SolaimanLipi"/>
          <w:sz w:val="20"/>
          <w:szCs w:val="20"/>
          <w:rPrChange w:id="172" w:author="Fayazuddin Ahmad" w:date="2022-05-27T00:18:00Z">
            <w:rPr>
              <w:rFonts w:ascii="Shonar Bangla" w:hAnsi="Shonar Bangla" w:cs="Shonar Bangla"/>
              <w:sz w:val="20"/>
              <w:szCs w:val="20"/>
            </w:rPr>
          </w:rPrChange>
        </w:rPr>
        <w:t>ও</w:t>
      </w:r>
      <w:r w:rsidR="00430BC2" w:rsidRPr="0099331F">
        <w:rPr>
          <w:rFonts w:ascii="SolaimanLipi" w:hAnsi="SolaimanLipi" w:cs="SolaimanLipi"/>
          <w:sz w:val="20"/>
          <w:szCs w:val="20"/>
          <w:rPrChange w:id="173" w:author="Fayazuddin Ahmad" w:date="2022-05-27T00:18:00Z">
            <w:rPr>
              <w:rFonts w:ascii="Shonar Bangla" w:hAnsi="Shonar Bangla" w:cs="Shonar Bangla"/>
              <w:sz w:val="20"/>
              <w:szCs w:val="20"/>
            </w:rPr>
          </w:rPrChange>
        </w:rPr>
        <w:t xml:space="preserve"> </w:t>
      </w:r>
      <w:r w:rsidR="00DC0E49" w:rsidRPr="0099331F">
        <w:rPr>
          <w:rFonts w:ascii="SolaimanLipi" w:hAnsi="SolaimanLipi" w:cs="SolaimanLipi"/>
          <w:sz w:val="20"/>
          <w:szCs w:val="20"/>
          <w:rPrChange w:id="174" w:author="Fayazuddin Ahmad" w:date="2022-05-27T00:18:00Z">
            <w:rPr>
              <w:rFonts w:ascii="Shonar Bangla" w:hAnsi="Shonar Bangla" w:cs="Shonar Bangla"/>
              <w:sz w:val="20"/>
              <w:szCs w:val="20"/>
            </w:rPr>
          </w:rPrChange>
        </w:rPr>
        <w:t>তা</w:t>
      </w:r>
      <w:r w:rsidRPr="0099331F">
        <w:rPr>
          <w:rFonts w:ascii="SolaimanLipi" w:hAnsi="SolaimanLipi" w:cs="SolaimanLipi"/>
          <w:sz w:val="20"/>
          <w:szCs w:val="20"/>
          <w:rPrChange w:id="175" w:author="Fayazuddin Ahmad" w:date="2022-05-27T00:18:00Z">
            <w:rPr>
              <w:rFonts w:ascii="Shonar Bangla" w:hAnsi="Shonar Bangla" w:cs="Shonar Bangla"/>
              <w:sz w:val="20"/>
              <w:szCs w:val="20"/>
            </w:rPr>
          </w:rPrChange>
        </w:rPr>
        <w:t xml:space="preserve"> বজায় </w:t>
      </w:r>
      <w:r w:rsidR="00EE1827" w:rsidRPr="0099331F">
        <w:rPr>
          <w:rFonts w:ascii="SolaimanLipi" w:hAnsi="SolaimanLipi" w:cs="SolaimanLipi"/>
          <w:sz w:val="20"/>
          <w:szCs w:val="20"/>
          <w:rPrChange w:id="176" w:author="Fayazuddin Ahmad" w:date="2022-05-27T00:18:00Z">
            <w:rPr>
              <w:rFonts w:ascii="Shonar Bangla" w:hAnsi="Shonar Bangla" w:cs="Shonar Bangla"/>
              <w:sz w:val="20"/>
              <w:szCs w:val="20"/>
            </w:rPr>
          </w:rPrChange>
        </w:rPr>
        <w:t>রাখা</w:t>
      </w:r>
      <w:r w:rsidRPr="0099331F">
        <w:rPr>
          <w:rFonts w:ascii="SolaimanLipi" w:hAnsi="SolaimanLipi" w:cs="SolaimanLipi"/>
          <w:sz w:val="20"/>
          <w:szCs w:val="20"/>
          <w:rPrChange w:id="177" w:author="Fayazuddin Ahmad" w:date="2022-05-27T00:18:00Z">
            <w:rPr>
              <w:rFonts w:ascii="Shonar Bangla" w:hAnsi="Shonar Bangla" w:cs="Shonar Bangla"/>
              <w:sz w:val="20"/>
              <w:szCs w:val="20"/>
            </w:rPr>
          </w:rPrChange>
        </w:rPr>
        <w:t xml:space="preserve"> এবং প্রকল্পের</w:t>
      </w:r>
      <w:r w:rsidR="00DC0E49" w:rsidRPr="0099331F">
        <w:rPr>
          <w:rFonts w:ascii="SolaimanLipi" w:hAnsi="SolaimanLipi" w:cs="SolaimanLipi"/>
          <w:sz w:val="20"/>
          <w:szCs w:val="20"/>
          <w:rPrChange w:id="178" w:author="Fayazuddin Ahmad" w:date="2022-05-27T00:18:00Z">
            <w:rPr>
              <w:rFonts w:ascii="Shonar Bangla" w:hAnsi="Shonar Bangla" w:cs="Shonar Bangla"/>
              <w:sz w:val="20"/>
              <w:szCs w:val="20"/>
            </w:rPr>
          </w:rPrChange>
        </w:rPr>
        <w:t xml:space="preserve"> সার্বিক</w:t>
      </w:r>
      <w:r w:rsidRPr="0099331F">
        <w:rPr>
          <w:rFonts w:ascii="SolaimanLipi" w:hAnsi="SolaimanLipi" w:cs="SolaimanLipi"/>
          <w:sz w:val="20"/>
          <w:szCs w:val="20"/>
          <w:rPrChange w:id="179" w:author="Fayazuddin Ahmad" w:date="2022-05-27T00:18:00Z">
            <w:rPr>
              <w:rFonts w:ascii="Shonar Bangla" w:hAnsi="Shonar Bangla" w:cs="Shonar Bangla"/>
              <w:sz w:val="20"/>
              <w:szCs w:val="20"/>
            </w:rPr>
          </w:rPrChange>
        </w:rPr>
        <w:t xml:space="preserve"> লক্ষ্যগুলিকে এগিয়ে নেওয়ার জন্য </w:t>
      </w:r>
      <w:r w:rsidR="00DC0E49" w:rsidRPr="0099331F">
        <w:rPr>
          <w:rFonts w:ascii="SolaimanLipi" w:hAnsi="SolaimanLipi" w:cs="SolaimanLipi"/>
          <w:sz w:val="20"/>
          <w:szCs w:val="20"/>
          <w:rPrChange w:id="180" w:author="Fayazuddin Ahmad" w:date="2022-05-27T00:18:00Z">
            <w:rPr>
              <w:rFonts w:ascii="Shonar Bangla" w:hAnsi="Shonar Bangla" w:cs="Shonar Bangla"/>
              <w:sz w:val="20"/>
              <w:szCs w:val="20"/>
            </w:rPr>
          </w:rPrChange>
        </w:rPr>
        <w:t>যথাযথ সময়ে</w:t>
      </w:r>
      <w:r w:rsidRPr="0099331F">
        <w:rPr>
          <w:rFonts w:ascii="SolaimanLipi" w:hAnsi="SolaimanLipi" w:cs="SolaimanLipi"/>
          <w:sz w:val="20"/>
          <w:szCs w:val="20"/>
          <w:rPrChange w:id="181" w:author="Fayazuddin Ahmad" w:date="2022-05-27T00:18:00Z">
            <w:rPr>
              <w:rFonts w:ascii="Shonar Bangla" w:hAnsi="Shonar Bangla" w:cs="Shonar Bangla"/>
              <w:sz w:val="20"/>
              <w:szCs w:val="20"/>
            </w:rPr>
          </w:rPrChange>
        </w:rPr>
        <w:t xml:space="preserve"> এবং </w:t>
      </w:r>
      <w:r w:rsidR="00DC0E49" w:rsidRPr="0099331F">
        <w:rPr>
          <w:rFonts w:ascii="SolaimanLipi" w:hAnsi="SolaimanLipi" w:cs="SolaimanLipi"/>
          <w:sz w:val="20"/>
          <w:szCs w:val="20"/>
          <w:rPrChange w:id="182" w:author="Fayazuddin Ahmad" w:date="2022-05-27T00:18:00Z">
            <w:rPr>
              <w:rFonts w:ascii="Shonar Bangla" w:hAnsi="Shonar Bangla" w:cs="Shonar Bangla"/>
              <w:sz w:val="20"/>
              <w:szCs w:val="20"/>
            </w:rPr>
          </w:rPrChange>
        </w:rPr>
        <w:lastRenderedPageBreak/>
        <w:t>প্রকল্প ও স্টেকহোল্ডার উভয় পক্ষের মধ্যে</w:t>
      </w:r>
      <w:r w:rsidRPr="0099331F">
        <w:rPr>
          <w:rFonts w:ascii="SolaimanLipi" w:hAnsi="SolaimanLipi" w:cs="SolaimanLipi"/>
          <w:sz w:val="20"/>
          <w:szCs w:val="20"/>
          <w:rPrChange w:id="183" w:author="Fayazuddin Ahmad" w:date="2022-05-27T00:18:00Z">
            <w:rPr>
              <w:rFonts w:ascii="Shonar Bangla" w:hAnsi="Shonar Bangla" w:cs="Shonar Bangla"/>
              <w:sz w:val="20"/>
              <w:szCs w:val="20"/>
            </w:rPr>
          </w:rPrChange>
        </w:rPr>
        <w:t xml:space="preserve"> তথ্য আদান-প্রদান এবং যোগাযোগের </w:t>
      </w:r>
      <w:r w:rsidR="00DC0E49" w:rsidRPr="0099331F">
        <w:rPr>
          <w:rFonts w:ascii="SolaimanLipi" w:hAnsi="SolaimanLipi" w:cs="SolaimanLipi"/>
          <w:sz w:val="20"/>
          <w:szCs w:val="20"/>
          <w:rPrChange w:id="184" w:author="Fayazuddin Ahmad" w:date="2022-05-27T00:18:00Z">
            <w:rPr>
              <w:rFonts w:ascii="Shonar Bangla" w:hAnsi="Shonar Bangla" w:cs="Shonar Bangla"/>
              <w:sz w:val="20"/>
              <w:szCs w:val="20"/>
            </w:rPr>
          </w:rPrChange>
        </w:rPr>
        <w:t>ব্যবস্থা গ্রহণ করা</w:t>
      </w:r>
      <w:r w:rsidRPr="0099331F">
        <w:rPr>
          <w:rFonts w:ascii="SolaimanLipi" w:hAnsi="SolaimanLipi" w:cs="SolaimanLipi"/>
          <w:sz w:val="20"/>
          <w:szCs w:val="20"/>
          <w:rPrChange w:id="185" w:author="Fayazuddin Ahmad" w:date="2022-05-27T00:18:00Z">
            <w:rPr>
              <w:rFonts w:ascii="Shonar Bangla" w:hAnsi="Shonar Bangla" w:cs="Shonar Bangla"/>
              <w:sz w:val="20"/>
              <w:szCs w:val="20"/>
            </w:rPr>
          </w:rPrChange>
        </w:rPr>
        <w:t xml:space="preserve"> হবে।</w:t>
      </w:r>
      <w:r w:rsidR="00DC0E49" w:rsidRPr="0099331F">
        <w:rPr>
          <w:rFonts w:ascii="SolaimanLipi" w:hAnsi="SolaimanLipi" w:cs="SolaimanLipi"/>
          <w:sz w:val="20"/>
          <w:szCs w:val="20"/>
          <w:rPrChange w:id="186" w:author="Fayazuddin Ahmad" w:date="2022-05-27T00:18:00Z">
            <w:rPr>
              <w:rFonts w:ascii="Shonar Bangla" w:hAnsi="Shonar Bangla" w:cs="Shonar Bangla"/>
              <w:sz w:val="20"/>
              <w:szCs w:val="20"/>
            </w:rPr>
          </w:rPrChange>
        </w:rPr>
        <w:t xml:space="preserve"> এই এসইপি</w:t>
      </w:r>
      <w:r w:rsidRPr="0099331F">
        <w:rPr>
          <w:rFonts w:ascii="SolaimanLipi" w:hAnsi="SolaimanLipi" w:cs="SolaimanLipi"/>
          <w:sz w:val="20"/>
          <w:szCs w:val="20"/>
          <w:rPrChange w:id="187" w:author="Fayazuddin Ahmad" w:date="2022-05-27T00:18:00Z">
            <w:rPr>
              <w:rFonts w:ascii="Shonar Bangla" w:hAnsi="Shonar Bangla" w:cs="Shonar Bangla"/>
              <w:sz w:val="20"/>
              <w:szCs w:val="20"/>
            </w:rPr>
          </w:rPrChange>
        </w:rPr>
        <w:t xml:space="preserve"> স্টেকহোল্ডার এনগেজমেন্ট অ্যান্ড ইনফরমেশন ডিসক্লোজার (ESS-10) সম্পর্কিত বিশ্বব্যাংক</w:t>
      </w:r>
      <w:r w:rsidR="00DC0E49" w:rsidRPr="0099331F">
        <w:rPr>
          <w:rFonts w:ascii="SolaimanLipi" w:hAnsi="SolaimanLipi" w:cs="SolaimanLipi"/>
          <w:sz w:val="20"/>
          <w:szCs w:val="20"/>
          <w:rPrChange w:id="188" w:author="Fayazuddin Ahmad" w:date="2022-05-27T00:18:00Z">
            <w:rPr>
              <w:rFonts w:ascii="Shonar Bangla" w:hAnsi="Shonar Bangla" w:cs="Shonar Bangla"/>
              <w:sz w:val="20"/>
              <w:szCs w:val="20"/>
            </w:rPr>
          </w:rPrChange>
        </w:rPr>
        <w:t xml:space="preserve"> এর</w:t>
      </w:r>
      <w:r w:rsidRPr="0099331F">
        <w:rPr>
          <w:rFonts w:ascii="SolaimanLipi" w:hAnsi="SolaimanLipi" w:cs="SolaimanLipi"/>
          <w:sz w:val="20"/>
          <w:szCs w:val="20"/>
          <w:rPrChange w:id="189" w:author="Fayazuddin Ahmad" w:date="2022-05-27T00:18:00Z">
            <w:rPr>
              <w:rFonts w:ascii="Shonar Bangla" w:hAnsi="Shonar Bangla" w:cs="Shonar Bangla"/>
              <w:sz w:val="20"/>
              <w:szCs w:val="20"/>
            </w:rPr>
          </w:rPrChange>
        </w:rPr>
        <w:t xml:space="preserve"> এনভায়রনমেন্টাল অ্যান্ড সোশ্যাল ফ্রেমওয়ার্ক (ESF) </w:t>
      </w:r>
      <w:r w:rsidR="00DC0E49" w:rsidRPr="0099331F">
        <w:rPr>
          <w:rFonts w:ascii="SolaimanLipi" w:hAnsi="SolaimanLipi" w:cs="SolaimanLipi"/>
          <w:sz w:val="20"/>
          <w:szCs w:val="20"/>
          <w:rPrChange w:id="190" w:author="Fayazuddin Ahmad" w:date="2022-05-27T00:18:00Z">
            <w:rPr>
              <w:rFonts w:ascii="Shonar Bangla" w:hAnsi="Shonar Bangla" w:cs="Shonar Bangla"/>
              <w:sz w:val="20"/>
              <w:szCs w:val="20"/>
            </w:rPr>
          </w:rPrChange>
        </w:rPr>
        <w:t>অনুযায়ী প্রস্তুত করা হয়েছে</w:t>
      </w:r>
      <w:r w:rsidRPr="0099331F">
        <w:rPr>
          <w:rFonts w:ascii="SolaimanLipi" w:hAnsi="SolaimanLipi" w:cs="SolaimanLipi"/>
          <w:sz w:val="20"/>
          <w:szCs w:val="20"/>
          <w:rPrChange w:id="191" w:author="Fayazuddin Ahmad" w:date="2022-05-27T00:18:00Z">
            <w:rPr>
              <w:rFonts w:ascii="Shonar Bangla" w:hAnsi="Shonar Bangla" w:cs="Shonar Bangla"/>
              <w:sz w:val="20"/>
              <w:szCs w:val="20"/>
            </w:rPr>
          </w:rPrChange>
        </w:rPr>
        <w:t>, যা এই প্রকল্পের জন্য প্রযোজ্য ।</w:t>
      </w:r>
    </w:p>
    <w:p w14:paraId="387C04AA" w14:textId="2DC74CAB" w:rsidR="00EE1827" w:rsidRPr="0099331F" w:rsidRDefault="00EE1827" w:rsidP="210DD158">
      <w:pPr>
        <w:spacing w:after="160" w:line="259" w:lineRule="auto"/>
        <w:jc w:val="both"/>
        <w:rPr>
          <w:rFonts w:ascii="SolaimanLipi" w:hAnsi="SolaimanLipi" w:cs="SolaimanLipi"/>
          <w:sz w:val="20"/>
          <w:szCs w:val="20"/>
          <w:rPrChange w:id="192" w:author="Fayazuddin Ahmad" w:date="2022-05-27T00:18:00Z">
            <w:rPr>
              <w:rFonts w:ascii="Shonar Bangla" w:hAnsi="Shonar Bangla" w:cs="Shonar Bangla"/>
              <w:sz w:val="20"/>
              <w:szCs w:val="20"/>
            </w:rPr>
          </w:rPrChange>
        </w:rPr>
      </w:pPr>
      <w:r w:rsidRPr="0099331F">
        <w:rPr>
          <w:rFonts w:ascii="SolaimanLipi" w:hAnsi="SolaimanLipi" w:cs="SolaimanLipi"/>
          <w:sz w:val="20"/>
          <w:szCs w:val="20"/>
          <w:rPrChange w:id="193" w:author="Fayazuddin Ahmad" w:date="2022-05-27T00:18:00Z">
            <w:rPr>
              <w:rFonts w:ascii="Shonar Bangla" w:hAnsi="Shonar Bangla" w:cs="Shonar Bangla"/>
              <w:sz w:val="20"/>
              <w:szCs w:val="20"/>
            </w:rPr>
          </w:rPrChange>
        </w:rPr>
        <w:t>এসইপি এমন একটি নথি যেখানে, প্রকল্পের যে কোনো পরিবর্তনের সাপেক্ষে বিশ্বব্যাংকের অনুমোদন অনুযায়ী প্রয়োজনীয় পরিবর্তন সাধন কর</w:t>
      </w:r>
      <w:proofErr w:type="gramStart"/>
      <w:r w:rsidRPr="0099331F">
        <w:rPr>
          <w:rFonts w:ascii="SolaimanLipi" w:hAnsi="SolaimanLipi" w:cs="SolaimanLipi"/>
          <w:sz w:val="20"/>
          <w:szCs w:val="20"/>
          <w:rPrChange w:id="194" w:author="Fayazuddin Ahmad" w:date="2022-05-27T00:18:00Z">
            <w:rPr>
              <w:rFonts w:ascii="Shonar Bangla" w:hAnsi="Shonar Bangla" w:cs="Shonar Bangla"/>
              <w:sz w:val="20"/>
              <w:szCs w:val="20"/>
            </w:rPr>
          </w:rPrChange>
        </w:rPr>
        <w:t>ে  হ</w:t>
      </w:r>
      <w:proofErr w:type="gramEnd"/>
      <w:r w:rsidRPr="0099331F">
        <w:rPr>
          <w:rFonts w:ascii="SolaimanLipi" w:hAnsi="SolaimanLipi" w:cs="SolaimanLipi"/>
          <w:sz w:val="20"/>
          <w:szCs w:val="20"/>
          <w:rPrChange w:id="195" w:author="Fayazuddin Ahmad" w:date="2022-05-27T00:18:00Z">
            <w:rPr>
              <w:rFonts w:ascii="Shonar Bangla" w:hAnsi="Shonar Bangla" w:cs="Shonar Bangla"/>
              <w:sz w:val="20"/>
              <w:szCs w:val="20"/>
            </w:rPr>
          </w:rPrChange>
        </w:rPr>
        <w:t xml:space="preserve">ালনাগাদ করা হবে। সর্বশেষে বলা যায়, </w:t>
      </w:r>
      <w:r w:rsidR="005F7E0F" w:rsidRPr="0099331F">
        <w:rPr>
          <w:rFonts w:ascii="SolaimanLipi" w:hAnsi="SolaimanLipi" w:cs="SolaimanLipi"/>
          <w:sz w:val="20"/>
          <w:szCs w:val="20"/>
          <w:rPrChange w:id="196" w:author="Fayazuddin Ahmad" w:date="2022-05-27T00:18:00Z">
            <w:rPr>
              <w:rFonts w:ascii="Shonar Bangla" w:hAnsi="Shonar Bangla" w:cs="Shonar Bangla"/>
              <w:sz w:val="20"/>
              <w:szCs w:val="20"/>
            </w:rPr>
          </w:rPrChange>
        </w:rPr>
        <w:t>এই এসইপি চারটি বাস্তবায়নকারী প্রতিষ্ঠানের জন্যই</w:t>
      </w:r>
      <w:r w:rsidR="00ED1386" w:rsidRPr="0099331F">
        <w:rPr>
          <w:rFonts w:ascii="SolaimanLipi" w:hAnsi="SolaimanLipi" w:cs="SolaimanLipi"/>
          <w:sz w:val="20"/>
          <w:szCs w:val="20"/>
          <w:rPrChange w:id="197" w:author="Fayazuddin Ahmad" w:date="2022-05-27T00:18:00Z">
            <w:rPr>
              <w:rFonts w:ascii="Shonar Bangla" w:hAnsi="Shonar Bangla" w:cs="Shonar Bangla"/>
              <w:sz w:val="20"/>
              <w:szCs w:val="20"/>
            </w:rPr>
          </w:rPrChange>
        </w:rPr>
        <w:t xml:space="preserve"> একটি</w:t>
      </w:r>
      <w:r w:rsidR="005F7E0F" w:rsidRPr="0099331F">
        <w:rPr>
          <w:rFonts w:ascii="SolaimanLipi" w:hAnsi="SolaimanLipi" w:cs="SolaimanLipi"/>
          <w:sz w:val="20"/>
          <w:szCs w:val="20"/>
          <w:rPrChange w:id="198" w:author="Fayazuddin Ahmad" w:date="2022-05-27T00:18:00Z">
            <w:rPr>
              <w:rFonts w:ascii="Shonar Bangla" w:hAnsi="Shonar Bangla" w:cs="Shonar Bangla"/>
              <w:sz w:val="20"/>
              <w:szCs w:val="20"/>
            </w:rPr>
          </w:rPrChange>
        </w:rPr>
        <w:t xml:space="preserve"> প্রকল্প নির্দিষ্ট জিআরএম</w:t>
      </w:r>
      <w:r w:rsidR="00ED1386" w:rsidRPr="0099331F">
        <w:rPr>
          <w:rFonts w:ascii="SolaimanLipi" w:hAnsi="SolaimanLipi" w:cs="SolaimanLipi"/>
          <w:sz w:val="20"/>
          <w:szCs w:val="20"/>
          <w:rPrChange w:id="199" w:author="Fayazuddin Ahmad" w:date="2022-05-27T00:18:00Z">
            <w:rPr>
              <w:rFonts w:ascii="Shonar Bangla" w:hAnsi="Shonar Bangla" w:cs="Shonar Bangla"/>
              <w:sz w:val="20"/>
              <w:szCs w:val="20"/>
            </w:rPr>
          </w:rPrChange>
        </w:rPr>
        <w:t xml:space="preserve"> কেও নির্দেশ করে।</w:t>
      </w:r>
      <w:r w:rsidR="005F7E0F" w:rsidRPr="0099331F">
        <w:rPr>
          <w:rFonts w:ascii="SolaimanLipi" w:hAnsi="SolaimanLipi" w:cs="SolaimanLipi"/>
          <w:sz w:val="20"/>
          <w:szCs w:val="20"/>
          <w:rPrChange w:id="200" w:author="Fayazuddin Ahmad" w:date="2022-05-27T00:18:00Z">
            <w:rPr>
              <w:rFonts w:ascii="Shonar Bangla" w:hAnsi="Shonar Bangla" w:cs="Shonar Bangla"/>
              <w:sz w:val="20"/>
              <w:szCs w:val="20"/>
            </w:rPr>
          </w:rPrChange>
        </w:rPr>
        <w:t xml:space="preserve"> </w:t>
      </w:r>
      <w:r w:rsidRPr="0099331F">
        <w:rPr>
          <w:rFonts w:ascii="SolaimanLipi" w:hAnsi="SolaimanLipi" w:cs="SolaimanLipi"/>
          <w:sz w:val="20"/>
          <w:szCs w:val="20"/>
          <w:rPrChange w:id="201" w:author="Fayazuddin Ahmad" w:date="2022-05-27T00:18:00Z">
            <w:rPr>
              <w:rFonts w:ascii="Shonar Bangla" w:hAnsi="Shonar Bangla" w:cs="Shonar Bangla"/>
              <w:sz w:val="20"/>
              <w:szCs w:val="20"/>
            </w:rPr>
          </w:rPrChange>
        </w:rPr>
        <w:t xml:space="preserve"> বাংলাদেশে চলমান</w:t>
      </w:r>
      <w:r w:rsidR="00ED1386" w:rsidRPr="0099331F">
        <w:rPr>
          <w:rFonts w:ascii="SolaimanLipi" w:hAnsi="SolaimanLipi" w:cs="SolaimanLipi"/>
          <w:sz w:val="20"/>
          <w:szCs w:val="20"/>
          <w:rPrChange w:id="202" w:author="Fayazuddin Ahmad" w:date="2022-05-27T00:18:00Z">
            <w:rPr>
              <w:rFonts w:ascii="Shonar Bangla" w:hAnsi="Shonar Bangla" w:cs="Shonar Bangla"/>
              <w:sz w:val="20"/>
              <w:szCs w:val="20"/>
            </w:rPr>
          </w:rPrChange>
        </w:rPr>
        <w:t xml:space="preserve"> কোভিড-১৯</w:t>
      </w:r>
      <w:r w:rsidRPr="0099331F">
        <w:rPr>
          <w:rFonts w:ascii="SolaimanLipi" w:hAnsi="SolaimanLipi" w:cs="SolaimanLipi"/>
          <w:sz w:val="20"/>
          <w:szCs w:val="20"/>
          <w:rPrChange w:id="203" w:author="Fayazuddin Ahmad" w:date="2022-05-27T00:18:00Z">
            <w:rPr>
              <w:rFonts w:ascii="Shonar Bangla" w:hAnsi="Shonar Bangla" w:cs="Shonar Bangla"/>
              <w:sz w:val="20"/>
              <w:szCs w:val="20"/>
            </w:rPr>
          </w:rPrChange>
        </w:rPr>
        <w:t xml:space="preserve"> পরিস্থিতি বিবেচনা করে এই SEP বিকাশের জন্য </w:t>
      </w:r>
      <w:r w:rsidR="00ED1386" w:rsidRPr="0099331F">
        <w:rPr>
          <w:rFonts w:ascii="SolaimanLipi" w:hAnsi="SolaimanLipi" w:cs="SolaimanLipi"/>
          <w:sz w:val="20"/>
          <w:szCs w:val="20"/>
          <w:rPrChange w:id="204" w:author="Fayazuddin Ahmad" w:date="2022-05-27T00:18:00Z">
            <w:rPr>
              <w:rFonts w:ascii="Shonar Bangla" w:hAnsi="Shonar Bangla" w:cs="Shonar Bangla"/>
              <w:sz w:val="20"/>
              <w:szCs w:val="20"/>
            </w:rPr>
          </w:rPrChange>
        </w:rPr>
        <w:t>সরাসরি</w:t>
      </w:r>
      <w:r w:rsidRPr="0099331F">
        <w:rPr>
          <w:rFonts w:ascii="SolaimanLipi" w:hAnsi="SolaimanLipi" w:cs="SolaimanLipi"/>
          <w:sz w:val="20"/>
          <w:szCs w:val="20"/>
          <w:rPrChange w:id="205" w:author="Fayazuddin Ahmad" w:date="2022-05-27T00:18:00Z">
            <w:rPr>
              <w:rFonts w:ascii="Shonar Bangla" w:hAnsi="Shonar Bangla" w:cs="Shonar Bangla"/>
              <w:sz w:val="20"/>
              <w:szCs w:val="20"/>
            </w:rPr>
          </w:rPrChange>
        </w:rPr>
        <w:t xml:space="preserve"> এবং ভার্চুয়াল</w:t>
      </w:r>
      <w:r w:rsidR="00ED1386" w:rsidRPr="0099331F">
        <w:rPr>
          <w:rFonts w:ascii="SolaimanLipi" w:hAnsi="SolaimanLipi" w:cs="SolaimanLipi"/>
          <w:sz w:val="20"/>
          <w:szCs w:val="20"/>
          <w:rPrChange w:id="206" w:author="Fayazuddin Ahmad" w:date="2022-05-27T00:18:00Z">
            <w:rPr>
              <w:rFonts w:ascii="Shonar Bangla" w:hAnsi="Shonar Bangla" w:cs="Shonar Bangla"/>
              <w:sz w:val="20"/>
              <w:szCs w:val="20"/>
            </w:rPr>
          </w:rPrChange>
        </w:rPr>
        <w:t xml:space="preserve"> উভয় মাধ্যমেই বেশ কিছু আলোচনা অনুষ্ঠান সম্পন্ন করা হয়েছিল।</w:t>
      </w:r>
    </w:p>
    <w:p w14:paraId="7E7EE7FD" w14:textId="3FCB32E0" w:rsidR="00C0224E" w:rsidRPr="0099331F" w:rsidRDefault="00C7177E" w:rsidP="006727AA">
      <w:pPr>
        <w:spacing w:after="160" w:line="259" w:lineRule="auto"/>
        <w:jc w:val="both"/>
        <w:rPr>
          <w:rFonts w:ascii="SolaimanLipi" w:hAnsi="SolaimanLipi" w:cs="SolaimanLipi"/>
          <w:sz w:val="20"/>
          <w:szCs w:val="20"/>
          <w:rPrChange w:id="207" w:author="Fayazuddin Ahmad" w:date="2022-05-27T00:18:00Z">
            <w:rPr>
              <w:rFonts w:ascii="Shonar Bangla" w:hAnsi="Shonar Bangla" w:cs="Shonar Bangla"/>
              <w:sz w:val="20"/>
              <w:szCs w:val="20"/>
            </w:rPr>
          </w:rPrChange>
        </w:rPr>
      </w:pPr>
      <w:r w:rsidRPr="0099331F">
        <w:rPr>
          <w:rFonts w:ascii="SolaimanLipi" w:hAnsi="SolaimanLipi" w:cs="SolaimanLipi"/>
          <w:sz w:val="20"/>
          <w:szCs w:val="20"/>
          <w:rPrChange w:id="208" w:author="Fayazuddin Ahmad" w:date="2022-05-27T00:18:00Z">
            <w:rPr>
              <w:rFonts w:ascii="Shonar Bangla" w:hAnsi="Shonar Bangla" w:cs="Shonar Bangla"/>
              <w:sz w:val="20"/>
              <w:szCs w:val="20"/>
            </w:rPr>
          </w:rPrChange>
        </w:rPr>
        <w:t xml:space="preserve">প্রকল্প বাস্তবায়নকারী </w:t>
      </w:r>
      <w:r w:rsidR="00CF503F" w:rsidRPr="0099331F">
        <w:rPr>
          <w:rFonts w:ascii="SolaimanLipi" w:hAnsi="SolaimanLipi" w:cs="SolaimanLipi"/>
          <w:sz w:val="20"/>
          <w:szCs w:val="20"/>
          <w:rPrChange w:id="209" w:author="Fayazuddin Ahmad" w:date="2022-05-27T00:18:00Z">
            <w:rPr>
              <w:rFonts w:ascii="Shonar Bangla" w:hAnsi="Shonar Bangla" w:cs="Shonar Bangla"/>
              <w:sz w:val="20"/>
              <w:szCs w:val="20"/>
            </w:rPr>
          </w:rPrChange>
        </w:rPr>
        <w:t>চারটি</w:t>
      </w:r>
      <w:r w:rsidRPr="0099331F">
        <w:rPr>
          <w:rFonts w:ascii="SolaimanLipi" w:hAnsi="SolaimanLipi" w:cs="SolaimanLipi"/>
          <w:sz w:val="20"/>
          <w:szCs w:val="20"/>
          <w:rPrChange w:id="210" w:author="Fayazuddin Ahmad" w:date="2022-05-27T00:18:00Z">
            <w:rPr>
              <w:rFonts w:ascii="Shonar Bangla" w:hAnsi="Shonar Bangla" w:cs="Shonar Bangla"/>
              <w:sz w:val="20"/>
              <w:szCs w:val="20"/>
            </w:rPr>
          </w:rPrChange>
        </w:rPr>
        <w:t xml:space="preserve"> </w:t>
      </w:r>
      <w:r w:rsidR="00CF503F" w:rsidRPr="0099331F">
        <w:rPr>
          <w:rFonts w:ascii="SolaimanLipi" w:hAnsi="SolaimanLipi" w:cs="SolaimanLipi"/>
          <w:sz w:val="20"/>
          <w:szCs w:val="20"/>
          <w:rPrChange w:id="211" w:author="Fayazuddin Ahmad" w:date="2022-05-27T00:18:00Z">
            <w:rPr>
              <w:rFonts w:ascii="Shonar Bangla" w:hAnsi="Shonar Bangla" w:cs="Shonar Bangla"/>
              <w:sz w:val="20"/>
              <w:szCs w:val="20"/>
            </w:rPr>
          </w:rPrChange>
        </w:rPr>
        <w:t xml:space="preserve"> সংস্থা</w:t>
      </w:r>
      <w:r w:rsidRPr="0099331F">
        <w:rPr>
          <w:rFonts w:ascii="SolaimanLipi" w:hAnsi="SolaimanLipi" w:cs="SolaimanLipi"/>
          <w:sz w:val="20"/>
          <w:szCs w:val="20"/>
          <w:rPrChange w:id="212" w:author="Fayazuddin Ahmad" w:date="2022-05-27T00:18:00Z">
            <w:rPr>
              <w:rFonts w:ascii="Shonar Bangla" w:hAnsi="Shonar Bangla" w:cs="Shonar Bangla"/>
              <w:sz w:val="20"/>
              <w:szCs w:val="20"/>
            </w:rPr>
          </w:rPrChange>
        </w:rPr>
        <w:t>র</w:t>
      </w:r>
      <w:r w:rsidR="00CF503F" w:rsidRPr="0099331F">
        <w:rPr>
          <w:rFonts w:ascii="SolaimanLipi" w:hAnsi="SolaimanLipi" w:cs="SolaimanLipi"/>
          <w:sz w:val="20"/>
          <w:szCs w:val="20"/>
          <w:rPrChange w:id="213" w:author="Fayazuddin Ahmad" w:date="2022-05-27T00:18:00Z">
            <w:rPr>
              <w:rFonts w:ascii="Shonar Bangla" w:hAnsi="Shonar Bangla" w:cs="Shonar Bangla"/>
              <w:sz w:val="20"/>
              <w:szCs w:val="20"/>
            </w:rPr>
          </w:rPrChange>
        </w:rPr>
        <w:t xml:space="preserve"> (IAs); NBR, RHD,</w:t>
      </w:r>
      <w:r w:rsidR="00E3196F" w:rsidRPr="0099331F">
        <w:rPr>
          <w:rFonts w:ascii="SolaimanLipi" w:hAnsi="SolaimanLipi" w:cs="SolaimanLipi"/>
          <w:sz w:val="20"/>
          <w:szCs w:val="20"/>
          <w:rPrChange w:id="214" w:author="Fayazuddin Ahmad" w:date="2022-05-27T00:18:00Z">
            <w:rPr>
              <w:rFonts w:ascii="Shonar Bangla" w:hAnsi="Shonar Bangla" w:cs="Shonar Bangla"/>
              <w:sz w:val="20"/>
              <w:szCs w:val="20"/>
            </w:rPr>
          </w:rPrChange>
        </w:rPr>
        <w:t xml:space="preserve"> এবং BLPA </w:t>
      </w:r>
      <w:r w:rsidR="00CF503F" w:rsidRPr="0099331F">
        <w:rPr>
          <w:rFonts w:ascii="SolaimanLipi" w:hAnsi="SolaimanLipi" w:cs="SolaimanLipi"/>
          <w:sz w:val="20"/>
          <w:szCs w:val="20"/>
          <w:rPrChange w:id="215" w:author="Fayazuddin Ahmad" w:date="2022-05-27T00:18:00Z">
            <w:rPr>
              <w:rFonts w:ascii="Shonar Bangla" w:hAnsi="Shonar Bangla" w:cs="Shonar Bangla"/>
              <w:sz w:val="20"/>
              <w:szCs w:val="20"/>
            </w:rPr>
          </w:rPrChange>
        </w:rPr>
        <w:t xml:space="preserve"> </w:t>
      </w:r>
      <w:r w:rsidRPr="0099331F">
        <w:rPr>
          <w:rFonts w:ascii="SolaimanLipi" w:hAnsi="SolaimanLipi" w:cs="SolaimanLipi"/>
          <w:sz w:val="20"/>
          <w:szCs w:val="20"/>
          <w:rPrChange w:id="216" w:author="Fayazuddin Ahmad" w:date="2022-05-27T00:18:00Z">
            <w:rPr>
              <w:rFonts w:ascii="Shonar Bangla" w:hAnsi="Shonar Bangla" w:cs="Shonar Bangla"/>
              <w:sz w:val="20"/>
              <w:szCs w:val="20"/>
            </w:rPr>
          </w:rPrChange>
        </w:rPr>
        <w:t>স্বতন্ত্র জিআরএম</w:t>
      </w:r>
      <w:r w:rsidR="00CF503F" w:rsidRPr="0099331F">
        <w:rPr>
          <w:rFonts w:ascii="SolaimanLipi" w:hAnsi="SolaimanLipi" w:cs="SolaimanLipi"/>
          <w:sz w:val="20"/>
          <w:szCs w:val="20"/>
          <w:rPrChange w:id="217" w:author="Fayazuddin Ahmad" w:date="2022-05-27T00:18:00Z">
            <w:rPr>
              <w:rFonts w:ascii="Shonar Bangla" w:hAnsi="Shonar Bangla" w:cs="Shonar Bangla"/>
              <w:sz w:val="20"/>
              <w:szCs w:val="20"/>
            </w:rPr>
          </w:rPrChange>
        </w:rPr>
        <w:t xml:space="preserve"> </w:t>
      </w:r>
      <w:r w:rsidRPr="0099331F">
        <w:rPr>
          <w:rFonts w:ascii="SolaimanLipi" w:hAnsi="SolaimanLipi" w:cs="SolaimanLipi"/>
          <w:sz w:val="20"/>
          <w:szCs w:val="20"/>
          <w:rPrChange w:id="218" w:author="Fayazuddin Ahmad" w:date="2022-05-27T00:18:00Z">
            <w:rPr>
              <w:rFonts w:ascii="Shonar Bangla" w:hAnsi="Shonar Bangla" w:cs="Shonar Bangla"/>
              <w:sz w:val="20"/>
              <w:szCs w:val="20"/>
            </w:rPr>
          </w:rPrChange>
        </w:rPr>
        <w:t>(</w:t>
      </w:r>
      <w:r w:rsidR="00CF503F" w:rsidRPr="0099331F">
        <w:rPr>
          <w:rFonts w:ascii="SolaimanLipi" w:hAnsi="SolaimanLipi" w:cs="SolaimanLipi"/>
          <w:sz w:val="20"/>
          <w:szCs w:val="20"/>
          <w:rPrChange w:id="219" w:author="Fayazuddin Ahmad" w:date="2022-05-27T00:18:00Z">
            <w:rPr>
              <w:rFonts w:ascii="Shonar Bangla" w:hAnsi="Shonar Bangla" w:cs="Shonar Bangla"/>
              <w:sz w:val="20"/>
              <w:szCs w:val="20"/>
            </w:rPr>
          </w:rPrChange>
        </w:rPr>
        <w:t>GRM</w:t>
      </w:r>
      <w:r w:rsidRPr="0099331F">
        <w:rPr>
          <w:rFonts w:ascii="SolaimanLipi" w:hAnsi="SolaimanLipi" w:cs="SolaimanLipi"/>
          <w:sz w:val="20"/>
          <w:szCs w:val="20"/>
          <w:rPrChange w:id="220" w:author="Fayazuddin Ahmad" w:date="2022-05-27T00:18:00Z">
            <w:rPr>
              <w:rFonts w:ascii="Shonar Bangla" w:hAnsi="Shonar Bangla" w:cs="Shonar Bangla"/>
              <w:sz w:val="20"/>
              <w:szCs w:val="20"/>
            </w:rPr>
          </w:rPrChange>
        </w:rPr>
        <w:t xml:space="preserve">) প্রক্রিয়া রয়েছে। </w:t>
      </w:r>
      <w:r w:rsidR="00E3196F" w:rsidRPr="0099331F">
        <w:rPr>
          <w:rFonts w:ascii="SolaimanLipi" w:hAnsi="SolaimanLipi" w:cs="SolaimanLipi"/>
          <w:sz w:val="20"/>
          <w:szCs w:val="20"/>
          <w:rPrChange w:id="221" w:author="Fayazuddin Ahmad" w:date="2022-05-27T00:18:00Z">
            <w:rPr>
              <w:rFonts w:ascii="Shonar Bangla" w:hAnsi="Shonar Bangla" w:cs="Shonar Bangla"/>
              <w:sz w:val="20"/>
              <w:szCs w:val="20"/>
            </w:rPr>
          </w:rPrChange>
        </w:rPr>
        <w:t>প্রকল্প পরিকল্পনা ও বাস্তবায়নকালীন পুরো সময় জুড়ে</w:t>
      </w:r>
      <w:r w:rsidR="00CF503F" w:rsidRPr="0099331F">
        <w:rPr>
          <w:rFonts w:ascii="SolaimanLipi" w:hAnsi="SolaimanLipi" w:cs="SolaimanLipi"/>
          <w:sz w:val="20"/>
          <w:szCs w:val="20"/>
          <w:rPrChange w:id="222" w:author="Fayazuddin Ahmad" w:date="2022-05-27T00:18:00Z">
            <w:rPr>
              <w:rFonts w:ascii="Shonar Bangla" w:hAnsi="Shonar Bangla" w:cs="Shonar Bangla"/>
              <w:sz w:val="20"/>
              <w:szCs w:val="20"/>
            </w:rPr>
          </w:rPrChange>
        </w:rPr>
        <w:t xml:space="preserve"> প্রকল্প-নির্দিষ্ট </w:t>
      </w:r>
      <w:r w:rsidRPr="0099331F">
        <w:rPr>
          <w:rFonts w:ascii="SolaimanLipi" w:hAnsi="SolaimanLipi" w:cs="SolaimanLipi"/>
          <w:sz w:val="20"/>
          <w:szCs w:val="20"/>
          <w:rPrChange w:id="223" w:author="Fayazuddin Ahmad" w:date="2022-05-27T00:18:00Z">
            <w:rPr>
              <w:rFonts w:ascii="Shonar Bangla" w:hAnsi="Shonar Bangla" w:cs="Shonar Bangla"/>
              <w:sz w:val="20"/>
              <w:szCs w:val="20"/>
            </w:rPr>
          </w:rPrChange>
        </w:rPr>
        <w:t>বিভিন্ন অভিযোগ বা সমস্যা নিরসনের ক্ষেত্রে</w:t>
      </w:r>
      <w:r w:rsidR="00E3196F" w:rsidRPr="0099331F">
        <w:rPr>
          <w:rFonts w:ascii="SolaimanLipi" w:hAnsi="SolaimanLipi" w:cs="SolaimanLipi"/>
          <w:sz w:val="20"/>
          <w:szCs w:val="20"/>
          <w:rPrChange w:id="224" w:author="Fayazuddin Ahmad" w:date="2022-05-27T00:18:00Z">
            <w:rPr>
              <w:rFonts w:ascii="Shonar Bangla" w:hAnsi="Shonar Bangla" w:cs="Shonar Bangla"/>
              <w:sz w:val="20"/>
              <w:szCs w:val="20"/>
            </w:rPr>
          </w:rPrChange>
        </w:rPr>
        <w:t xml:space="preserve"> বাস্তবায়নকারী প্রতিষ্ঠানগুলোর বিদ্যমান</w:t>
      </w:r>
      <w:r w:rsidRPr="0099331F">
        <w:rPr>
          <w:rFonts w:ascii="SolaimanLipi" w:hAnsi="SolaimanLipi" w:cs="SolaimanLipi"/>
          <w:sz w:val="20"/>
          <w:szCs w:val="20"/>
          <w:rPrChange w:id="225" w:author="Fayazuddin Ahmad" w:date="2022-05-27T00:18:00Z">
            <w:rPr>
              <w:rFonts w:ascii="Shonar Bangla" w:hAnsi="Shonar Bangla" w:cs="Shonar Bangla"/>
              <w:sz w:val="20"/>
              <w:szCs w:val="20"/>
            </w:rPr>
          </w:rPrChange>
        </w:rPr>
        <w:t xml:space="preserve"> জিআরএম (GRM) </w:t>
      </w:r>
      <w:r w:rsidR="00E3196F" w:rsidRPr="0099331F">
        <w:rPr>
          <w:rFonts w:ascii="SolaimanLipi" w:hAnsi="SolaimanLipi" w:cs="SolaimanLipi"/>
          <w:sz w:val="20"/>
          <w:szCs w:val="20"/>
          <w:rPrChange w:id="226" w:author="Fayazuddin Ahmad" w:date="2022-05-27T00:18:00Z">
            <w:rPr>
              <w:rFonts w:ascii="Shonar Bangla" w:hAnsi="Shonar Bangla" w:cs="Shonar Bangla"/>
              <w:sz w:val="20"/>
              <w:szCs w:val="20"/>
            </w:rPr>
          </w:rPrChange>
        </w:rPr>
        <w:t>প্রক্রিয়া</w:t>
      </w:r>
      <w:r w:rsidRPr="0099331F">
        <w:rPr>
          <w:rFonts w:ascii="SolaimanLipi" w:hAnsi="SolaimanLipi" w:cs="SolaimanLipi"/>
          <w:sz w:val="20"/>
          <w:szCs w:val="20"/>
          <w:rPrChange w:id="227" w:author="Fayazuddin Ahmad" w:date="2022-05-27T00:18:00Z">
            <w:rPr>
              <w:rFonts w:ascii="Shonar Bangla" w:hAnsi="Shonar Bangla" w:cs="Shonar Bangla"/>
              <w:sz w:val="20"/>
              <w:szCs w:val="20"/>
            </w:rPr>
          </w:rPrChange>
        </w:rPr>
        <w:t xml:space="preserve"> থেকে বিভিন্ন সময়ে সহায়তা নেয়া হবে</w:t>
      </w:r>
      <w:r w:rsidR="00E3196F" w:rsidRPr="0099331F">
        <w:rPr>
          <w:rFonts w:ascii="SolaimanLipi" w:hAnsi="SolaimanLipi" w:cs="SolaimanLipi"/>
          <w:sz w:val="20"/>
          <w:szCs w:val="20"/>
          <w:rPrChange w:id="228" w:author="Fayazuddin Ahmad" w:date="2022-05-27T00:18:00Z">
            <w:rPr>
              <w:rFonts w:ascii="Shonar Bangla" w:hAnsi="Shonar Bangla" w:cs="Shonar Bangla"/>
              <w:sz w:val="20"/>
              <w:szCs w:val="20"/>
            </w:rPr>
          </w:rPrChange>
        </w:rPr>
        <w:t>।</w:t>
      </w:r>
      <w:r w:rsidR="00CF503F" w:rsidRPr="0099331F">
        <w:rPr>
          <w:rFonts w:ascii="SolaimanLipi" w:hAnsi="SolaimanLipi" w:cs="SolaimanLipi"/>
          <w:sz w:val="20"/>
          <w:szCs w:val="20"/>
          <w:rPrChange w:id="229" w:author="Fayazuddin Ahmad" w:date="2022-05-27T00:18:00Z">
            <w:rPr>
              <w:rFonts w:ascii="Shonar Bangla" w:hAnsi="Shonar Bangla" w:cs="Shonar Bangla"/>
              <w:sz w:val="20"/>
              <w:szCs w:val="20"/>
            </w:rPr>
          </w:rPrChange>
        </w:rPr>
        <w:t xml:space="preserve"> </w:t>
      </w:r>
      <w:r w:rsidR="00E3196F" w:rsidRPr="0099331F">
        <w:rPr>
          <w:rFonts w:ascii="SolaimanLipi" w:hAnsi="SolaimanLipi" w:cs="SolaimanLipi"/>
          <w:sz w:val="20"/>
          <w:szCs w:val="20"/>
          <w:rPrChange w:id="230" w:author="Fayazuddin Ahmad" w:date="2022-05-27T00:18:00Z">
            <w:rPr>
              <w:rFonts w:ascii="Shonar Bangla" w:hAnsi="Shonar Bangla" w:cs="Shonar Bangla"/>
              <w:sz w:val="20"/>
              <w:szCs w:val="20"/>
            </w:rPr>
          </w:rPrChange>
        </w:rPr>
        <w:t>জিআরএম (GRM)</w:t>
      </w:r>
      <w:r w:rsidR="00CF503F" w:rsidRPr="0099331F">
        <w:rPr>
          <w:rFonts w:ascii="SolaimanLipi" w:hAnsi="SolaimanLipi" w:cs="SolaimanLipi"/>
          <w:sz w:val="20"/>
          <w:szCs w:val="20"/>
          <w:rPrChange w:id="231" w:author="Fayazuddin Ahmad" w:date="2022-05-27T00:18:00Z">
            <w:rPr>
              <w:rFonts w:ascii="Shonar Bangla" w:hAnsi="Shonar Bangla" w:cs="Shonar Bangla"/>
              <w:sz w:val="20"/>
              <w:szCs w:val="20"/>
            </w:rPr>
          </w:rPrChange>
        </w:rPr>
        <w:t xml:space="preserve"> </w:t>
      </w:r>
      <w:r w:rsidR="00E3196F" w:rsidRPr="0099331F">
        <w:rPr>
          <w:rFonts w:ascii="SolaimanLipi" w:hAnsi="SolaimanLipi" w:cs="SolaimanLipi"/>
          <w:sz w:val="20"/>
          <w:szCs w:val="20"/>
          <w:rPrChange w:id="232" w:author="Fayazuddin Ahmad" w:date="2022-05-27T00:18:00Z">
            <w:rPr>
              <w:rFonts w:ascii="Shonar Bangla" w:hAnsi="Shonar Bangla" w:cs="Shonar Bangla"/>
              <w:sz w:val="20"/>
              <w:szCs w:val="20"/>
            </w:rPr>
          </w:rPrChange>
        </w:rPr>
        <w:t>২টি পর্যায়ে কাজ করবে</w:t>
      </w:r>
      <w:r w:rsidR="00CF503F" w:rsidRPr="0099331F">
        <w:rPr>
          <w:rFonts w:ascii="SolaimanLipi" w:hAnsi="SolaimanLipi" w:cs="SolaimanLipi"/>
          <w:sz w:val="20"/>
          <w:szCs w:val="20"/>
          <w:rPrChange w:id="233" w:author="Fayazuddin Ahmad" w:date="2022-05-27T00:18:00Z">
            <w:rPr>
              <w:rFonts w:ascii="Shonar Bangla" w:hAnsi="Shonar Bangla" w:cs="Shonar Bangla"/>
              <w:sz w:val="20"/>
              <w:szCs w:val="20"/>
            </w:rPr>
          </w:rPrChange>
        </w:rPr>
        <w:t xml:space="preserve">; </w:t>
      </w:r>
      <w:r w:rsidR="00E3196F" w:rsidRPr="0099331F">
        <w:rPr>
          <w:rFonts w:ascii="SolaimanLipi" w:hAnsi="SolaimanLipi" w:cs="SolaimanLipi"/>
          <w:sz w:val="20"/>
          <w:szCs w:val="20"/>
          <w:rPrChange w:id="234" w:author="Fayazuddin Ahmad" w:date="2022-05-27T00:18:00Z">
            <w:rPr>
              <w:rFonts w:ascii="Shonar Bangla" w:hAnsi="Shonar Bangla" w:cs="Shonar Bangla"/>
              <w:sz w:val="20"/>
              <w:szCs w:val="20"/>
            </w:rPr>
          </w:rPrChange>
        </w:rPr>
        <w:t xml:space="preserve">একটি প্রকল্পের </w:t>
      </w:r>
      <w:r w:rsidR="00CF503F" w:rsidRPr="0099331F">
        <w:rPr>
          <w:rFonts w:ascii="SolaimanLipi" w:hAnsi="SolaimanLipi" w:cs="SolaimanLipi"/>
          <w:sz w:val="20"/>
          <w:szCs w:val="20"/>
          <w:rPrChange w:id="235" w:author="Fayazuddin Ahmad" w:date="2022-05-27T00:18:00Z">
            <w:rPr>
              <w:rFonts w:ascii="Shonar Bangla" w:hAnsi="Shonar Bangla" w:cs="Shonar Bangla"/>
              <w:sz w:val="20"/>
              <w:szCs w:val="20"/>
            </w:rPr>
          </w:rPrChange>
        </w:rPr>
        <w:t xml:space="preserve">সাইট </w:t>
      </w:r>
      <w:r w:rsidR="00E3196F" w:rsidRPr="0099331F">
        <w:rPr>
          <w:rFonts w:ascii="SolaimanLipi" w:hAnsi="SolaimanLipi" w:cs="SolaimanLipi"/>
          <w:sz w:val="20"/>
          <w:szCs w:val="20"/>
          <w:rPrChange w:id="236" w:author="Fayazuddin Ahmad" w:date="2022-05-27T00:18:00Z">
            <w:rPr>
              <w:rFonts w:ascii="Shonar Bangla" w:hAnsi="Shonar Bangla" w:cs="Shonar Bangla"/>
              <w:sz w:val="20"/>
              <w:szCs w:val="20"/>
            </w:rPr>
          </w:rPrChange>
        </w:rPr>
        <w:t>পর্যায়ে</w:t>
      </w:r>
      <w:r w:rsidR="00CF503F" w:rsidRPr="0099331F">
        <w:rPr>
          <w:rFonts w:ascii="SolaimanLipi" w:hAnsi="SolaimanLipi" w:cs="SolaimanLipi"/>
          <w:sz w:val="20"/>
          <w:szCs w:val="20"/>
          <w:rPrChange w:id="237" w:author="Fayazuddin Ahmad" w:date="2022-05-27T00:18:00Z">
            <w:rPr>
              <w:rFonts w:ascii="Shonar Bangla" w:hAnsi="Shonar Bangla" w:cs="Shonar Bangla"/>
              <w:sz w:val="20"/>
              <w:szCs w:val="20"/>
            </w:rPr>
          </w:rPrChange>
        </w:rPr>
        <w:t xml:space="preserve">, এবং </w:t>
      </w:r>
      <w:r w:rsidR="00E3196F" w:rsidRPr="0099331F">
        <w:rPr>
          <w:rFonts w:ascii="SolaimanLipi" w:hAnsi="SolaimanLipi" w:cs="SolaimanLipi"/>
          <w:sz w:val="20"/>
          <w:szCs w:val="20"/>
          <w:rPrChange w:id="238" w:author="Fayazuddin Ahmad" w:date="2022-05-27T00:18:00Z">
            <w:rPr>
              <w:rFonts w:ascii="Shonar Bangla" w:hAnsi="Shonar Bangla" w:cs="Shonar Bangla"/>
              <w:sz w:val="20"/>
              <w:szCs w:val="20"/>
            </w:rPr>
          </w:rPrChange>
        </w:rPr>
        <w:t>অপরটি প্রকল্প বাস্তবায়নে দ্বায়িত্বপালনকারী ইউনিট (</w:t>
      </w:r>
      <w:r w:rsidR="00CF503F" w:rsidRPr="0099331F">
        <w:rPr>
          <w:rFonts w:ascii="SolaimanLipi" w:hAnsi="SolaimanLipi" w:cs="SolaimanLipi"/>
          <w:sz w:val="20"/>
          <w:szCs w:val="20"/>
          <w:rPrChange w:id="239" w:author="Fayazuddin Ahmad" w:date="2022-05-27T00:18:00Z">
            <w:rPr>
              <w:rFonts w:ascii="Shonar Bangla" w:hAnsi="Shonar Bangla" w:cs="Shonar Bangla"/>
              <w:sz w:val="20"/>
              <w:szCs w:val="20"/>
            </w:rPr>
          </w:rPrChange>
        </w:rPr>
        <w:t>PIU</w:t>
      </w:r>
      <w:r w:rsidR="00E3196F" w:rsidRPr="0099331F">
        <w:rPr>
          <w:rFonts w:ascii="SolaimanLipi" w:hAnsi="SolaimanLipi" w:cs="SolaimanLipi"/>
          <w:sz w:val="20"/>
          <w:szCs w:val="20"/>
          <w:rPrChange w:id="240" w:author="Fayazuddin Ahmad" w:date="2022-05-27T00:18:00Z">
            <w:rPr>
              <w:rFonts w:ascii="Shonar Bangla" w:hAnsi="Shonar Bangla" w:cs="Shonar Bangla"/>
              <w:sz w:val="20"/>
              <w:szCs w:val="20"/>
            </w:rPr>
          </w:rPrChange>
        </w:rPr>
        <w:t>)</w:t>
      </w:r>
      <w:r w:rsidR="00CF503F" w:rsidRPr="0099331F">
        <w:rPr>
          <w:rFonts w:ascii="SolaimanLipi" w:hAnsi="SolaimanLipi" w:cs="SolaimanLipi"/>
          <w:sz w:val="20"/>
          <w:szCs w:val="20"/>
          <w:rPrChange w:id="241" w:author="Fayazuddin Ahmad" w:date="2022-05-27T00:18:00Z">
            <w:rPr>
              <w:rFonts w:ascii="Shonar Bangla" w:hAnsi="Shonar Bangla" w:cs="Shonar Bangla"/>
              <w:sz w:val="20"/>
              <w:szCs w:val="20"/>
            </w:rPr>
          </w:rPrChange>
        </w:rPr>
        <w:t xml:space="preserve"> </w:t>
      </w:r>
      <w:r w:rsidR="00E3196F" w:rsidRPr="0099331F">
        <w:rPr>
          <w:rFonts w:ascii="SolaimanLipi" w:hAnsi="SolaimanLipi" w:cs="SolaimanLipi"/>
          <w:sz w:val="20"/>
          <w:szCs w:val="20"/>
          <w:rPrChange w:id="242" w:author="Fayazuddin Ahmad" w:date="2022-05-27T00:18:00Z">
            <w:rPr>
              <w:rFonts w:ascii="Shonar Bangla" w:hAnsi="Shonar Bangla" w:cs="Shonar Bangla"/>
              <w:sz w:val="20"/>
              <w:szCs w:val="20"/>
            </w:rPr>
          </w:rPrChange>
        </w:rPr>
        <w:t>পর্যায়ে।</w:t>
      </w:r>
      <w:r w:rsidR="00CF503F" w:rsidRPr="0099331F">
        <w:rPr>
          <w:rFonts w:ascii="SolaimanLipi" w:hAnsi="SolaimanLipi" w:cs="SolaimanLipi"/>
          <w:sz w:val="20"/>
          <w:szCs w:val="20"/>
          <w:rPrChange w:id="243" w:author="Fayazuddin Ahmad" w:date="2022-05-27T00:18:00Z">
            <w:rPr>
              <w:rFonts w:ascii="Shonar Bangla" w:hAnsi="Shonar Bangla" w:cs="Shonar Bangla"/>
              <w:sz w:val="20"/>
              <w:szCs w:val="20"/>
            </w:rPr>
          </w:rPrChange>
        </w:rPr>
        <w:t xml:space="preserve"> প্রতিটি </w:t>
      </w:r>
      <w:r w:rsidR="00A46AE6" w:rsidRPr="0099331F">
        <w:rPr>
          <w:rFonts w:ascii="SolaimanLipi" w:hAnsi="SolaimanLipi" w:cs="SolaimanLipi"/>
          <w:sz w:val="20"/>
          <w:szCs w:val="20"/>
          <w:rPrChange w:id="244" w:author="Fayazuddin Ahmad" w:date="2022-05-27T00:18:00Z">
            <w:rPr>
              <w:rFonts w:ascii="Shonar Bangla" w:hAnsi="Shonar Bangla" w:cs="Shonar Bangla"/>
              <w:sz w:val="20"/>
              <w:szCs w:val="20"/>
            </w:rPr>
          </w:rPrChange>
        </w:rPr>
        <w:t>পর্যায়ে</w:t>
      </w:r>
      <w:r w:rsidR="00CF503F" w:rsidRPr="0099331F">
        <w:rPr>
          <w:rFonts w:ascii="SolaimanLipi" w:hAnsi="SolaimanLipi" w:cs="SolaimanLipi"/>
          <w:sz w:val="20"/>
          <w:szCs w:val="20"/>
          <w:rPrChange w:id="245" w:author="Fayazuddin Ahmad" w:date="2022-05-27T00:18:00Z">
            <w:rPr>
              <w:rFonts w:ascii="Shonar Bangla" w:hAnsi="Shonar Bangla" w:cs="Shonar Bangla"/>
              <w:sz w:val="20"/>
              <w:szCs w:val="20"/>
            </w:rPr>
          </w:rPrChange>
        </w:rPr>
        <w:t xml:space="preserve"> একটি অভিযোগ </w:t>
      </w:r>
      <w:r w:rsidR="00A46AE6" w:rsidRPr="0099331F">
        <w:rPr>
          <w:rFonts w:ascii="SolaimanLipi" w:hAnsi="SolaimanLipi" w:cs="SolaimanLipi"/>
          <w:sz w:val="20"/>
          <w:szCs w:val="20"/>
          <w:rPrChange w:id="246" w:author="Fayazuddin Ahmad" w:date="2022-05-27T00:18:00Z">
            <w:rPr>
              <w:rFonts w:ascii="Shonar Bangla" w:hAnsi="Shonar Bangla" w:cs="Shonar Bangla"/>
              <w:sz w:val="20"/>
              <w:szCs w:val="20"/>
            </w:rPr>
          </w:rPrChange>
        </w:rPr>
        <w:t>নিরসন</w:t>
      </w:r>
      <w:r w:rsidR="00CF503F" w:rsidRPr="0099331F">
        <w:rPr>
          <w:rFonts w:ascii="SolaimanLipi" w:hAnsi="SolaimanLipi" w:cs="SolaimanLipi"/>
          <w:sz w:val="20"/>
          <w:szCs w:val="20"/>
          <w:rPrChange w:id="247" w:author="Fayazuddin Ahmad" w:date="2022-05-27T00:18:00Z">
            <w:rPr>
              <w:rFonts w:ascii="Shonar Bangla" w:hAnsi="Shonar Bangla" w:cs="Shonar Bangla"/>
              <w:sz w:val="20"/>
              <w:szCs w:val="20"/>
            </w:rPr>
          </w:rPrChange>
        </w:rPr>
        <w:t xml:space="preserve"> কমিটি (GRC) </w:t>
      </w:r>
      <w:r w:rsidR="00A46AE6" w:rsidRPr="0099331F">
        <w:rPr>
          <w:rFonts w:ascii="SolaimanLipi" w:hAnsi="SolaimanLipi" w:cs="SolaimanLipi"/>
          <w:sz w:val="20"/>
          <w:szCs w:val="20"/>
          <w:rPrChange w:id="248" w:author="Fayazuddin Ahmad" w:date="2022-05-27T00:18:00Z">
            <w:rPr>
              <w:rFonts w:ascii="Shonar Bangla" w:hAnsi="Shonar Bangla" w:cs="Shonar Bangla"/>
              <w:sz w:val="20"/>
              <w:szCs w:val="20"/>
            </w:rPr>
          </w:rPrChange>
        </w:rPr>
        <w:t>থাকবে</w:t>
      </w:r>
      <w:r w:rsidR="00CF503F" w:rsidRPr="0099331F">
        <w:rPr>
          <w:rFonts w:ascii="SolaimanLipi" w:hAnsi="SolaimanLipi" w:cs="SolaimanLipi"/>
          <w:sz w:val="20"/>
          <w:szCs w:val="20"/>
          <w:rPrChange w:id="249" w:author="Fayazuddin Ahmad" w:date="2022-05-27T00:18:00Z">
            <w:rPr>
              <w:rFonts w:ascii="Shonar Bangla" w:hAnsi="Shonar Bangla" w:cs="Shonar Bangla"/>
              <w:sz w:val="20"/>
              <w:szCs w:val="20"/>
            </w:rPr>
          </w:rPrChange>
        </w:rPr>
        <w:t xml:space="preserve">। </w:t>
      </w:r>
      <w:r w:rsidR="00A46AE6" w:rsidRPr="0099331F">
        <w:rPr>
          <w:rFonts w:ascii="SolaimanLipi" w:hAnsi="SolaimanLipi" w:cs="SolaimanLipi"/>
          <w:sz w:val="20"/>
          <w:szCs w:val="20"/>
          <w:rPrChange w:id="250" w:author="Fayazuddin Ahmad" w:date="2022-05-27T00:18:00Z">
            <w:rPr>
              <w:rFonts w:ascii="Shonar Bangla" w:hAnsi="Shonar Bangla" w:cs="Shonar Bangla"/>
              <w:sz w:val="20"/>
              <w:szCs w:val="20"/>
            </w:rPr>
          </w:rPrChange>
        </w:rPr>
        <w:t xml:space="preserve"> অভিযোগ নিরসন কমিটি (GRC) </w:t>
      </w:r>
      <w:r w:rsidR="00CF503F" w:rsidRPr="0099331F">
        <w:rPr>
          <w:rFonts w:ascii="SolaimanLipi" w:hAnsi="SolaimanLipi" w:cs="SolaimanLipi"/>
          <w:sz w:val="20"/>
          <w:szCs w:val="20"/>
          <w:rPrChange w:id="251" w:author="Fayazuddin Ahmad" w:date="2022-05-27T00:18:00Z">
            <w:rPr>
              <w:rFonts w:ascii="Shonar Bangla" w:hAnsi="Shonar Bangla" w:cs="Shonar Bangla"/>
              <w:sz w:val="20"/>
              <w:szCs w:val="20"/>
            </w:rPr>
          </w:rPrChange>
        </w:rPr>
        <w:t>এর সদস্যদের মধ্যে নারী এবং</w:t>
      </w:r>
      <w:r w:rsidR="00A46AE6" w:rsidRPr="0099331F">
        <w:rPr>
          <w:rFonts w:ascii="SolaimanLipi" w:hAnsi="SolaimanLipi" w:cs="SolaimanLipi"/>
          <w:sz w:val="20"/>
          <w:szCs w:val="20"/>
          <w:rPrChange w:id="252" w:author="Fayazuddin Ahmad" w:date="2022-05-27T00:18:00Z">
            <w:rPr>
              <w:rFonts w:ascii="Shonar Bangla" w:hAnsi="Shonar Bangla" w:cs="Shonar Bangla"/>
              <w:sz w:val="20"/>
              <w:szCs w:val="20"/>
            </w:rPr>
          </w:rPrChange>
        </w:rPr>
        <w:t xml:space="preserve"> প্রকল্প দ্বারা ক্ষতিগ্রস্থ ব্যক্তিদেরও</w:t>
      </w:r>
      <w:r w:rsidR="00CF503F" w:rsidRPr="0099331F">
        <w:rPr>
          <w:rFonts w:ascii="SolaimanLipi" w:hAnsi="SolaimanLipi" w:cs="SolaimanLipi"/>
          <w:sz w:val="20"/>
          <w:szCs w:val="20"/>
          <w:rPrChange w:id="253" w:author="Fayazuddin Ahmad" w:date="2022-05-27T00:18:00Z">
            <w:rPr>
              <w:rFonts w:ascii="Shonar Bangla" w:hAnsi="Shonar Bangla" w:cs="Shonar Bangla"/>
              <w:sz w:val="20"/>
              <w:szCs w:val="20"/>
            </w:rPr>
          </w:rPrChange>
        </w:rPr>
        <w:t xml:space="preserve"> </w:t>
      </w:r>
      <w:r w:rsidR="00A46AE6" w:rsidRPr="0099331F">
        <w:rPr>
          <w:rFonts w:ascii="SolaimanLipi" w:hAnsi="SolaimanLipi" w:cs="SolaimanLipi"/>
          <w:sz w:val="20"/>
          <w:szCs w:val="20"/>
          <w:rPrChange w:id="254" w:author="Fayazuddin Ahmad" w:date="2022-05-27T00:18:00Z">
            <w:rPr>
              <w:rFonts w:ascii="Shonar Bangla" w:hAnsi="Shonar Bangla" w:cs="Shonar Bangla"/>
              <w:sz w:val="20"/>
              <w:szCs w:val="20"/>
            </w:rPr>
          </w:rPrChange>
        </w:rPr>
        <w:t>(</w:t>
      </w:r>
      <w:r w:rsidR="00CF503F" w:rsidRPr="0099331F">
        <w:rPr>
          <w:rFonts w:ascii="SolaimanLipi" w:hAnsi="SolaimanLipi" w:cs="SolaimanLipi"/>
          <w:sz w:val="20"/>
          <w:szCs w:val="20"/>
          <w:rPrChange w:id="255" w:author="Fayazuddin Ahmad" w:date="2022-05-27T00:18:00Z">
            <w:rPr>
              <w:rFonts w:ascii="Shonar Bangla" w:hAnsi="Shonar Bangla" w:cs="Shonar Bangla"/>
              <w:sz w:val="20"/>
              <w:szCs w:val="20"/>
            </w:rPr>
          </w:rPrChange>
        </w:rPr>
        <w:t>PAPs</w:t>
      </w:r>
      <w:r w:rsidR="00A46AE6" w:rsidRPr="0099331F">
        <w:rPr>
          <w:rFonts w:ascii="SolaimanLipi" w:hAnsi="SolaimanLipi" w:cs="SolaimanLipi"/>
          <w:sz w:val="20"/>
          <w:szCs w:val="20"/>
          <w:rPrChange w:id="256" w:author="Fayazuddin Ahmad" w:date="2022-05-27T00:18:00Z">
            <w:rPr>
              <w:rFonts w:ascii="Shonar Bangla" w:hAnsi="Shonar Bangla" w:cs="Shonar Bangla"/>
              <w:sz w:val="20"/>
              <w:szCs w:val="20"/>
            </w:rPr>
          </w:rPrChange>
        </w:rPr>
        <w:t>)</w:t>
      </w:r>
      <w:r w:rsidR="00CF503F" w:rsidRPr="0099331F">
        <w:rPr>
          <w:rFonts w:ascii="SolaimanLipi" w:hAnsi="SolaimanLipi" w:cs="SolaimanLipi"/>
          <w:sz w:val="20"/>
          <w:szCs w:val="20"/>
          <w:rPrChange w:id="257" w:author="Fayazuddin Ahmad" w:date="2022-05-27T00:18:00Z">
            <w:rPr>
              <w:rFonts w:ascii="Shonar Bangla" w:hAnsi="Shonar Bangla" w:cs="Shonar Bangla"/>
              <w:sz w:val="20"/>
              <w:szCs w:val="20"/>
            </w:rPr>
          </w:rPrChange>
        </w:rPr>
        <w:t xml:space="preserve"> অন্তর্ভুক্ত </w:t>
      </w:r>
      <w:r w:rsidR="00A46AE6" w:rsidRPr="0099331F">
        <w:rPr>
          <w:rFonts w:ascii="SolaimanLipi" w:hAnsi="SolaimanLipi" w:cs="SolaimanLipi"/>
          <w:sz w:val="20"/>
          <w:szCs w:val="20"/>
          <w:rPrChange w:id="258" w:author="Fayazuddin Ahmad" w:date="2022-05-27T00:18:00Z">
            <w:rPr>
              <w:rFonts w:ascii="Shonar Bangla" w:hAnsi="Shonar Bangla" w:cs="Shonar Bangla"/>
              <w:sz w:val="20"/>
              <w:szCs w:val="20"/>
            </w:rPr>
          </w:rPrChange>
        </w:rPr>
        <w:t>করা হ</w:t>
      </w:r>
      <w:r w:rsidR="00CF503F" w:rsidRPr="0099331F">
        <w:rPr>
          <w:rFonts w:ascii="SolaimanLipi" w:hAnsi="SolaimanLipi" w:cs="SolaimanLipi"/>
          <w:sz w:val="20"/>
          <w:szCs w:val="20"/>
          <w:rPrChange w:id="259" w:author="Fayazuddin Ahmad" w:date="2022-05-27T00:18:00Z">
            <w:rPr>
              <w:rFonts w:ascii="Shonar Bangla" w:hAnsi="Shonar Bangla" w:cs="Shonar Bangla"/>
              <w:sz w:val="20"/>
              <w:szCs w:val="20"/>
            </w:rPr>
          </w:rPrChange>
        </w:rPr>
        <w:t xml:space="preserve">বে। </w:t>
      </w:r>
      <w:r w:rsidR="00A46AE6" w:rsidRPr="0099331F">
        <w:rPr>
          <w:rFonts w:ascii="SolaimanLipi" w:hAnsi="SolaimanLipi" w:cs="SolaimanLipi"/>
          <w:sz w:val="20"/>
          <w:szCs w:val="20"/>
          <w:rPrChange w:id="260" w:author="Fayazuddin Ahmad" w:date="2022-05-27T00:18:00Z">
            <w:rPr>
              <w:rFonts w:ascii="Shonar Bangla" w:hAnsi="Shonar Bangla" w:cs="Shonar Bangla"/>
              <w:sz w:val="20"/>
              <w:szCs w:val="20"/>
            </w:rPr>
          </w:rPrChange>
        </w:rPr>
        <w:t>যারা অভিযোগ বা সমস্যা নিরসনে কাজ করবে সে সকল কর্মীদের প্রয়োজনীয় প্রশিক্ষণ প্রদান করা হবে।</w:t>
      </w:r>
    </w:p>
    <w:p w14:paraId="0C665D83" w14:textId="6596C9A5" w:rsidR="004967F3" w:rsidRPr="0099331F" w:rsidRDefault="0023796A" w:rsidP="006727AA">
      <w:pPr>
        <w:spacing w:after="160" w:line="259" w:lineRule="auto"/>
        <w:jc w:val="both"/>
        <w:rPr>
          <w:rFonts w:ascii="SolaimanLipi" w:hAnsi="SolaimanLipi" w:cs="SolaimanLipi"/>
          <w:sz w:val="20"/>
          <w:szCs w:val="20"/>
          <w:rPrChange w:id="261" w:author="Fayazuddin Ahmad" w:date="2022-05-27T00:18:00Z">
            <w:rPr>
              <w:rFonts w:ascii="Shonar Bangla" w:hAnsi="Shonar Bangla" w:cs="Shonar Bangla"/>
              <w:sz w:val="20"/>
              <w:szCs w:val="20"/>
            </w:rPr>
          </w:rPrChange>
        </w:rPr>
      </w:pPr>
      <w:r w:rsidRPr="0099331F">
        <w:rPr>
          <w:rFonts w:ascii="SolaimanLipi" w:hAnsi="SolaimanLipi" w:cs="SolaimanLipi"/>
          <w:sz w:val="20"/>
          <w:szCs w:val="20"/>
          <w:rPrChange w:id="262" w:author="Fayazuddin Ahmad" w:date="2022-05-27T00:18:00Z">
            <w:rPr>
              <w:rFonts w:ascii="Shonar Bangla" w:hAnsi="Shonar Bangla" w:cs="Shonar Bangla"/>
              <w:sz w:val="20"/>
              <w:szCs w:val="20"/>
            </w:rPr>
          </w:rPrChange>
        </w:rPr>
        <w:t>প্রকল্পের সাইট এবং বাস্তবায়নকারী ইউনিট এই দুই পর্যায়েই জিআরএম</w:t>
      </w:r>
      <w:r w:rsidR="00797FC4" w:rsidRPr="0099331F">
        <w:rPr>
          <w:rFonts w:ascii="SolaimanLipi" w:hAnsi="SolaimanLipi" w:cs="SolaimanLipi"/>
          <w:sz w:val="20"/>
          <w:szCs w:val="20"/>
          <w:rPrChange w:id="263" w:author="Fayazuddin Ahmad" w:date="2022-05-27T00:18:00Z">
            <w:rPr>
              <w:rFonts w:ascii="Shonar Bangla" w:hAnsi="Shonar Bangla" w:cs="Shonar Bangla"/>
              <w:sz w:val="20"/>
              <w:szCs w:val="20"/>
            </w:rPr>
          </w:rPrChange>
        </w:rPr>
        <w:t xml:space="preserve"> </w:t>
      </w:r>
      <w:r w:rsidRPr="0099331F">
        <w:rPr>
          <w:rFonts w:ascii="SolaimanLipi" w:hAnsi="SolaimanLipi" w:cs="SolaimanLipi"/>
          <w:sz w:val="20"/>
          <w:szCs w:val="20"/>
          <w:rPrChange w:id="264" w:author="Fayazuddin Ahmad" w:date="2022-05-27T00:18:00Z">
            <w:rPr>
              <w:rFonts w:ascii="Shonar Bangla" w:hAnsi="Shonar Bangla" w:cs="Shonar Bangla"/>
              <w:sz w:val="20"/>
              <w:szCs w:val="20"/>
            </w:rPr>
          </w:rPrChange>
        </w:rPr>
        <w:t>(</w:t>
      </w:r>
      <w:r w:rsidR="00797FC4" w:rsidRPr="0099331F">
        <w:rPr>
          <w:rFonts w:ascii="SolaimanLipi" w:hAnsi="SolaimanLipi" w:cs="SolaimanLipi"/>
          <w:sz w:val="20"/>
          <w:szCs w:val="20"/>
          <w:rPrChange w:id="265" w:author="Fayazuddin Ahmad" w:date="2022-05-27T00:18:00Z">
            <w:rPr>
              <w:rFonts w:ascii="Shonar Bangla" w:hAnsi="Shonar Bangla" w:cs="Shonar Bangla"/>
              <w:sz w:val="20"/>
              <w:szCs w:val="20"/>
            </w:rPr>
          </w:rPrChange>
        </w:rPr>
        <w:t>GRM</w:t>
      </w:r>
      <w:r w:rsidRPr="0099331F">
        <w:rPr>
          <w:rFonts w:ascii="SolaimanLipi" w:hAnsi="SolaimanLipi" w:cs="SolaimanLipi"/>
          <w:sz w:val="20"/>
          <w:szCs w:val="20"/>
          <w:rPrChange w:id="266" w:author="Fayazuddin Ahmad" w:date="2022-05-27T00:18:00Z">
            <w:rPr>
              <w:rFonts w:ascii="Shonar Bangla" w:hAnsi="Shonar Bangla" w:cs="Shonar Bangla"/>
              <w:sz w:val="20"/>
              <w:szCs w:val="20"/>
            </w:rPr>
          </w:rPrChange>
        </w:rPr>
        <w:t xml:space="preserve">) প্রক্রিয়াটিকে এমনভাবে গঠন করা হবে যেন তা যৌনশোষণ ও </w:t>
      </w:r>
      <w:r w:rsidR="00205313" w:rsidRPr="0099331F">
        <w:rPr>
          <w:rFonts w:ascii="SolaimanLipi" w:hAnsi="SolaimanLipi" w:cs="SolaimanLipi"/>
          <w:sz w:val="20"/>
          <w:szCs w:val="20"/>
          <w:rPrChange w:id="267" w:author="Fayazuddin Ahmad" w:date="2022-05-27T00:18:00Z">
            <w:rPr>
              <w:rFonts w:ascii="Shonar Bangla" w:hAnsi="Shonar Bangla" w:cs="Shonar Bangla"/>
              <w:sz w:val="20"/>
              <w:szCs w:val="20"/>
            </w:rPr>
          </w:rPrChange>
        </w:rPr>
        <w:t>নিপী</w:t>
      </w:r>
      <w:r w:rsidRPr="0099331F">
        <w:rPr>
          <w:rFonts w:ascii="SolaimanLipi" w:hAnsi="SolaimanLipi" w:cs="SolaimanLipi"/>
          <w:sz w:val="20"/>
          <w:szCs w:val="20"/>
          <w:rPrChange w:id="268" w:author="Fayazuddin Ahmad" w:date="2022-05-27T00:18:00Z">
            <w:rPr>
              <w:rFonts w:ascii="Shonar Bangla" w:hAnsi="Shonar Bangla" w:cs="Shonar Bangla"/>
              <w:sz w:val="20"/>
              <w:szCs w:val="20"/>
            </w:rPr>
          </w:rPrChange>
        </w:rPr>
        <w:t xml:space="preserve">ড়ন এবং যৌন হয়রানি সংক্রান্ত যে কোনো ঘটনার </w:t>
      </w:r>
      <w:r w:rsidR="00205313" w:rsidRPr="0099331F">
        <w:rPr>
          <w:rFonts w:ascii="SolaimanLipi" w:hAnsi="SolaimanLipi" w:cs="SolaimanLipi"/>
          <w:sz w:val="20"/>
          <w:szCs w:val="20"/>
          <w:rPrChange w:id="269" w:author="Fayazuddin Ahmad" w:date="2022-05-27T00:18:00Z">
            <w:rPr>
              <w:rFonts w:ascii="Shonar Bangla" w:hAnsi="Shonar Bangla" w:cs="Shonar Bangla"/>
              <w:sz w:val="20"/>
              <w:szCs w:val="20"/>
            </w:rPr>
          </w:rPrChange>
        </w:rPr>
        <w:t xml:space="preserve">সঠিক সমাধানের ক্ষেত্রেও কার্যকরী ভূমিকা পালন করতে পারে। </w:t>
      </w:r>
      <w:r w:rsidR="00B060FC" w:rsidRPr="0099331F">
        <w:rPr>
          <w:rFonts w:ascii="SolaimanLipi" w:hAnsi="SolaimanLipi" w:cs="SolaimanLipi"/>
          <w:sz w:val="20"/>
          <w:szCs w:val="20"/>
          <w:rPrChange w:id="270" w:author="Fayazuddin Ahmad" w:date="2022-05-27T00:18:00Z">
            <w:rPr>
              <w:rFonts w:ascii="Shonar Bangla" w:hAnsi="Shonar Bangla" w:cs="Shonar Bangla"/>
              <w:sz w:val="20"/>
              <w:szCs w:val="20"/>
            </w:rPr>
          </w:rPrChange>
        </w:rPr>
        <w:t>যৌনশোষণ ও নিপীড়ন এবং যৌন হয়রানি সংক্রান্ত</w:t>
      </w:r>
      <w:r w:rsidR="00797FC4" w:rsidRPr="0099331F">
        <w:rPr>
          <w:rFonts w:ascii="SolaimanLipi" w:hAnsi="SolaimanLipi" w:cs="SolaimanLipi"/>
          <w:sz w:val="20"/>
          <w:szCs w:val="20"/>
          <w:rPrChange w:id="271" w:author="Fayazuddin Ahmad" w:date="2022-05-27T00:18:00Z">
            <w:rPr>
              <w:rFonts w:ascii="Shonar Bangla" w:hAnsi="Shonar Bangla" w:cs="Shonar Bangla"/>
              <w:sz w:val="20"/>
              <w:szCs w:val="20"/>
            </w:rPr>
          </w:rPrChange>
        </w:rPr>
        <w:t xml:space="preserve"> </w:t>
      </w:r>
      <w:r w:rsidR="00B060FC" w:rsidRPr="0099331F">
        <w:rPr>
          <w:rFonts w:ascii="SolaimanLipi" w:hAnsi="SolaimanLipi" w:cs="SolaimanLipi"/>
          <w:sz w:val="20"/>
          <w:szCs w:val="20"/>
          <w:rPrChange w:id="272" w:author="Fayazuddin Ahmad" w:date="2022-05-27T00:18:00Z">
            <w:rPr>
              <w:rFonts w:ascii="Shonar Bangla" w:hAnsi="Shonar Bangla" w:cs="Shonar Bangla"/>
              <w:sz w:val="20"/>
              <w:szCs w:val="20"/>
            </w:rPr>
          </w:rPrChange>
        </w:rPr>
        <w:t>(</w:t>
      </w:r>
      <w:r w:rsidR="00797FC4" w:rsidRPr="0099331F">
        <w:rPr>
          <w:rFonts w:ascii="SolaimanLipi" w:hAnsi="SolaimanLipi" w:cs="SolaimanLipi"/>
          <w:sz w:val="20"/>
          <w:szCs w:val="20"/>
          <w:rPrChange w:id="273" w:author="Fayazuddin Ahmad" w:date="2022-05-27T00:18:00Z">
            <w:rPr>
              <w:rFonts w:ascii="Shonar Bangla" w:hAnsi="Shonar Bangla" w:cs="Shonar Bangla"/>
              <w:sz w:val="20"/>
              <w:szCs w:val="20"/>
            </w:rPr>
          </w:rPrChange>
        </w:rPr>
        <w:t>SEA/SH</w:t>
      </w:r>
      <w:r w:rsidR="00B060FC" w:rsidRPr="0099331F">
        <w:rPr>
          <w:rFonts w:ascii="SolaimanLipi" w:hAnsi="SolaimanLipi" w:cs="SolaimanLipi"/>
          <w:sz w:val="20"/>
          <w:szCs w:val="20"/>
          <w:rPrChange w:id="274" w:author="Fayazuddin Ahmad" w:date="2022-05-27T00:18:00Z">
            <w:rPr>
              <w:rFonts w:ascii="Shonar Bangla" w:hAnsi="Shonar Bangla" w:cs="Shonar Bangla"/>
              <w:sz w:val="20"/>
              <w:szCs w:val="20"/>
            </w:rPr>
          </w:rPrChange>
        </w:rPr>
        <w:t xml:space="preserve">) যে কোনো </w:t>
      </w:r>
      <w:r w:rsidR="006F6145" w:rsidRPr="0099331F">
        <w:rPr>
          <w:rFonts w:ascii="SolaimanLipi" w:hAnsi="SolaimanLipi" w:cs="SolaimanLipi"/>
          <w:sz w:val="20"/>
          <w:szCs w:val="20"/>
          <w:rPrChange w:id="275" w:author="Fayazuddin Ahmad" w:date="2022-05-27T00:18:00Z">
            <w:rPr>
              <w:rFonts w:ascii="Shonar Bangla" w:hAnsi="Shonar Bangla" w:cs="Shonar Bangla"/>
              <w:sz w:val="20"/>
              <w:szCs w:val="20"/>
            </w:rPr>
          </w:rPrChange>
        </w:rPr>
        <w:t xml:space="preserve">অভিযোগ গোপনীয়তার সাথে </w:t>
      </w:r>
      <w:r w:rsidR="00CC76C6" w:rsidRPr="0099331F">
        <w:rPr>
          <w:rFonts w:ascii="SolaimanLipi" w:hAnsi="SolaimanLipi" w:cs="SolaimanLipi"/>
          <w:sz w:val="20"/>
          <w:szCs w:val="20"/>
          <w:rPrChange w:id="276" w:author="Fayazuddin Ahmad" w:date="2022-05-27T00:18:00Z">
            <w:rPr>
              <w:rFonts w:ascii="Shonar Bangla" w:hAnsi="Shonar Bangla" w:cs="Shonar Bangla"/>
              <w:sz w:val="20"/>
              <w:szCs w:val="20"/>
            </w:rPr>
          </w:rPrChange>
        </w:rPr>
        <w:t>নিরসনে</w:t>
      </w:r>
      <w:r w:rsidR="006F6145" w:rsidRPr="0099331F">
        <w:rPr>
          <w:rFonts w:ascii="SolaimanLipi" w:hAnsi="SolaimanLipi" w:cs="SolaimanLipi"/>
          <w:sz w:val="20"/>
          <w:szCs w:val="20"/>
          <w:rPrChange w:id="277" w:author="Fayazuddin Ahmad" w:date="2022-05-27T00:18:00Z">
            <w:rPr>
              <w:rFonts w:ascii="Shonar Bangla" w:hAnsi="Shonar Bangla" w:cs="Shonar Bangla"/>
              <w:sz w:val="20"/>
              <w:szCs w:val="20"/>
            </w:rPr>
          </w:rPrChange>
        </w:rPr>
        <w:t xml:space="preserve"> উদ্যোগ নেয়া হবে। এ ক্ষেত্রে </w:t>
      </w:r>
      <w:r w:rsidR="00CC76C6" w:rsidRPr="0099331F">
        <w:rPr>
          <w:rFonts w:ascii="SolaimanLipi" w:hAnsi="SolaimanLipi" w:cs="SolaimanLipi"/>
          <w:sz w:val="20"/>
          <w:szCs w:val="20"/>
          <w:rPrChange w:id="278" w:author="Fayazuddin Ahmad" w:date="2022-05-27T00:18:00Z">
            <w:rPr>
              <w:rFonts w:ascii="Shonar Bangla" w:hAnsi="Shonar Bangla" w:cs="Shonar Bangla"/>
              <w:sz w:val="20"/>
              <w:szCs w:val="20"/>
            </w:rPr>
          </w:rPrChange>
        </w:rPr>
        <w:t>নির্যাতন বা হয়রানির স্বীকার ব্যক্তির অধিকার, প্রয়োজন ও তার আশা-আকাঙ্খার</w:t>
      </w:r>
      <w:r w:rsidR="00766C80" w:rsidRPr="0099331F">
        <w:rPr>
          <w:rFonts w:ascii="SolaimanLipi" w:hAnsi="SolaimanLipi" w:cs="SolaimanLipi"/>
          <w:sz w:val="20"/>
          <w:szCs w:val="20"/>
          <w:rPrChange w:id="279" w:author="Fayazuddin Ahmad" w:date="2022-05-27T00:18:00Z">
            <w:rPr>
              <w:rFonts w:ascii="Shonar Bangla" w:hAnsi="Shonar Bangla" w:cs="Shonar Bangla"/>
              <w:sz w:val="20"/>
              <w:szCs w:val="20"/>
            </w:rPr>
          </w:rPrChange>
        </w:rPr>
        <w:t xml:space="preserve"> যেন</w:t>
      </w:r>
      <w:r w:rsidR="00CC76C6" w:rsidRPr="0099331F">
        <w:rPr>
          <w:rFonts w:ascii="SolaimanLipi" w:hAnsi="SolaimanLipi" w:cs="SolaimanLipi"/>
          <w:sz w:val="20"/>
          <w:szCs w:val="20"/>
          <w:rPrChange w:id="280" w:author="Fayazuddin Ahmad" w:date="2022-05-27T00:18:00Z">
            <w:rPr>
              <w:rFonts w:ascii="Shonar Bangla" w:hAnsi="Shonar Bangla" w:cs="Shonar Bangla"/>
              <w:sz w:val="20"/>
              <w:szCs w:val="20"/>
            </w:rPr>
          </w:rPrChange>
        </w:rPr>
        <w:t xml:space="preserve"> প্রতিফলন ঘটে এমনভাবে</w:t>
      </w:r>
      <w:r w:rsidR="00766C80" w:rsidRPr="0099331F">
        <w:rPr>
          <w:rFonts w:ascii="SolaimanLipi" w:hAnsi="SolaimanLipi" w:cs="SolaimanLipi"/>
          <w:sz w:val="20"/>
          <w:szCs w:val="20"/>
          <w:rPrChange w:id="281" w:author="Fayazuddin Ahmad" w:date="2022-05-27T00:18:00Z">
            <w:rPr>
              <w:rFonts w:ascii="Shonar Bangla" w:hAnsi="Shonar Bangla" w:cs="Shonar Bangla"/>
              <w:sz w:val="20"/>
              <w:szCs w:val="20"/>
            </w:rPr>
          </w:rPrChange>
        </w:rPr>
        <w:t>ই</w:t>
      </w:r>
      <w:r w:rsidR="00CC76C6" w:rsidRPr="0099331F">
        <w:rPr>
          <w:rFonts w:ascii="SolaimanLipi" w:hAnsi="SolaimanLipi" w:cs="SolaimanLipi"/>
          <w:sz w:val="20"/>
          <w:szCs w:val="20"/>
          <w:rPrChange w:id="282" w:author="Fayazuddin Ahmad" w:date="2022-05-27T00:18:00Z">
            <w:rPr>
              <w:rFonts w:ascii="Shonar Bangla" w:hAnsi="Shonar Bangla" w:cs="Shonar Bangla"/>
              <w:sz w:val="20"/>
              <w:szCs w:val="20"/>
            </w:rPr>
          </w:rPrChange>
        </w:rPr>
        <w:t xml:space="preserve"> তাকে সহযোগীতা করার ক্ষেত্রে </w:t>
      </w:r>
      <w:r w:rsidR="00CC76C6" w:rsidRPr="0099331F">
        <w:rPr>
          <w:sz w:val="20"/>
          <w:szCs w:val="20"/>
          <w:rPrChange w:id="283" w:author="Fayazuddin Ahmad" w:date="2022-05-27T00:18:00Z">
            <w:rPr>
              <w:rFonts w:ascii="Shonar Bangla" w:hAnsi="Shonar Bangla" w:cs="Shonar Bangla"/>
              <w:sz w:val="20"/>
              <w:szCs w:val="20"/>
            </w:rPr>
          </w:rPrChange>
        </w:rPr>
        <w:t>’</w:t>
      </w:r>
      <w:r w:rsidR="00CC76C6" w:rsidRPr="0099331F">
        <w:rPr>
          <w:rFonts w:ascii="SolaimanLipi" w:hAnsi="SolaimanLipi" w:cs="SolaimanLipi"/>
          <w:sz w:val="20"/>
          <w:szCs w:val="20"/>
          <w:rPrChange w:id="284" w:author="Fayazuddin Ahmad" w:date="2022-05-27T00:18:00Z">
            <w:rPr>
              <w:rFonts w:ascii="Shonar Bangla" w:hAnsi="Shonar Bangla" w:cs="Shonar Bangla"/>
              <w:sz w:val="20"/>
              <w:szCs w:val="20"/>
            </w:rPr>
          </w:rPrChange>
        </w:rPr>
        <w:t>সার্ভাইভর-সেন্টারড অ্যাপ্রোচ</w:t>
      </w:r>
      <w:r w:rsidR="00CC76C6" w:rsidRPr="0099331F">
        <w:rPr>
          <w:sz w:val="20"/>
          <w:szCs w:val="20"/>
          <w:rPrChange w:id="285" w:author="Fayazuddin Ahmad" w:date="2022-05-27T00:18:00Z">
            <w:rPr>
              <w:rFonts w:ascii="Shonar Bangla" w:hAnsi="Shonar Bangla" w:cs="Shonar Bangla"/>
              <w:sz w:val="20"/>
              <w:szCs w:val="20"/>
            </w:rPr>
          </w:rPrChange>
        </w:rPr>
        <w:t>’</w:t>
      </w:r>
      <w:r w:rsidR="00CC76C6" w:rsidRPr="0099331F">
        <w:rPr>
          <w:rFonts w:ascii="SolaimanLipi" w:hAnsi="SolaimanLipi" w:cs="SolaimanLipi"/>
          <w:sz w:val="20"/>
          <w:szCs w:val="20"/>
          <w:rPrChange w:id="286" w:author="Fayazuddin Ahmad" w:date="2022-05-27T00:18:00Z">
            <w:rPr>
              <w:rFonts w:ascii="Shonar Bangla" w:hAnsi="Shonar Bangla" w:cs="Shonar Bangla"/>
              <w:sz w:val="20"/>
              <w:szCs w:val="20"/>
            </w:rPr>
          </w:rPrChange>
        </w:rPr>
        <w:t xml:space="preserve"> নীতিতে কাজ করা হবে। একই সাথে</w:t>
      </w:r>
      <w:r w:rsidR="006F6145" w:rsidRPr="0099331F">
        <w:rPr>
          <w:rFonts w:ascii="SolaimanLipi" w:hAnsi="SolaimanLipi" w:cs="SolaimanLipi"/>
          <w:sz w:val="20"/>
          <w:szCs w:val="20"/>
          <w:rPrChange w:id="287" w:author="Fayazuddin Ahmad" w:date="2022-05-27T00:18:00Z">
            <w:rPr>
              <w:rFonts w:ascii="Shonar Bangla" w:hAnsi="Shonar Bangla" w:cs="Shonar Bangla"/>
              <w:sz w:val="20"/>
              <w:szCs w:val="20"/>
            </w:rPr>
          </w:rPrChange>
        </w:rPr>
        <w:t xml:space="preserve"> </w:t>
      </w:r>
      <w:r w:rsidR="00B060FC" w:rsidRPr="0099331F">
        <w:rPr>
          <w:rFonts w:ascii="SolaimanLipi" w:hAnsi="SolaimanLipi" w:cs="SolaimanLipi"/>
          <w:sz w:val="20"/>
          <w:szCs w:val="20"/>
          <w:rPrChange w:id="288" w:author="Fayazuddin Ahmad" w:date="2022-05-27T00:18:00Z">
            <w:rPr>
              <w:rFonts w:ascii="Shonar Bangla" w:hAnsi="Shonar Bangla" w:cs="Shonar Bangla"/>
              <w:sz w:val="20"/>
              <w:szCs w:val="20"/>
            </w:rPr>
          </w:rPrChange>
        </w:rPr>
        <w:t xml:space="preserve"> লিঙ্গভিত্তিক সহিংসতা বিষয়ক বিশ্বব্যাংকের </w:t>
      </w:r>
      <w:r w:rsidR="00B060FC" w:rsidRPr="0099331F">
        <w:rPr>
          <w:sz w:val="20"/>
          <w:szCs w:val="20"/>
          <w:rPrChange w:id="289" w:author="Fayazuddin Ahmad" w:date="2022-05-27T00:18:00Z">
            <w:rPr>
              <w:rFonts w:ascii="Shonar Bangla" w:hAnsi="Shonar Bangla" w:cs="Shonar Bangla"/>
              <w:sz w:val="20"/>
              <w:szCs w:val="20"/>
            </w:rPr>
          </w:rPrChange>
        </w:rPr>
        <w:t>‘</w:t>
      </w:r>
      <w:r w:rsidR="00B060FC" w:rsidRPr="0099331F">
        <w:rPr>
          <w:rFonts w:ascii="SolaimanLipi" w:hAnsi="SolaimanLipi" w:cs="SolaimanLipi"/>
          <w:sz w:val="20"/>
          <w:szCs w:val="20"/>
          <w:rPrChange w:id="290" w:author="Fayazuddin Ahmad" w:date="2022-05-27T00:18:00Z">
            <w:rPr>
              <w:rFonts w:ascii="Shonar Bangla" w:hAnsi="Shonar Bangla" w:cs="Shonar Bangla"/>
              <w:sz w:val="20"/>
              <w:szCs w:val="20"/>
            </w:rPr>
          </w:rPrChange>
        </w:rPr>
        <w:t>গুড প্র্যাকটিস নোট</w:t>
      </w:r>
      <w:r w:rsidR="00B060FC" w:rsidRPr="0099331F">
        <w:rPr>
          <w:sz w:val="20"/>
          <w:szCs w:val="20"/>
          <w:rPrChange w:id="291" w:author="Fayazuddin Ahmad" w:date="2022-05-27T00:18:00Z">
            <w:rPr>
              <w:rFonts w:ascii="Shonar Bangla" w:hAnsi="Shonar Bangla" w:cs="Shonar Bangla"/>
              <w:sz w:val="20"/>
              <w:szCs w:val="20"/>
            </w:rPr>
          </w:rPrChange>
        </w:rPr>
        <w:t>’</w:t>
      </w:r>
      <w:r w:rsidR="00B060FC" w:rsidRPr="0099331F">
        <w:rPr>
          <w:rFonts w:ascii="SolaimanLipi" w:hAnsi="SolaimanLipi" w:cs="SolaimanLipi"/>
          <w:sz w:val="20"/>
          <w:szCs w:val="20"/>
          <w:rPrChange w:id="292" w:author="Fayazuddin Ahmad" w:date="2022-05-27T00:18:00Z">
            <w:rPr>
              <w:rFonts w:ascii="Shonar Bangla" w:hAnsi="Shonar Bangla" w:cs="Shonar Bangla"/>
              <w:sz w:val="20"/>
              <w:szCs w:val="20"/>
            </w:rPr>
          </w:rPrChange>
        </w:rPr>
        <w:t xml:space="preserve"> (good practice note)</w:t>
      </w:r>
      <w:r w:rsidR="00CC76C6" w:rsidRPr="0099331F">
        <w:rPr>
          <w:rFonts w:ascii="SolaimanLipi" w:hAnsi="SolaimanLipi" w:cs="SolaimanLipi"/>
          <w:sz w:val="20"/>
          <w:szCs w:val="20"/>
          <w:rPrChange w:id="293" w:author="Fayazuddin Ahmad" w:date="2022-05-27T00:18:00Z">
            <w:rPr>
              <w:rFonts w:ascii="Shonar Bangla" w:hAnsi="Shonar Bangla" w:cs="Shonar Bangla"/>
              <w:sz w:val="20"/>
              <w:szCs w:val="20"/>
            </w:rPr>
          </w:rPrChange>
        </w:rPr>
        <w:t xml:space="preserve"> এ উল্লেখিত বিষয়গুলোও যৌনশোষণ ও নিপীড়ন এবং যৌন হয়রানি সংক্রান্ত অভিযোগ/ সমস্যা নিরসনে বিবেচনায় রাখা হবে।</w:t>
      </w:r>
      <w:r w:rsidR="00681985" w:rsidRPr="0099331F">
        <w:rPr>
          <w:rFonts w:ascii="SolaimanLipi" w:hAnsi="SolaimanLipi" w:cs="SolaimanLipi"/>
          <w:sz w:val="20"/>
          <w:szCs w:val="20"/>
          <w:rPrChange w:id="294" w:author="Fayazuddin Ahmad" w:date="2022-05-27T00:18:00Z">
            <w:rPr>
              <w:rFonts w:ascii="Shonar Bangla" w:hAnsi="Shonar Bangla" w:cs="Shonar Bangla"/>
              <w:sz w:val="20"/>
              <w:szCs w:val="20"/>
            </w:rPr>
          </w:rPrChange>
        </w:rPr>
        <w:t xml:space="preserve"> ‍প্রকল্প বাস্তবায়নকারী</w:t>
      </w:r>
      <w:r w:rsidR="00766C80" w:rsidRPr="0099331F">
        <w:rPr>
          <w:rFonts w:ascii="SolaimanLipi" w:hAnsi="SolaimanLipi" w:cs="SolaimanLipi"/>
          <w:sz w:val="20"/>
          <w:szCs w:val="20"/>
          <w:rPrChange w:id="295" w:author="Fayazuddin Ahmad" w:date="2022-05-27T00:18:00Z">
            <w:rPr>
              <w:rFonts w:ascii="Shonar Bangla" w:hAnsi="Shonar Bangla" w:cs="Shonar Bangla"/>
              <w:sz w:val="20"/>
              <w:szCs w:val="20"/>
            </w:rPr>
          </w:rPrChange>
        </w:rPr>
        <w:t xml:space="preserve"> প্রতিষ্ঠানসমূহ (</w:t>
      </w:r>
      <w:r w:rsidR="00797FC4" w:rsidRPr="0099331F">
        <w:rPr>
          <w:rFonts w:ascii="SolaimanLipi" w:hAnsi="SolaimanLipi" w:cs="SolaimanLipi"/>
          <w:sz w:val="20"/>
          <w:szCs w:val="20"/>
          <w:rPrChange w:id="296" w:author="Fayazuddin Ahmad" w:date="2022-05-27T00:18:00Z">
            <w:rPr>
              <w:rFonts w:ascii="Shonar Bangla" w:hAnsi="Shonar Bangla" w:cs="Shonar Bangla"/>
              <w:sz w:val="20"/>
              <w:szCs w:val="20"/>
            </w:rPr>
          </w:rPrChange>
        </w:rPr>
        <w:t>IA</w:t>
      </w:r>
      <w:r w:rsidR="00766C80" w:rsidRPr="0099331F">
        <w:rPr>
          <w:rFonts w:ascii="SolaimanLipi" w:hAnsi="SolaimanLipi" w:cs="SolaimanLipi"/>
          <w:sz w:val="20"/>
          <w:szCs w:val="20"/>
          <w:rPrChange w:id="297" w:author="Fayazuddin Ahmad" w:date="2022-05-27T00:18:00Z">
            <w:rPr>
              <w:rFonts w:ascii="Shonar Bangla" w:hAnsi="Shonar Bangla" w:cs="Shonar Bangla"/>
              <w:sz w:val="20"/>
              <w:szCs w:val="20"/>
            </w:rPr>
          </w:rPrChange>
        </w:rPr>
        <w:t>)</w:t>
      </w:r>
      <w:r w:rsidR="00797FC4" w:rsidRPr="0099331F">
        <w:rPr>
          <w:rFonts w:ascii="SolaimanLipi" w:hAnsi="SolaimanLipi" w:cs="SolaimanLipi"/>
          <w:sz w:val="20"/>
          <w:szCs w:val="20"/>
          <w:rPrChange w:id="298" w:author="Fayazuddin Ahmad" w:date="2022-05-27T00:18:00Z">
            <w:rPr>
              <w:rFonts w:ascii="Shonar Bangla" w:hAnsi="Shonar Bangla" w:cs="Shonar Bangla"/>
              <w:sz w:val="20"/>
              <w:szCs w:val="20"/>
            </w:rPr>
          </w:rPrChange>
        </w:rPr>
        <w:t xml:space="preserve">, </w:t>
      </w:r>
      <w:r w:rsidR="00766C80" w:rsidRPr="0099331F">
        <w:rPr>
          <w:rFonts w:ascii="SolaimanLipi" w:hAnsi="SolaimanLipi" w:cs="SolaimanLipi"/>
          <w:sz w:val="20"/>
          <w:szCs w:val="20"/>
          <w:rPrChange w:id="299" w:author="Fayazuddin Ahmad" w:date="2022-05-27T00:18:00Z">
            <w:rPr>
              <w:rFonts w:ascii="Shonar Bangla" w:hAnsi="Shonar Bangla" w:cs="Shonar Bangla"/>
              <w:sz w:val="20"/>
              <w:szCs w:val="20"/>
            </w:rPr>
          </w:rPrChange>
        </w:rPr>
        <w:t>প্রকল্প বাস্তবায়নকারী ইউনিট (</w:t>
      </w:r>
      <w:r w:rsidR="00797FC4" w:rsidRPr="0099331F">
        <w:rPr>
          <w:rFonts w:ascii="SolaimanLipi" w:hAnsi="SolaimanLipi" w:cs="SolaimanLipi"/>
          <w:sz w:val="20"/>
          <w:szCs w:val="20"/>
          <w:rPrChange w:id="300" w:author="Fayazuddin Ahmad" w:date="2022-05-27T00:18:00Z">
            <w:rPr>
              <w:rFonts w:ascii="Shonar Bangla" w:hAnsi="Shonar Bangla" w:cs="Shonar Bangla"/>
              <w:sz w:val="20"/>
              <w:szCs w:val="20"/>
            </w:rPr>
          </w:rPrChange>
        </w:rPr>
        <w:t>PIU</w:t>
      </w:r>
      <w:r w:rsidR="00766C80" w:rsidRPr="0099331F">
        <w:rPr>
          <w:rFonts w:ascii="SolaimanLipi" w:hAnsi="SolaimanLipi" w:cs="SolaimanLipi"/>
          <w:sz w:val="20"/>
          <w:szCs w:val="20"/>
          <w:rPrChange w:id="301" w:author="Fayazuddin Ahmad" w:date="2022-05-27T00:18:00Z">
            <w:rPr>
              <w:rFonts w:ascii="Shonar Bangla" w:hAnsi="Shonar Bangla" w:cs="Shonar Bangla"/>
              <w:sz w:val="20"/>
              <w:szCs w:val="20"/>
            </w:rPr>
          </w:rPrChange>
        </w:rPr>
        <w:t>)</w:t>
      </w:r>
      <w:r w:rsidR="00797FC4" w:rsidRPr="0099331F">
        <w:rPr>
          <w:rFonts w:ascii="SolaimanLipi" w:hAnsi="SolaimanLipi" w:cs="SolaimanLipi"/>
          <w:sz w:val="20"/>
          <w:szCs w:val="20"/>
          <w:rPrChange w:id="302" w:author="Fayazuddin Ahmad" w:date="2022-05-27T00:18:00Z">
            <w:rPr>
              <w:rFonts w:ascii="Shonar Bangla" w:hAnsi="Shonar Bangla" w:cs="Shonar Bangla"/>
              <w:sz w:val="20"/>
              <w:szCs w:val="20"/>
            </w:rPr>
          </w:rPrChange>
        </w:rPr>
        <w:t xml:space="preserve"> এবং </w:t>
      </w:r>
      <w:r w:rsidR="00766C80" w:rsidRPr="0099331F">
        <w:rPr>
          <w:rFonts w:ascii="SolaimanLipi" w:hAnsi="SolaimanLipi" w:cs="SolaimanLipi"/>
          <w:sz w:val="20"/>
          <w:szCs w:val="20"/>
          <w:rPrChange w:id="303" w:author="Fayazuddin Ahmad" w:date="2022-05-27T00:18:00Z">
            <w:rPr>
              <w:rFonts w:ascii="Shonar Bangla" w:hAnsi="Shonar Bangla" w:cs="Shonar Bangla"/>
              <w:sz w:val="20"/>
              <w:szCs w:val="20"/>
            </w:rPr>
          </w:rPrChange>
        </w:rPr>
        <w:t xml:space="preserve">প্রকল্পের কাজে নিযুক্ত ঠিকাদারী প্রতিষ্ঠান কোনো ধরনের অভিযোগ বা সমস্যা নিরসনে এবং </w:t>
      </w:r>
      <w:r w:rsidR="00797FC4" w:rsidRPr="0099331F">
        <w:rPr>
          <w:rFonts w:ascii="SolaimanLipi" w:hAnsi="SolaimanLipi" w:cs="SolaimanLipi"/>
          <w:sz w:val="20"/>
          <w:szCs w:val="20"/>
          <w:rPrChange w:id="304" w:author="Fayazuddin Ahmad" w:date="2022-05-27T00:18:00Z">
            <w:rPr>
              <w:rFonts w:ascii="Shonar Bangla" w:hAnsi="Shonar Bangla" w:cs="Shonar Bangla"/>
              <w:sz w:val="20"/>
              <w:szCs w:val="20"/>
            </w:rPr>
          </w:rPrChange>
        </w:rPr>
        <w:t xml:space="preserve">প্রাসঙ্গিক পরিষেবা প্রদানের জন্য </w:t>
      </w:r>
      <w:r w:rsidR="00766C80" w:rsidRPr="0099331F">
        <w:rPr>
          <w:rFonts w:ascii="SolaimanLipi" w:hAnsi="SolaimanLipi" w:cs="SolaimanLipi"/>
          <w:sz w:val="20"/>
          <w:szCs w:val="20"/>
          <w:rPrChange w:id="305" w:author="Fayazuddin Ahmad" w:date="2022-05-27T00:18:00Z">
            <w:rPr>
              <w:rFonts w:ascii="Shonar Bangla" w:hAnsi="Shonar Bangla" w:cs="Shonar Bangla"/>
              <w:sz w:val="20"/>
              <w:szCs w:val="20"/>
            </w:rPr>
          </w:rPrChange>
        </w:rPr>
        <w:t>সক্ষম নয়</w:t>
      </w:r>
      <w:r w:rsidR="00797FC4" w:rsidRPr="0099331F">
        <w:rPr>
          <w:rFonts w:ascii="SolaimanLipi" w:hAnsi="SolaimanLipi" w:cs="SolaimanLipi"/>
          <w:sz w:val="20"/>
          <w:szCs w:val="20"/>
          <w:rPrChange w:id="306" w:author="Fayazuddin Ahmad" w:date="2022-05-27T00:18:00Z">
            <w:rPr>
              <w:rFonts w:ascii="Shonar Bangla" w:hAnsi="Shonar Bangla" w:cs="Shonar Bangla"/>
              <w:sz w:val="20"/>
              <w:szCs w:val="20"/>
            </w:rPr>
          </w:rPrChange>
        </w:rPr>
        <w:t>।</w:t>
      </w:r>
      <w:r w:rsidR="00766C80" w:rsidRPr="0099331F">
        <w:rPr>
          <w:rFonts w:ascii="SolaimanLipi" w:hAnsi="SolaimanLipi" w:cs="SolaimanLipi"/>
          <w:sz w:val="20"/>
          <w:szCs w:val="20"/>
          <w:rPrChange w:id="307" w:author="Fayazuddin Ahmad" w:date="2022-05-27T00:18:00Z">
            <w:rPr>
              <w:rFonts w:ascii="Shonar Bangla" w:hAnsi="Shonar Bangla" w:cs="Shonar Bangla"/>
              <w:sz w:val="20"/>
              <w:szCs w:val="20"/>
            </w:rPr>
          </w:rPrChange>
        </w:rPr>
        <w:t xml:space="preserve"> প্রকল্প বাস্তবায়নকারী প্রতিষ্ঠানসমূহের</w:t>
      </w:r>
      <w:r w:rsidR="00797FC4" w:rsidRPr="0099331F">
        <w:rPr>
          <w:rFonts w:ascii="SolaimanLipi" w:hAnsi="SolaimanLipi" w:cs="SolaimanLipi"/>
          <w:sz w:val="20"/>
          <w:szCs w:val="20"/>
          <w:rPrChange w:id="308" w:author="Fayazuddin Ahmad" w:date="2022-05-27T00:18:00Z">
            <w:rPr>
              <w:rFonts w:ascii="Shonar Bangla" w:hAnsi="Shonar Bangla" w:cs="Shonar Bangla"/>
              <w:sz w:val="20"/>
              <w:szCs w:val="20"/>
            </w:rPr>
          </w:rPrChange>
        </w:rPr>
        <w:t xml:space="preserve"> </w:t>
      </w:r>
      <w:r w:rsidR="00766C80" w:rsidRPr="0099331F">
        <w:rPr>
          <w:rFonts w:ascii="SolaimanLipi" w:hAnsi="SolaimanLipi" w:cs="SolaimanLipi"/>
          <w:sz w:val="20"/>
          <w:szCs w:val="20"/>
          <w:rPrChange w:id="309" w:author="Fayazuddin Ahmad" w:date="2022-05-27T00:18:00Z">
            <w:rPr>
              <w:rFonts w:ascii="Shonar Bangla" w:hAnsi="Shonar Bangla" w:cs="Shonar Bangla"/>
              <w:sz w:val="20"/>
              <w:szCs w:val="20"/>
            </w:rPr>
          </w:rPrChange>
        </w:rPr>
        <w:t>(</w:t>
      </w:r>
      <w:r w:rsidR="00797FC4" w:rsidRPr="0099331F">
        <w:rPr>
          <w:rFonts w:ascii="SolaimanLipi" w:hAnsi="SolaimanLipi" w:cs="SolaimanLipi"/>
          <w:sz w:val="20"/>
          <w:szCs w:val="20"/>
          <w:rPrChange w:id="310" w:author="Fayazuddin Ahmad" w:date="2022-05-27T00:18:00Z">
            <w:rPr>
              <w:rFonts w:ascii="Shonar Bangla" w:hAnsi="Shonar Bangla" w:cs="Shonar Bangla"/>
              <w:sz w:val="20"/>
              <w:szCs w:val="20"/>
            </w:rPr>
          </w:rPrChange>
        </w:rPr>
        <w:t>IA</w:t>
      </w:r>
      <w:r w:rsidR="00766C80" w:rsidRPr="0099331F">
        <w:rPr>
          <w:rFonts w:ascii="SolaimanLipi" w:hAnsi="SolaimanLipi" w:cs="SolaimanLipi"/>
          <w:sz w:val="20"/>
          <w:szCs w:val="20"/>
          <w:rPrChange w:id="311" w:author="Fayazuddin Ahmad" w:date="2022-05-27T00:18:00Z">
            <w:rPr>
              <w:rFonts w:ascii="Shonar Bangla" w:hAnsi="Shonar Bangla" w:cs="Shonar Bangla"/>
              <w:sz w:val="20"/>
              <w:szCs w:val="20"/>
            </w:rPr>
          </w:rPrChange>
        </w:rPr>
        <w:t>) প্রকল্প বাস্তবায়নকারী ইউনিটের</w:t>
      </w:r>
      <w:r w:rsidR="00797FC4" w:rsidRPr="0099331F">
        <w:rPr>
          <w:rFonts w:ascii="SolaimanLipi" w:hAnsi="SolaimanLipi" w:cs="SolaimanLipi"/>
          <w:sz w:val="20"/>
          <w:szCs w:val="20"/>
          <w:rPrChange w:id="312" w:author="Fayazuddin Ahmad" w:date="2022-05-27T00:18:00Z">
            <w:rPr>
              <w:rFonts w:ascii="Shonar Bangla" w:hAnsi="Shonar Bangla" w:cs="Shonar Bangla"/>
              <w:sz w:val="20"/>
              <w:szCs w:val="20"/>
            </w:rPr>
          </w:rPrChange>
        </w:rPr>
        <w:t xml:space="preserve"> </w:t>
      </w:r>
      <w:r w:rsidR="00766C80" w:rsidRPr="0099331F">
        <w:rPr>
          <w:rFonts w:ascii="SolaimanLipi" w:hAnsi="SolaimanLipi" w:cs="SolaimanLipi"/>
          <w:sz w:val="20"/>
          <w:szCs w:val="20"/>
          <w:rPrChange w:id="313" w:author="Fayazuddin Ahmad" w:date="2022-05-27T00:18:00Z">
            <w:rPr>
              <w:rFonts w:ascii="Shonar Bangla" w:hAnsi="Shonar Bangla" w:cs="Shonar Bangla"/>
              <w:sz w:val="20"/>
              <w:szCs w:val="20"/>
            </w:rPr>
          </w:rPrChange>
        </w:rPr>
        <w:t>(</w:t>
      </w:r>
      <w:r w:rsidR="00797FC4" w:rsidRPr="0099331F">
        <w:rPr>
          <w:rFonts w:ascii="SolaimanLipi" w:hAnsi="SolaimanLipi" w:cs="SolaimanLipi"/>
          <w:sz w:val="20"/>
          <w:szCs w:val="20"/>
          <w:rPrChange w:id="314" w:author="Fayazuddin Ahmad" w:date="2022-05-27T00:18:00Z">
            <w:rPr>
              <w:rFonts w:ascii="Shonar Bangla" w:hAnsi="Shonar Bangla" w:cs="Shonar Bangla"/>
              <w:sz w:val="20"/>
              <w:szCs w:val="20"/>
            </w:rPr>
          </w:rPrChange>
        </w:rPr>
        <w:t>PIU</w:t>
      </w:r>
      <w:r w:rsidR="00766C80" w:rsidRPr="0099331F">
        <w:rPr>
          <w:rFonts w:ascii="SolaimanLipi" w:hAnsi="SolaimanLipi" w:cs="SolaimanLipi"/>
          <w:sz w:val="20"/>
          <w:szCs w:val="20"/>
          <w:rPrChange w:id="315" w:author="Fayazuddin Ahmad" w:date="2022-05-27T00:18:00Z">
            <w:rPr>
              <w:rFonts w:ascii="Shonar Bangla" w:hAnsi="Shonar Bangla" w:cs="Shonar Bangla"/>
              <w:sz w:val="20"/>
              <w:szCs w:val="20"/>
            </w:rPr>
          </w:rPrChange>
        </w:rPr>
        <w:t>) নিযুক্ত জেন্ডার এক্সপার্ট</w:t>
      </w:r>
      <w:r w:rsidR="00797FC4" w:rsidRPr="0099331F">
        <w:rPr>
          <w:rFonts w:ascii="SolaimanLipi" w:hAnsi="SolaimanLipi" w:cs="SolaimanLipi"/>
          <w:sz w:val="20"/>
          <w:szCs w:val="20"/>
          <w:rPrChange w:id="316" w:author="Fayazuddin Ahmad" w:date="2022-05-27T00:18:00Z">
            <w:rPr>
              <w:rFonts w:ascii="Shonar Bangla" w:hAnsi="Shonar Bangla" w:cs="Shonar Bangla"/>
              <w:sz w:val="20"/>
              <w:szCs w:val="20"/>
            </w:rPr>
          </w:rPrChange>
        </w:rPr>
        <w:t xml:space="preserve"> এবং মনোনীত </w:t>
      </w:r>
      <w:r w:rsidR="00766C80" w:rsidRPr="0099331F">
        <w:rPr>
          <w:rFonts w:ascii="SolaimanLipi" w:hAnsi="SolaimanLipi" w:cs="SolaimanLipi"/>
          <w:sz w:val="20"/>
          <w:szCs w:val="20"/>
          <w:rPrChange w:id="317" w:author="Fayazuddin Ahmad" w:date="2022-05-27T00:18:00Z">
            <w:rPr>
              <w:rFonts w:ascii="Shonar Bangla" w:hAnsi="Shonar Bangla" w:cs="Shonar Bangla"/>
              <w:sz w:val="20"/>
              <w:szCs w:val="20"/>
            </w:rPr>
          </w:rPrChange>
        </w:rPr>
        <w:t>যৌনশোষণ ও নিপীড়ন এবং যৌন হয়রানি বিষয়ক</w:t>
      </w:r>
      <w:r w:rsidR="00797FC4" w:rsidRPr="0099331F">
        <w:rPr>
          <w:rFonts w:ascii="SolaimanLipi" w:hAnsi="SolaimanLipi" w:cs="SolaimanLipi"/>
          <w:sz w:val="20"/>
          <w:szCs w:val="20"/>
          <w:rPrChange w:id="318" w:author="Fayazuddin Ahmad" w:date="2022-05-27T00:18:00Z">
            <w:rPr>
              <w:rFonts w:ascii="Shonar Bangla" w:hAnsi="Shonar Bangla" w:cs="Shonar Bangla"/>
              <w:sz w:val="20"/>
              <w:szCs w:val="20"/>
            </w:rPr>
          </w:rPrChange>
        </w:rPr>
        <w:t xml:space="preserve"> ফোকাল </w:t>
      </w:r>
      <w:r w:rsidR="00766C80" w:rsidRPr="0099331F">
        <w:rPr>
          <w:rFonts w:ascii="SolaimanLipi" w:hAnsi="SolaimanLipi" w:cs="SolaimanLipi"/>
          <w:sz w:val="20"/>
          <w:szCs w:val="20"/>
          <w:rPrChange w:id="319" w:author="Fayazuddin Ahmad" w:date="2022-05-27T00:18:00Z">
            <w:rPr>
              <w:rFonts w:ascii="Shonar Bangla" w:hAnsi="Shonar Bangla" w:cs="Shonar Bangla"/>
              <w:sz w:val="20"/>
              <w:szCs w:val="20"/>
            </w:rPr>
          </w:rPrChange>
        </w:rPr>
        <w:t xml:space="preserve">পার্সন যে কোনো ধরনের অভিযোগ বা হয়রানিমূলক ঘটনা </w:t>
      </w:r>
      <w:r w:rsidR="00797FC4" w:rsidRPr="0099331F">
        <w:rPr>
          <w:rFonts w:ascii="SolaimanLipi" w:hAnsi="SolaimanLipi" w:cs="SolaimanLipi"/>
          <w:sz w:val="20"/>
          <w:szCs w:val="20"/>
          <w:rPrChange w:id="320" w:author="Fayazuddin Ahmad" w:date="2022-05-27T00:18:00Z">
            <w:rPr>
              <w:rFonts w:ascii="Shonar Bangla" w:hAnsi="Shonar Bangla" w:cs="Shonar Bangla"/>
              <w:sz w:val="20"/>
              <w:szCs w:val="20"/>
            </w:rPr>
          </w:rPrChange>
        </w:rPr>
        <w:t>মূল্যায়ন করবেন এবং</w:t>
      </w:r>
      <w:r w:rsidR="00766C80" w:rsidRPr="0099331F">
        <w:rPr>
          <w:rFonts w:ascii="SolaimanLipi" w:hAnsi="SolaimanLipi" w:cs="SolaimanLipi"/>
          <w:sz w:val="20"/>
          <w:szCs w:val="20"/>
          <w:rPrChange w:id="321" w:author="Fayazuddin Ahmad" w:date="2022-05-27T00:18:00Z">
            <w:rPr>
              <w:rFonts w:ascii="Shonar Bangla" w:hAnsi="Shonar Bangla" w:cs="Shonar Bangla"/>
              <w:sz w:val="20"/>
              <w:szCs w:val="20"/>
            </w:rPr>
          </w:rPrChange>
        </w:rPr>
        <w:t xml:space="preserve"> সেই সাপেক্ষে যেই সকল প্রাতিষ্ঠানিক সেবা প্রাসঙ্গিক এবং প্রকল্প এলাকায় সহজলভ্য হয়; যেমন; স্বাস্থ্য সুবিধা, আইন প্রয়োগকারীর সংস্থার জেন্ডার বিশেষায়িত ইউনিট ইত্যাদি, মোতাবেক অভিযোগকারীকে রেফার করবে।</w:t>
      </w:r>
    </w:p>
    <w:p w14:paraId="219C0CCF" w14:textId="249A8A6E" w:rsidR="0027712F" w:rsidRPr="0099331F" w:rsidRDefault="004206A2" w:rsidP="006727AA">
      <w:pPr>
        <w:spacing w:after="160" w:line="259" w:lineRule="auto"/>
        <w:jc w:val="both"/>
        <w:rPr>
          <w:rFonts w:ascii="SolaimanLipi" w:hAnsi="SolaimanLipi" w:cs="SolaimanLipi"/>
          <w:sz w:val="20"/>
          <w:szCs w:val="20"/>
          <w:rPrChange w:id="322" w:author="Fayazuddin Ahmad" w:date="2022-05-27T00:18:00Z">
            <w:rPr>
              <w:rFonts w:ascii="Shonar Bangla" w:hAnsi="Shonar Bangla" w:cs="Shonar Bangla"/>
              <w:sz w:val="20"/>
              <w:szCs w:val="20"/>
            </w:rPr>
          </w:rPrChange>
        </w:rPr>
      </w:pPr>
      <w:r w:rsidRPr="0099331F">
        <w:rPr>
          <w:rFonts w:ascii="SolaimanLipi" w:hAnsi="SolaimanLipi" w:cs="SolaimanLipi"/>
          <w:sz w:val="20"/>
          <w:szCs w:val="20"/>
          <w:rPrChange w:id="323" w:author="Fayazuddin Ahmad" w:date="2022-05-27T00:18:00Z">
            <w:rPr>
              <w:rFonts w:ascii="Shonar Bangla" w:hAnsi="Shonar Bangla" w:cs="Shonar Bangla"/>
              <w:sz w:val="20"/>
              <w:szCs w:val="20"/>
            </w:rPr>
          </w:rPrChange>
        </w:rPr>
        <w:t>প্রকল্প এলাকায় জিআরএম (</w:t>
      </w:r>
      <w:r w:rsidR="008179A6" w:rsidRPr="0099331F">
        <w:rPr>
          <w:rFonts w:ascii="SolaimanLipi" w:hAnsi="SolaimanLipi" w:cs="SolaimanLipi"/>
          <w:sz w:val="20"/>
          <w:szCs w:val="20"/>
          <w:rPrChange w:id="324" w:author="Fayazuddin Ahmad" w:date="2022-05-27T00:18:00Z">
            <w:rPr>
              <w:rFonts w:ascii="Shonar Bangla" w:hAnsi="Shonar Bangla" w:cs="Shonar Bangla"/>
              <w:sz w:val="20"/>
              <w:szCs w:val="20"/>
            </w:rPr>
          </w:rPrChange>
        </w:rPr>
        <w:t>GRM</w:t>
      </w:r>
      <w:r w:rsidRPr="0099331F">
        <w:rPr>
          <w:rFonts w:ascii="SolaimanLipi" w:hAnsi="SolaimanLipi" w:cs="SolaimanLipi"/>
          <w:sz w:val="20"/>
          <w:szCs w:val="20"/>
          <w:rPrChange w:id="325" w:author="Fayazuddin Ahmad" w:date="2022-05-27T00:18:00Z">
            <w:rPr>
              <w:rFonts w:ascii="Shonar Bangla" w:hAnsi="Shonar Bangla" w:cs="Shonar Bangla"/>
              <w:sz w:val="20"/>
              <w:szCs w:val="20"/>
            </w:rPr>
          </w:rPrChange>
        </w:rPr>
        <w:t>)</w:t>
      </w:r>
      <w:r w:rsidR="008179A6" w:rsidRPr="0099331F">
        <w:rPr>
          <w:rFonts w:ascii="SolaimanLipi" w:hAnsi="SolaimanLipi" w:cs="SolaimanLipi"/>
          <w:sz w:val="20"/>
          <w:szCs w:val="20"/>
          <w:rPrChange w:id="326" w:author="Fayazuddin Ahmad" w:date="2022-05-27T00:18:00Z">
            <w:rPr>
              <w:rFonts w:ascii="Shonar Bangla" w:hAnsi="Shonar Bangla" w:cs="Shonar Bangla"/>
              <w:sz w:val="20"/>
              <w:szCs w:val="20"/>
            </w:rPr>
          </w:rPrChange>
        </w:rPr>
        <w:t xml:space="preserve"> সম্পর্কিত তথ্য </w:t>
      </w:r>
      <w:r w:rsidRPr="0099331F">
        <w:rPr>
          <w:rFonts w:ascii="SolaimanLipi" w:hAnsi="SolaimanLipi" w:cs="SolaimanLipi"/>
          <w:sz w:val="20"/>
          <w:szCs w:val="20"/>
          <w:rPrChange w:id="327" w:author="Fayazuddin Ahmad" w:date="2022-05-27T00:18:00Z">
            <w:rPr>
              <w:rFonts w:ascii="Shonar Bangla" w:hAnsi="Shonar Bangla" w:cs="Shonar Bangla"/>
              <w:sz w:val="20"/>
              <w:szCs w:val="20"/>
            </w:rPr>
          </w:rPrChange>
        </w:rPr>
        <w:t>প্রকল্প দ্বারা ক্ষতিগ্রস্থ ব্যক্তি (</w:t>
      </w:r>
      <w:r w:rsidR="008179A6" w:rsidRPr="0099331F">
        <w:rPr>
          <w:rFonts w:ascii="SolaimanLipi" w:hAnsi="SolaimanLipi" w:cs="SolaimanLipi"/>
          <w:sz w:val="20"/>
          <w:szCs w:val="20"/>
          <w:rPrChange w:id="328" w:author="Fayazuddin Ahmad" w:date="2022-05-27T00:18:00Z">
            <w:rPr>
              <w:rFonts w:ascii="Shonar Bangla" w:hAnsi="Shonar Bangla" w:cs="Shonar Bangla"/>
              <w:sz w:val="20"/>
              <w:szCs w:val="20"/>
            </w:rPr>
          </w:rPrChange>
        </w:rPr>
        <w:t>PAPs</w:t>
      </w:r>
      <w:r w:rsidRPr="0099331F">
        <w:rPr>
          <w:rFonts w:ascii="SolaimanLipi" w:hAnsi="SolaimanLipi" w:cs="SolaimanLipi"/>
          <w:sz w:val="20"/>
          <w:szCs w:val="20"/>
          <w:rPrChange w:id="329" w:author="Fayazuddin Ahmad" w:date="2022-05-27T00:18:00Z">
            <w:rPr>
              <w:rFonts w:ascii="Shonar Bangla" w:hAnsi="Shonar Bangla" w:cs="Shonar Bangla"/>
              <w:sz w:val="20"/>
              <w:szCs w:val="20"/>
            </w:rPr>
          </w:rPrChange>
        </w:rPr>
        <w:t>)</w:t>
      </w:r>
      <w:r w:rsidR="008179A6" w:rsidRPr="0099331F">
        <w:rPr>
          <w:rFonts w:ascii="SolaimanLipi" w:hAnsi="SolaimanLipi" w:cs="SolaimanLipi"/>
          <w:sz w:val="20"/>
          <w:szCs w:val="20"/>
          <w:rPrChange w:id="330" w:author="Fayazuddin Ahmad" w:date="2022-05-27T00:18:00Z">
            <w:rPr>
              <w:rFonts w:ascii="Shonar Bangla" w:hAnsi="Shonar Bangla" w:cs="Shonar Bangla"/>
              <w:sz w:val="20"/>
              <w:szCs w:val="20"/>
            </w:rPr>
          </w:rPrChange>
        </w:rPr>
        <w:t xml:space="preserve"> এবং </w:t>
      </w:r>
      <w:r w:rsidRPr="0099331F">
        <w:rPr>
          <w:rFonts w:ascii="SolaimanLipi" w:hAnsi="SolaimanLipi" w:cs="SolaimanLipi"/>
          <w:sz w:val="20"/>
          <w:szCs w:val="20"/>
          <w:rPrChange w:id="331" w:author="Fayazuddin Ahmad" w:date="2022-05-27T00:18:00Z">
            <w:rPr>
              <w:rFonts w:ascii="Shonar Bangla" w:hAnsi="Shonar Bangla" w:cs="Shonar Bangla"/>
              <w:sz w:val="20"/>
              <w:szCs w:val="20"/>
            </w:rPr>
          </w:rPrChange>
        </w:rPr>
        <w:t>প্রকল্পের সাথে জড়িত</w:t>
      </w:r>
      <w:r w:rsidR="008179A6" w:rsidRPr="0099331F">
        <w:rPr>
          <w:rFonts w:ascii="SolaimanLipi" w:hAnsi="SolaimanLipi" w:cs="SolaimanLipi"/>
          <w:sz w:val="20"/>
          <w:szCs w:val="20"/>
          <w:rPrChange w:id="332" w:author="Fayazuddin Ahmad" w:date="2022-05-27T00:18:00Z">
            <w:rPr>
              <w:rFonts w:ascii="Shonar Bangla" w:hAnsi="Shonar Bangla" w:cs="Shonar Bangla"/>
              <w:sz w:val="20"/>
              <w:szCs w:val="20"/>
            </w:rPr>
          </w:rPrChange>
        </w:rPr>
        <w:t xml:space="preserve"> বৃহত্তর স্টেকহোল্ডারদের মধ্যে ব্যাপকভাবে </w:t>
      </w:r>
      <w:r w:rsidRPr="0099331F">
        <w:rPr>
          <w:rFonts w:ascii="SolaimanLipi" w:hAnsi="SolaimanLipi" w:cs="SolaimanLipi"/>
          <w:sz w:val="20"/>
          <w:szCs w:val="20"/>
          <w:rPrChange w:id="333" w:author="Fayazuddin Ahmad" w:date="2022-05-27T00:18:00Z">
            <w:rPr>
              <w:rFonts w:ascii="Shonar Bangla" w:hAnsi="Shonar Bangla" w:cs="Shonar Bangla"/>
              <w:sz w:val="20"/>
              <w:szCs w:val="20"/>
            </w:rPr>
          </w:rPrChange>
        </w:rPr>
        <w:t>পৌঁছে</w:t>
      </w:r>
      <w:r w:rsidR="008179A6" w:rsidRPr="0099331F">
        <w:rPr>
          <w:rFonts w:ascii="SolaimanLipi" w:hAnsi="SolaimanLipi" w:cs="SolaimanLipi"/>
          <w:sz w:val="20"/>
          <w:szCs w:val="20"/>
          <w:rPrChange w:id="334" w:author="Fayazuddin Ahmad" w:date="2022-05-27T00:18:00Z">
            <w:rPr>
              <w:rFonts w:ascii="Shonar Bangla" w:hAnsi="Shonar Bangla" w:cs="Shonar Bangla"/>
              <w:sz w:val="20"/>
              <w:szCs w:val="20"/>
            </w:rPr>
          </w:rPrChange>
        </w:rPr>
        <w:t xml:space="preserve"> দেওয়া হবে। </w:t>
      </w:r>
      <w:r w:rsidRPr="0099331F">
        <w:rPr>
          <w:rFonts w:ascii="SolaimanLipi" w:hAnsi="SolaimanLipi" w:cs="SolaimanLipi"/>
          <w:sz w:val="20"/>
          <w:szCs w:val="20"/>
          <w:rPrChange w:id="335" w:author="Fayazuddin Ahmad" w:date="2022-05-27T00:18:00Z">
            <w:rPr>
              <w:rFonts w:ascii="Shonar Bangla" w:hAnsi="Shonar Bangla" w:cs="Shonar Bangla"/>
              <w:sz w:val="20"/>
              <w:szCs w:val="20"/>
            </w:rPr>
          </w:rPrChange>
        </w:rPr>
        <w:t>জি</w:t>
      </w:r>
      <w:proofErr w:type="gramStart"/>
      <w:r w:rsidRPr="0099331F">
        <w:rPr>
          <w:rFonts w:ascii="SolaimanLipi" w:hAnsi="SolaimanLipi" w:cs="SolaimanLipi"/>
          <w:sz w:val="20"/>
          <w:szCs w:val="20"/>
          <w:rPrChange w:id="336" w:author="Fayazuddin Ahmad" w:date="2022-05-27T00:18:00Z">
            <w:rPr>
              <w:rFonts w:ascii="Shonar Bangla" w:hAnsi="Shonar Bangla" w:cs="Shonar Bangla"/>
              <w:sz w:val="20"/>
              <w:szCs w:val="20"/>
            </w:rPr>
          </w:rPrChange>
        </w:rPr>
        <w:t>আরএম  (</w:t>
      </w:r>
      <w:proofErr w:type="gramEnd"/>
      <w:r w:rsidR="008179A6" w:rsidRPr="0099331F">
        <w:rPr>
          <w:rFonts w:ascii="SolaimanLipi" w:hAnsi="SolaimanLipi" w:cs="SolaimanLipi"/>
          <w:sz w:val="20"/>
          <w:szCs w:val="20"/>
          <w:rPrChange w:id="337" w:author="Fayazuddin Ahmad" w:date="2022-05-27T00:18:00Z">
            <w:rPr>
              <w:rFonts w:ascii="Shonar Bangla" w:hAnsi="Shonar Bangla" w:cs="Shonar Bangla"/>
              <w:sz w:val="20"/>
              <w:szCs w:val="20"/>
            </w:rPr>
          </w:rPrChange>
        </w:rPr>
        <w:t>GRM</w:t>
      </w:r>
      <w:r w:rsidRPr="0099331F">
        <w:rPr>
          <w:rFonts w:ascii="SolaimanLipi" w:hAnsi="SolaimanLipi" w:cs="SolaimanLipi"/>
          <w:sz w:val="20"/>
          <w:szCs w:val="20"/>
          <w:rPrChange w:id="338" w:author="Fayazuddin Ahmad" w:date="2022-05-27T00:18:00Z">
            <w:rPr>
              <w:rFonts w:ascii="Shonar Bangla" w:hAnsi="Shonar Bangla" w:cs="Shonar Bangla"/>
              <w:sz w:val="20"/>
              <w:szCs w:val="20"/>
            </w:rPr>
          </w:rPrChange>
        </w:rPr>
        <w:t xml:space="preserve">) প্রক্রিয়া সর্বজন বিদীত হবে এবং প্রকল্প এলাকায় উদ্ভূত যে কোনো অভিযোগ বা সমস্যা ১৪ দিনের </w:t>
      </w:r>
      <w:r w:rsidR="008179A6" w:rsidRPr="0099331F">
        <w:rPr>
          <w:rFonts w:ascii="SolaimanLipi" w:hAnsi="SolaimanLipi" w:cs="SolaimanLipi"/>
          <w:sz w:val="20"/>
          <w:szCs w:val="20"/>
          <w:rPrChange w:id="339" w:author="Fayazuddin Ahmad" w:date="2022-05-27T00:18:00Z">
            <w:rPr>
              <w:rFonts w:ascii="Shonar Bangla" w:hAnsi="Shonar Bangla" w:cs="Shonar Bangla"/>
              <w:sz w:val="20"/>
              <w:szCs w:val="20"/>
            </w:rPr>
          </w:rPrChange>
        </w:rPr>
        <w:t xml:space="preserve">সমাধান করা হবে। </w:t>
      </w:r>
      <w:r w:rsidR="00E22FEB" w:rsidRPr="0099331F">
        <w:rPr>
          <w:rFonts w:ascii="SolaimanLipi" w:hAnsi="SolaimanLipi" w:cs="SolaimanLipi"/>
          <w:sz w:val="20"/>
          <w:szCs w:val="20"/>
          <w:rPrChange w:id="340" w:author="Fayazuddin Ahmad" w:date="2022-05-27T00:18:00Z">
            <w:rPr>
              <w:rFonts w:ascii="Shonar Bangla" w:hAnsi="Shonar Bangla" w:cs="Shonar Bangla"/>
              <w:sz w:val="20"/>
              <w:szCs w:val="20"/>
            </w:rPr>
          </w:rPrChange>
        </w:rPr>
        <w:t>যে কোনো অভিযোগ বা সমস্যাই যথাযথভাবে নথিভুক্ত করা হবে এবং তা বাস্তবায়নকারী প্রতিষ্ঠানসমূহের মাধ্যমে প্রকল্পের স্টেকহোল্ডার এবং বিশ্বব্যাংক এর নিকট রিপোর্ট আকারে পেশ করা হবে।</w:t>
      </w:r>
    </w:p>
    <w:p w14:paraId="1E2BC01E" w14:textId="77777777" w:rsidR="00C0224E" w:rsidRPr="0099331F" w:rsidRDefault="00857F95" w:rsidP="00F940BE">
      <w:pPr>
        <w:spacing w:after="160" w:line="259" w:lineRule="auto"/>
        <w:jc w:val="both"/>
        <w:rPr>
          <w:rFonts w:ascii="SolaimanLipi" w:hAnsi="SolaimanLipi" w:cs="SolaimanLipi"/>
          <w:sz w:val="20"/>
          <w:szCs w:val="20"/>
          <w:rPrChange w:id="341" w:author="Fayazuddin Ahmad" w:date="2022-05-27T00:18:00Z">
            <w:rPr>
              <w:rFonts w:ascii="Shonar Bangla" w:hAnsi="Shonar Bangla" w:cs="Shonar Bangla"/>
              <w:sz w:val="20"/>
              <w:szCs w:val="20"/>
            </w:rPr>
          </w:rPrChange>
        </w:rPr>
      </w:pPr>
      <w:r w:rsidRPr="0099331F">
        <w:rPr>
          <w:rFonts w:ascii="SolaimanLipi" w:hAnsi="SolaimanLipi" w:cs="SolaimanLipi"/>
          <w:sz w:val="20"/>
          <w:szCs w:val="20"/>
          <w:rPrChange w:id="342" w:author="Fayazuddin Ahmad" w:date="2022-05-27T00:18:00Z">
            <w:rPr>
              <w:rFonts w:ascii="Shonar Bangla" w:hAnsi="Shonar Bangla" w:cs="Shonar Bangla"/>
              <w:sz w:val="20"/>
              <w:szCs w:val="20"/>
            </w:rPr>
          </w:rPrChange>
        </w:rPr>
        <w:t xml:space="preserve">এই প্রোগ্রাম পরিবেশগত ও সামাজিক বিষয় সংশ্লিষ্ট সকল তথ্য ও </w:t>
      </w:r>
      <w:r w:rsidR="00B5656A" w:rsidRPr="0099331F">
        <w:rPr>
          <w:rFonts w:ascii="SolaimanLipi" w:hAnsi="SolaimanLipi" w:cs="SolaimanLipi"/>
          <w:sz w:val="20"/>
          <w:szCs w:val="20"/>
          <w:rPrChange w:id="343" w:author="Fayazuddin Ahmad" w:date="2022-05-27T00:18:00Z">
            <w:rPr>
              <w:rFonts w:ascii="Shonar Bangla" w:hAnsi="Shonar Bangla" w:cs="Shonar Bangla"/>
              <w:sz w:val="20"/>
              <w:szCs w:val="20"/>
            </w:rPr>
          </w:rPrChange>
        </w:rPr>
        <w:t>নথি এবং উপ-</w:t>
      </w:r>
      <w:r w:rsidRPr="0099331F">
        <w:rPr>
          <w:rFonts w:ascii="SolaimanLipi" w:hAnsi="SolaimanLipi" w:cs="SolaimanLipi"/>
          <w:sz w:val="20"/>
          <w:szCs w:val="20"/>
          <w:rPrChange w:id="344" w:author="Fayazuddin Ahmad" w:date="2022-05-27T00:18:00Z">
            <w:rPr>
              <w:rFonts w:ascii="Shonar Bangla" w:hAnsi="Shonar Bangla" w:cs="Shonar Bangla"/>
              <w:sz w:val="20"/>
              <w:szCs w:val="20"/>
            </w:rPr>
          </w:rPrChange>
        </w:rPr>
        <w:t>প্রকল্প সংক্রান্ত সকল</w:t>
      </w:r>
      <w:r w:rsidR="00B5656A" w:rsidRPr="0099331F">
        <w:rPr>
          <w:rFonts w:ascii="SolaimanLipi" w:hAnsi="SolaimanLipi" w:cs="SolaimanLipi"/>
          <w:sz w:val="20"/>
          <w:szCs w:val="20"/>
          <w:rPrChange w:id="345" w:author="Fayazuddin Ahmad" w:date="2022-05-27T00:18:00Z">
            <w:rPr>
              <w:rFonts w:ascii="Shonar Bangla" w:hAnsi="Shonar Bangla" w:cs="Shonar Bangla"/>
              <w:sz w:val="20"/>
              <w:szCs w:val="20"/>
            </w:rPr>
          </w:rPrChange>
        </w:rPr>
        <w:t xml:space="preserve"> তথ্য </w:t>
      </w:r>
      <w:r w:rsidRPr="0099331F">
        <w:rPr>
          <w:rFonts w:ascii="SolaimanLipi" w:hAnsi="SolaimanLipi" w:cs="SolaimanLipi"/>
          <w:sz w:val="20"/>
          <w:szCs w:val="20"/>
          <w:rPrChange w:id="346" w:author="Fayazuddin Ahmad" w:date="2022-05-27T00:18:00Z">
            <w:rPr>
              <w:rFonts w:ascii="Shonar Bangla" w:hAnsi="Shonar Bangla" w:cs="Shonar Bangla"/>
              <w:sz w:val="20"/>
              <w:szCs w:val="20"/>
            </w:rPr>
          </w:rPrChange>
        </w:rPr>
        <w:t xml:space="preserve">প্রকল্প </w:t>
      </w:r>
      <w:r w:rsidR="00B5656A" w:rsidRPr="0099331F">
        <w:rPr>
          <w:rFonts w:ascii="SolaimanLipi" w:hAnsi="SolaimanLipi" w:cs="SolaimanLipi"/>
          <w:sz w:val="20"/>
          <w:szCs w:val="20"/>
          <w:rPrChange w:id="347" w:author="Fayazuddin Ahmad" w:date="2022-05-27T00:18:00Z">
            <w:rPr>
              <w:rFonts w:ascii="Shonar Bangla" w:hAnsi="Shonar Bangla" w:cs="Shonar Bangla"/>
              <w:sz w:val="20"/>
              <w:szCs w:val="20"/>
            </w:rPr>
          </w:rPrChange>
        </w:rPr>
        <w:t>বাস্তবায়নকারী সংস্থাগুলি তাদের</w:t>
      </w:r>
      <w:r w:rsidRPr="0099331F">
        <w:rPr>
          <w:rFonts w:ascii="SolaimanLipi" w:hAnsi="SolaimanLipi" w:cs="SolaimanLipi"/>
          <w:sz w:val="20"/>
          <w:szCs w:val="20"/>
          <w:rPrChange w:id="348" w:author="Fayazuddin Ahmad" w:date="2022-05-27T00:18:00Z">
            <w:rPr>
              <w:rFonts w:ascii="Shonar Bangla" w:hAnsi="Shonar Bangla" w:cs="Shonar Bangla"/>
              <w:sz w:val="20"/>
              <w:szCs w:val="20"/>
            </w:rPr>
          </w:rPrChange>
        </w:rPr>
        <w:t xml:space="preserve"> নিজস্ব</w:t>
      </w:r>
      <w:r w:rsidR="00B5656A" w:rsidRPr="0099331F">
        <w:rPr>
          <w:rFonts w:ascii="SolaimanLipi" w:hAnsi="SolaimanLipi" w:cs="SolaimanLipi"/>
          <w:sz w:val="20"/>
          <w:szCs w:val="20"/>
          <w:rPrChange w:id="349" w:author="Fayazuddin Ahmad" w:date="2022-05-27T00:18:00Z">
            <w:rPr>
              <w:rFonts w:ascii="Shonar Bangla" w:hAnsi="Shonar Bangla" w:cs="Shonar Bangla"/>
              <w:sz w:val="20"/>
              <w:szCs w:val="20"/>
            </w:rPr>
          </w:rPrChange>
        </w:rPr>
        <w:t xml:space="preserve"> ওয়েবসাইটে ইংরেজি এবং স্থানীয় ভাষায় প্রকাশ করবে এবং প্রকল্পের</w:t>
      </w:r>
      <w:r w:rsidRPr="0099331F">
        <w:rPr>
          <w:rFonts w:ascii="SolaimanLipi" w:hAnsi="SolaimanLipi" w:cs="SolaimanLipi"/>
          <w:sz w:val="20"/>
          <w:szCs w:val="20"/>
          <w:rPrChange w:id="350" w:author="Fayazuddin Ahmad" w:date="2022-05-27T00:18:00Z">
            <w:rPr>
              <w:rFonts w:ascii="Shonar Bangla" w:hAnsi="Shonar Bangla" w:cs="Shonar Bangla"/>
              <w:sz w:val="20"/>
              <w:szCs w:val="20"/>
            </w:rPr>
          </w:rPrChange>
        </w:rPr>
        <w:t xml:space="preserve"> সম্পূর্ণ</w:t>
      </w:r>
      <w:r w:rsidR="00B5656A" w:rsidRPr="0099331F">
        <w:rPr>
          <w:rFonts w:ascii="SolaimanLipi" w:hAnsi="SolaimanLipi" w:cs="SolaimanLipi"/>
          <w:sz w:val="20"/>
          <w:szCs w:val="20"/>
          <w:rPrChange w:id="351" w:author="Fayazuddin Ahmad" w:date="2022-05-27T00:18:00Z">
            <w:rPr>
              <w:rFonts w:ascii="Shonar Bangla" w:hAnsi="Shonar Bangla" w:cs="Shonar Bangla"/>
              <w:sz w:val="20"/>
              <w:szCs w:val="20"/>
            </w:rPr>
          </w:rPrChange>
        </w:rPr>
        <w:t xml:space="preserve"> </w:t>
      </w:r>
      <w:r w:rsidRPr="0099331F">
        <w:rPr>
          <w:rFonts w:ascii="SolaimanLipi" w:hAnsi="SolaimanLipi" w:cs="SolaimanLipi"/>
          <w:sz w:val="20"/>
          <w:szCs w:val="20"/>
          <w:rPrChange w:id="352" w:author="Fayazuddin Ahmad" w:date="2022-05-27T00:18:00Z">
            <w:rPr>
              <w:rFonts w:ascii="Shonar Bangla" w:hAnsi="Shonar Bangla" w:cs="Shonar Bangla"/>
              <w:sz w:val="20"/>
              <w:szCs w:val="20"/>
            </w:rPr>
          </w:rPrChange>
        </w:rPr>
        <w:t>সময়কাল</w:t>
      </w:r>
      <w:r w:rsidR="00B5656A" w:rsidRPr="0099331F">
        <w:rPr>
          <w:rFonts w:ascii="SolaimanLipi" w:hAnsi="SolaimanLipi" w:cs="SolaimanLipi"/>
          <w:sz w:val="20"/>
          <w:szCs w:val="20"/>
          <w:rPrChange w:id="353" w:author="Fayazuddin Ahmad" w:date="2022-05-27T00:18:00Z">
            <w:rPr>
              <w:rFonts w:ascii="Shonar Bangla" w:hAnsi="Shonar Bangla" w:cs="Shonar Bangla"/>
              <w:sz w:val="20"/>
              <w:szCs w:val="20"/>
            </w:rPr>
          </w:rPrChange>
        </w:rPr>
        <w:t xml:space="preserve"> জুড়ে</w:t>
      </w:r>
      <w:r w:rsidRPr="0099331F">
        <w:rPr>
          <w:rFonts w:ascii="SolaimanLipi" w:hAnsi="SolaimanLipi" w:cs="SolaimanLipi"/>
          <w:sz w:val="20"/>
          <w:szCs w:val="20"/>
          <w:rPrChange w:id="354" w:author="Fayazuddin Ahmad" w:date="2022-05-27T00:18:00Z">
            <w:rPr>
              <w:rFonts w:ascii="Shonar Bangla" w:hAnsi="Shonar Bangla" w:cs="Shonar Bangla"/>
              <w:sz w:val="20"/>
              <w:szCs w:val="20"/>
            </w:rPr>
          </w:rPrChange>
        </w:rPr>
        <w:t xml:space="preserve"> এ সকল তথ্যের মুদ্রিত কপি</w:t>
      </w:r>
      <w:r w:rsidR="00B5656A" w:rsidRPr="0099331F">
        <w:rPr>
          <w:rFonts w:ascii="SolaimanLipi" w:hAnsi="SolaimanLipi" w:cs="SolaimanLipi"/>
          <w:sz w:val="20"/>
          <w:szCs w:val="20"/>
          <w:rPrChange w:id="355" w:author="Fayazuddin Ahmad" w:date="2022-05-27T00:18:00Z">
            <w:rPr>
              <w:rFonts w:ascii="Shonar Bangla" w:hAnsi="Shonar Bangla" w:cs="Shonar Bangla"/>
              <w:sz w:val="20"/>
              <w:szCs w:val="20"/>
            </w:rPr>
          </w:rPrChange>
        </w:rPr>
        <w:t xml:space="preserve"> প্রকল্প অফিসে </w:t>
      </w:r>
      <w:r w:rsidRPr="0099331F">
        <w:rPr>
          <w:rFonts w:ascii="SolaimanLipi" w:hAnsi="SolaimanLipi" w:cs="SolaimanLipi"/>
          <w:sz w:val="20"/>
          <w:szCs w:val="20"/>
          <w:rPrChange w:id="356" w:author="Fayazuddin Ahmad" w:date="2022-05-27T00:18:00Z">
            <w:rPr>
              <w:rFonts w:ascii="Shonar Bangla" w:hAnsi="Shonar Bangla" w:cs="Shonar Bangla"/>
              <w:sz w:val="20"/>
              <w:szCs w:val="20"/>
            </w:rPr>
          </w:rPrChange>
        </w:rPr>
        <w:t>সংরক্ষণ</w:t>
      </w:r>
      <w:r w:rsidR="00B5656A" w:rsidRPr="0099331F">
        <w:rPr>
          <w:rFonts w:ascii="SolaimanLipi" w:hAnsi="SolaimanLipi" w:cs="SolaimanLipi"/>
          <w:sz w:val="20"/>
          <w:szCs w:val="20"/>
          <w:rPrChange w:id="357" w:author="Fayazuddin Ahmad" w:date="2022-05-27T00:18:00Z">
            <w:rPr>
              <w:rFonts w:ascii="Shonar Bangla" w:hAnsi="Shonar Bangla" w:cs="Shonar Bangla"/>
              <w:sz w:val="20"/>
              <w:szCs w:val="20"/>
            </w:rPr>
          </w:rPrChange>
        </w:rPr>
        <w:t xml:space="preserve"> করা হবে।</w:t>
      </w:r>
    </w:p>
    <w:p w14:paraId="4C02F8F6" w14:textId="0F75F1EE" w:rsidR="00B32D93" w:rsidRPr="0099331F" w:rsidRDefault="00F940BE" w:rsidP="00F940BE">
      <w:pPr>
        <w:spacing w:after="160" w:line="259" w:lineRule="auto"/>
        <w:jc w:val="both"/>
        <w:rPr>
          <w:rFonts w:ascii="SolaimanLipi" w:hAnsi="SolaimanLipi" w:cs="SolaimanLipi"/>
          <w:sz w:val="20"/>
          <w:szCs w:val="20"/>
          <w:rPrChange w:id="358" w:author="Fayazuddin Ahmad" w:date="2022-05-27T00:18:00Z">
            <w:rPr>
              <w:rFonts w:ascii="Shonar Bangla" w:hAnsi="Shonar Bangla" w:cs="Shonar Bangla"/>
              <w:sz w:val="20"/>
              <w:szCs w:val="20"/>
            </w:rPr>
          </w:rPrChange>
        </w:rPr>
      </w:pPr>
      <w:r w:rsidRPr="0099331F">
        <w:rPr>
          <w:rFonts w:ascii="SolaimanLipi" w:hAnsi="SolaimanLipi" w:cs="SolaimanLipi"/>
          <w:sz w:val="20"/>
          <w:szCs w:val="20"/>
          <w:rPrChange w:id="359" w:author="Fayazuddin Ahmad" w:date="2022-05-27T00:18:00Z">
            <w:rPr>
              <w:rFonts w:ascii="Shonar Bangla" w:hAnsi="Shonar Bangla" w:cs="Shonar Bangla"/>
              <w:sz w:val="20"/>
              <w:szCs w:val="20"/>
            </w:rPr>
          </w:rPrChange>
        </w:rPr>
        <w:t xml:space="preserve">তথ্য </w:t>
      </w:r>
      <w:r w:rsidR="00961B83" w:rsidRPr="0099331F">
        <w:rPr>
          <w:rFonts w:ascii="SolaimanLipi" w:hAnsi="SolaimanLipi" w:cs="SolaimanLipi"/>
          <w:sz w:val="20"/>
          <w:szCs w:val="20"/>
          <w:rPrChange w:id="360" w:author="Fayazuddin Ahmad" w:date="2022-05-27T00:18:00Z">
            <w:rPr>
              <w:rFonts w:ascii="Shonar Bangla" w:hAnsi="Shonar Bangla" w:cs="Shonar Bangla"/>
              <w:sz w:val="20"/>
              <w:szCs w:val="20"/>
            </w:rPr>
          </w:rPrChange>
        </w:rPr>
        <w:t>প্রচারের</w:t>
      </w:r>
      <w:r w:rsidRPr="0099331F">
        <w:rPr>
          <w:rFonts w:ascii="SolaimanLipi" w:hAnsi="SolaimanLipi" w:cs="SolaimanLipi"/>
          <w:sz w:val="20"/>
          <w:szCs w:val="20"/>
          <w:rPrChange w:id="361" w:author="Fayazuddin Ahmad" w:date="2022-05-27T00:18:00Z">
            <w:rPr>
              <w:rFonts w:ascii="Shonar Bangla" w:hAnsi="Shonar Bangla" w:cs="Shonar Bangla"/>
              <w:sz w:val="20"/>
              <w:szCs w:val="20"/>
            </w:rPr>
          </w:rPrChange>
        </w:rPr>
        <w:t xml:space="preserve"> পদ্ধতিটি হবে সহজ এবং সকলের </w:t>
      </w:r>
      <w:r w:rsidR="00961B83" w:rsidRPr="0099331F">
        <w:rPr>
          <w:rFonts w:ascii="SolaimanLipi" w:hAnsi="SolaimanLipi" w:cs="SolaimanLipi"/>
          <w:sz w:val="20"/>
          <w:szCs w:val="20"/>
          <w:rPrChange w:id="362" w:author="Fayazuddin Ahmad" w:date="2022-05-27T00:18:00Z">
            <w:rPr>
              <w:rFonts w:ascii="Shonar Bangla" w:hAnsi="Shonar Bangla" w:cs="Shonar Bangla"/>
              <w:sz w:val="20"/>
              <w:szCs w:val="20"/>
            </w:rPr>
          </w:rPrChange>
        </w:rPr>
        <w:t>জন্য সহজলভ্য</w:t>
      </w:r>
      <w:r w:rsidRPr="0099331F">
        <w:rPr>
          <w:rFonts w:ascii="SolaimanLipi" w:hAnsi="SolaimanLipi" w:cs="SolaimanLipi"/>
          <w:sz w:val="20"/>
          <w:szCs w:val="20"/>
          <w:rPrChange w:id="363" w:author="Fayazuddin Ahmad" w:date="2022-05-27T00:18:00Z">
            <w:rPr>
              <w:rFonts w:ascii="Shonar Bangla" w:hAnsi="Shonar Bangla" w:cs="Shonar Bangla"/>
              <w:sz w:val="20"/>
              <w:szCs w:val="20"/>
            </w:rPr>
          </w:rPrChange>
        </w:rPr>
        <w:t xml:space="preserve">। </w:t>
      </w:r>
      <w:r w:rsidR="00961B83" w:rsidRPr="0099331F">
        <w:rPr>
          <w:rFonts w:ascii="SolaimanLipi" w:hAnsi="SolaimanLipi" w:cs="SolaimanLipi"/>
          <w:sz w:val="20"/>
          <w:szCs w:val="20"/>
          <w:rPrChange w:id="364" w:author="Fayazuddin Ahmad" w:date="2022-05-27T00:18:00Z">
            <w:rPr>
              <w:rFonts w:ascii="Shonar Bangla" w:hAnsi="Shonar Bangla" w:cs="Shonar Bangla"/>
              <w:sz w:val="20"/>
              <w:szCs w:val="20"/>
            </w:rPr>
          </w:rPrChange>
        </w:rPr>
        <w:t>অদ্যা</w:t>
      </w:r>
      <w:r w:rsidRPr="0099331F">
        <w:rPr>
          <w:rFonts w:ascii="SolaimanLipi" w:hAnsi="SolaimanLipi" w:cs="SolaimanLipi"/>
          <w:sz w:val="20"/>
          <w:szCs w:val="20"/>
          <w:rPrChange w:id="365" w:author="Fayazuddin Ahmad" w:date="2022-05-27T00:18:00Z">
            <w:rPr>
              <w:rFonts w:ascii="Shonar Bangla" w:hAnsi="Shonar Bangla" w:cs="Shonar Bangla"/>
              <w:sz w:val="20"/>
              <w:szCs w:val="20"/>
            </w:rPr>
          </w:rPrChange>
        </w:rPr>
        <w:t>বধি</w:t>
      </w:r>
      <w:r w:rsidR="00961B83" w:rsidRPr="0099331F">
        <w:rPr>
          <w:rFonts w:ascii="SolaimanLipi" w:hAnsi="SolaimanLipi" w:cs="SolaimanLipi"/>
          <w:sz w:val="20"/>
          <w:szCs w:val="20"/>
          <w:rPrChange w:id="366" w:author="Fayazuddin Ahmad" w:date="2022-05-27T00:18:00Z">
            <w:rPr>
              <w:rFonts w:ascii="Shonar Bangla" w:hAnsi="Shonar Bangla" w:cs="Shonar Bangla"/>
              <w:sz w:val="20"/>
              <w:szCs w:val="20"/>
            </w:rPr>
          </w:rPrChange>
        </w:rPr>
        <w:t xml:space="preserve"> এ ক্ষেত্রে যে পদ্ধতিগুলো অনুসরণ করা হয়েছে</w:t>
      </w:r>
      <w:r w:rsidRPr="0099331F">
        <w:rPr>
          <w:rFonts w:ascii="SolaimanLipi" w:hAnsi="SolaimanLipi" w:cs="SolaimanLipi"/>
          <w:sz w:val="20"/>
          <w:szCs w:val="20"/>
          <w:rPrChange w:id="367" w:author="Fayazuddin Ahmad" w:date="2022-05-27T00:18:00Z">
            <w:rPr>
              <w:rFonts w:ascii="Shonar Bangla" w:hAnsi="Shonar Bangla" w:cs="Shonar Bangla"/>
              <w:sz w:val="20"/>
              <w:szCs w:val="20"/>
            </w:rPr>
          </w:rPrChange>
        </w:rPr>
        <w:t xml:space="preserve"> </w:t>
      </w:r>
      <w:r w:rsidR="00961B83" w:rsidRPr="0099331F">
        <w:rPr>
          <w:rFonts w:ascii="SolaimanLipi" w:hAnsi="SolaimanLipi" w:cs="SolaimanLipi"/>
          <w:sz w:val="20"/>
          <w:szCs w:val="20"/>
          <w:rPrChange w:id="368" w:author="Fayazuddin Ahmad" w:date="2022-05-27T00:18:00Z">
            <w:rPr>
              <w:rFonts w:ascii="Shonar Bangla" w:hAnsi="Shonar Bangla" w:cs="Shonar Bangla"/>
              <w:sz w:val="20"/>
              <w:szCs w:val="20"/>
            </w:rPr>
          </w:rPrChange>
        </w:rPr>
        <w:t xml:space="preserve">তার মধ্যে </w:t>
      </w:r>
      <w:r w:rsidRPr="0099331F">
        <w:rPr>
          <w:rFonts w:ascii="SolaimanLipi" w:hAnsi="SolaimanLipi" w:cs="SolaimanLipi"/>
          <w:sz w:val="20"/>
          <w:szCs w:val="20"/>
          <w:rPrChange w:id="369" w:author="Fayazuddin Ahmad" w:date="2022-05-27T00:18:00Z">
            <w:rPr>
              <w:rFonts w:ascii="Shonar Bangla" w:hAnsi="Shonar Bangla" w:cs="Shonar Bangla"/>
              <w:sz w:val="20"/>
              <w:szCs w:val="20"/>
            </w:rPr>
          </w:rPrChange>
        </w:rPr>
        <w:t xml:space="preserve">দুটি গুরুত্বপূর্ণ উপায়ের </w:t>
      </w:r>
      <w:r w:rsidR="00961B83" w:rsidRPr="0099331F">
        <w:rPr>
          <w:rFonts w:ascii="SolaimanLipi" w:hAnsi="SolaimanLipi" w:cs="SolaimanLipi"/>
          <w:sz w:val="20"/>
          <w:szCs w:val="20"/>
          <w:rPrChange w:id="370" w:author="Fayazuddin Ahmad" w:date="2022-05-27T00:18:00Z">
            <w:rPr>
              <w:rFonts w:ascii="Shonar Bangla" w:hAnsi="Shonar Bangla" w:cs="Shonar Bangla"/>
              <w:sz w:val="20"/>
              <w:szCs w:val="20"/>
            </w:rPr>
          </w:rPrChange>
        </w:rPr>
        <w:t>একটি হচ্ছে</w:t>
      </w:r>
      <w:r w:rsidRPr="0099331F">
        <w:rPr>
          <w:rFonts w:ascii="SolaimanLipi" w:hAnsi="SolaimanLipi" w:cs="SolaimanLipi"/>
          <w:sz w:val="20"/>
          <w:szCs w:val="20"/>
          <w:rPrChange w:id="371" w:author="Fayazuddin Ahmad" w:date="2022-05-27T00:18:00Z">
            <w:rPr>
              <w:rFonts w:ascii="Shonar Bangla" w:hAnsi="Shonar Bangla" w:cs="Shonar Bangla"/>
              <w:sz w:val="20"/>
              <w:szCs w:val="20"/>
            </w:rPr>
          </w:rPrChange>
        </w:rPr>
        <w:t xml:space="preserve"> </w:t>
      </w:r>
      <w:r w:rsidR="00961B83" w:rsidRPr="0099331F">
        <w:rPr>
          <w:rFonts w:ascii="SolaimanLipi" w:hAnsi="SolaimanLipi" w:cs="SolaimanLipi"/>
          <w:sz w:val="20"/>
          <w:szCs w:val="20"/>
          <w:rPrChange w:id="372" w:author="Fayazuddin Ahmad" w:date="2022-05-27T00:18:00Z">
            <w:rPr>
              <w:rFonts w:ascii="Shonar Bangla" w:hAnsi="Shonar Bangla" w:cs="Shonar Bangla"/>
              <w:sz w:val="20"/>
              <w:szCs w:val="20"/>
            </w:rPr>
          </w:rPrChange>
        </w:rPr>
        <w:t>তথ্য পৌঁছানোর জন্য বিভিন্ন উপকরণ প্রস্তুতকরণ</w:t>
      </w:r>
      <w:r w:rsidRPr="0099331F">
        <w:rPr>
          <w:rFonts w:ascii="SolaimanLipi" w:hAnsi="SolaimanLipi" w:cs="SolaimanLipi"/>
          <w:sz w:val="20"/>
          <w:szCs w:val="20"/>
          <w:rPrChange w:id="373" w:author="Fayazuddin Ahmad" w:date="2022-05-27T00:18:00Z">
            <w:rPr>
              <w:rFonts w:ascii="Shonar Bangla" w:hAnsi="Shonar Bangla" w:cs="Shonar Bangla"/>
              <w:sz w:val="20"/>
              <w:szCs w:val="20"/>
            </w:rPr>
          </w:rPrChange>
        </w:rPr>
        <w:t xml:space="preserve"> এবং </w:t>
      </w:r>
      <w:r w:rsidR="00961B83" w:rsidRPr="0099331F">
        <w:rPr>
          <w:rFonts w:ascii="SolaimanLipi" w:hAnsi="SolaimanLipi" w:cs="SolaimanLipi"/>
          <w:sz w:val="20"/>
          <w:szCs w:val="20"/>
          <w:rPrChange w:id="374" w:author="Fayazuddin Ahmad" w:date="2022-05-27T00:18:00Z">
            <w:rPr>
              <w:rFonts w:ascii="Shonar Bangla" w:hAnsi="Shonar Bangla" w:cs="Shonar Bangla"/>
              <w:sz w:val="20"/>
              <w:szCs w:val="20"/>
            </w:rPr>
          </w:rPrChange>
        </w:rPr>
        <w:t>কমিউনিটি পর্যায়ে মতবিনিময় সভার আয়োজন করা।</w:t>
      </w:r>
      <w:r w:rsidRPr="0099331F">
        <w:rPr>
          <w:rFonts w:ascii="SolaimanLipi" w:hAnsi="SolaimanLipi" w:cs="SolaimanLipi"/>
          <w:sz w:val="20"/>
          <w:szCs w:val="20"/>
          <w:rPrChange w:id="375" w:author="Fayazuddin Ahmad" w:date="2022-05-27T00:18:00Z">
            <w:rPr>
              <w:rFonts w:ascii="Shonar Bangla" w:hAnsi="Shonar Bangla" w:cs="Shonar Bangla"/>
              <w:sz w:val="20"/>
              <w:szCs w:val="20"/>
            </w:rPr>
          </w:rPrChange>
        </w:rPr>
        <w:t xml:space="preserve"> </w:t>
      </w:r>
      <w:r w:rsidR="00961B83" w:rsidRPr="0099331F">
        <w:rPr>
          <w:rFonts w:ascii="SolaimanLipi" w:hAnsi="SolaimanLipi" w:cs="SolaimanLipi"/>
          <w:sz w:val="20"/>
          <w:szCs w:val="20"/>
          <w:rPrChange w:id="376" w:author="Fayazuddin Ahmad" w:date="2022-05-27T00:18:00Z">
            <w:rPr>
              <w:rFonts w:ascii="Shonar Bangla" w:hAnsi="Shonar Bangla" w:cs="Shonar Bangla"/>
              <w:sz w:val="20"/>
              <w:szCs w:val="20"/>
            </w:rPr>
          </w:rPrChange>
        </w:rPr>
        <w:t>জনগণের কাছে প্রকল্প সম্পর্কিত গুরুত্বপূর্ণ তথ্য পৌঁছানোর ক্ষেত্রে স্থানীয় ভাষা অর্থাৎ বাংলা ভাষায় মুদ্রিত</w:t>
      </w:r>
      <w:r w:rsidR="00317950" w:rsidRPr="0099331F">
        <w:rPr>
          <w:rFonts w:ascii="SolaimanLipi" w:hAnsi="SolaimanLipi" w:cs="SolaimanLipi"/>
          <w:sz w:val="20"/>
          <w:szCs w:val="20"/>
          <w:rPrChange w:id="377" w:author="Fayazuddin Ahmad" w:date="2022-05-27T00:18:00Z">
            <w:rPr>
              <w:rFonts w:ascii="Shonar Bangla" w:hAnsi="Shonar Bangla" w:cs="Shonar Bangla"/>
              <w:sz w:val="20"/>
              <w:szCs w:val="20"/>
            </w:rPr>
          </w:rPrChange>
        </w:rPr>
        <w:t xml:space="preserve"> (ক)</w:t>
      </w:r>
      <w:r w:rsidR="00961B83" w:rsidRPr="0099331F">
        <w:rPr>
          <w:rFonts w:ascii="SolaimanLipi" w:hAnsi="SolaimanLipi" w:cs="SolaimanLipi"/>
          <w:sz w:val="20"/>
          <w:szCs w:val="20"/>
          <w:rPrChange w:id="378" w:author="Fayazuddin Ahmad" w:date="2022-05-27T00:18:00Z">
            <w:rPr>
              <w:rFonts w:ascii="Shonar Bangla" w:hAnsi="Shonar Bangla" w:cs="Shonar Bangla"/>
              <w:sz w:val="20"/>
              <w:szCs w:val="20"/>
            </w:rPr>
          </w:rPrChange>
        </w:rPr>
        <w:t xml:space="preserve"> ব্রোশিয়ার তৈরী করা যেতে পারে। ব্রোশিয়ার</w:t>
      </w:r>
      <w:r w:rsidR="00317950" w:rsidRPr="0099331F">
        <w:rPr>
          <w:rFonts w:ascii="SolaimanLipi" w:hAnsi="SolaimanLipi" w:cs="SolaimanLipi"/>
          <w:sz w:val="20"/>
          <w:szCs w:val="20"/>
          <w:rPrChange w:id="379" w:author="Fayazuddin Ahmad" w:date="2022-05-27T00:18:00Z">
            <w:rPr>
              <w:rFonts w:ascii="Shonar Bangla" w:hAnsi="Shonar Bangla" w:cs="Shonar Bangla"/>
              <w:sz w:val="20"/>
              <w:szCs w:val="20"/>
            </w:rPr>
          </w:rPrChange>
        </w:rPr>
        <w:t xml:space="preserve"> গুলোতে প্রকল্প সংক্রান্ত তথ্য, ক্ষতিপূরণ বা সহযোগীতা সম্পর্কে বিস্তারিত তথ্য, অভিযোগ/ সমস্যা নিরসন প্রক্রিয়া ইত্যাদি তথ্য সন্নিবেশ করা যেতে পারে যা প্রকল্প দ্বারা ক্ষতিগ্রস্থ ব্যক্তি বা জনগণের নিকট তথ্য পৌঁছে দিতে সহায়ক হবে। স্থানীয় সরকার অফিসে (যেমন; ইউনিয়ন পরিষদ অফিস) এবং প্রকল্প অফিসে এই সকল ব্রোশিয়ার রাখা যেতে পারে। </w:t>
      </w:r>
      <w:r w:rsidR="00961B83" w:rsidRPr="0099331F">
        <w:rPr>
          <w:rFonts w:ascii="SolaimanLipi" w:hAnsi="SolaimanLipi" w:cs="SolaimanLipi"/>
          <w:sz w:val="20"/>
          <w:szCs w:val="20"/>
          <w:rPrChange w:id="380" w:author="Fayazuddin Ahmad" w:date="2022-05-27T00:18:00Z">
            <w:rPr>
              <w:rFonts w:ascii="Shonar Bangla" w:hAnsi="Shonar Bangla" w:cs="Shonar Bangla"/>
              <w:sz w:val="20"/>
              <w:szCs w:val="20"/>
            </w:rPr>
          </w:rPrChange>
        </w:rPr>
        <w:t xml:space="preserve"> </w:t>
      </w:r>
      <w:r w:rsidRPr="0099331F">
        <w:rPr>
          <w:rFonts w:ascii="SolaimanLipi" w:hAnsi="SolaimanLipi" w:cs="SolaimanLipi"/>
          <w:sz w:val="20"/>
          <w:szCs w:val="20"/>
          <w:rPrChange w:id="381" w:author="Fayazuddin Ahmad" w:date="2022-05-27T00:18:00Z">
            <w:rPr>
              <w:rFonts w:ascii="Shonar Bangla" w:hAnsi="Shonar Bangla" w:cs="Shonar Bangla"/>
              <w:sz w:val="20"/>
              <w:szCs w:val="20"/>
            </w:rPr>
          </w:rPrChange>
        </w:rPr>
        <w:t xml:space="preserve">(খ) </w:t>
      </w:r>
      <w:r w:rsidR="004F663D" w:rsidRPr="0099331F">
        <w:rPr>
          <w:rFonts w:ascii="SolaimanLipi" w:hAnsi="SolaimanLipi" w:cs="SolaimanLipi"/>
          <w:sz w:val="20"/>
          <w:szCs w:val="20"/>
          <w:rPrChange w:id="382" w:author="Fayazuddin Ahmad" w:date="2022-05-27T00:18:00Z">
            <w:rPr>
              <w:rFonts w:ascii="Shonar Bangla" w:hAnsi="Shonar Bangla" w:cs="Shonar Bangla"/>
              <w:sz w:val="20"/>
              <w:szCs w:val="20"/>
            </w:rPr>
          </w:rPrChange>
        </w:rPr>
        <w:t xml:space="preserve">বিভিন্ন জনবহুল এলাকা বা পয়েন্টে প্রকল্প সংশ্লিষ্ট তথ্য সম্বলিত </w:t>
      </w:r>
      <w:r w:rsidRPr="0099331F">
        <w:rPr>
          <w:rFonts w:ascii="SolaimanLipi" w:hAnsi="SolaimanLipi" w:cs="SolaimanLipi"/>
          <w:sz w:val="20"/>
          <w:szCs w:val="20"/>
          <w:rPrChange w:id="383" w:author="Fayazuddin Ahmad" w:date="2022-05-27T00:18:00Z">
            <w:rPr>
              <w:rFonts w:ascii="Shonar Bangla" w:hAnsi="Shonar Bangla" w:cs="Shonar Bangla"/>
              <w:sz w:val="20"/>
              <w:szCs w:val="20"/>
            </w:rPr>
          </w:rPrChange>
        </w:rPr>
        <w:t>পোস্টারগুলি প্রদর্শন করা</w:t>
      </w:r>
      <w:r w:rsidR="004F663D" w:rsidRPr="0099331F">
        <w:rPr>
          <w:rFonts w:ascii="SolaimanLipi" w:hAnsi="SolaimanLipi" w:cs="SolaimanLipi"/>
          <w:sz w:val="20"/>
          <w:szCs w:val="20"/>
          <w:rPrChange w:id="384" w:author="Fayazuddin Ahmad" w:date="2022-05-27T00:18:00Z">
            <w:rPr>
              <w:rFonts w:ascii="Shonar Bangla" w:hAnsi="Shonar Bangla" w:cs="Shonar Bangla"/>
              <w:sz w:val="20"/>
              <w:szCs w:val="20"/>
            </w:rPr>
          </w:rPrChange>
        </w:rPr>
        <w:t xml:space="preserve"> যেতে পারে</w:t>
      </w:r>
      <w:r w:rsidRPr="0099331F">
        <w:rPr>
          <w:rFonts w:ascii="SolaimanLipi" w:hAnsi="SolaimanLipi" w:cs="SolaimanLipi"/>
          <w:sz w:val="20"/>
          <w:szCs w:val="20"/>
          <w:rPrChange w:id="385" w:author="Fayazuddin Ahmad" w:date="2022-05-27T00:18:00Z">
            <w:rPr>
              <w:rFonts w:ascii="Shonar Bangla" w:hAnsi="Shonar Bangla" w:cs="Shonar Bangla"/>
              <w:sz w:val="20"/>
              <w:szCs w:val="20"/>
            </w:rPr>
          </w:rPrChange>
        </w:rPr>
        <w:t xml:space="preserve"> এবং (গ) প্রকল্প এলাকায়</w:t>
      </w:r>
      <w:r w:rsidR="004F663D" w:rsidRPr="0099331F">
        <w:rPr>
          <w:rFonts w:ascii="SolaimanLipi" w:hAnsi="SolaimanLipi" w:cs="SolaimanLipi"/>
          <w:sz w:val="20"/>
          <w:szCs w:val="20"/>
          <w:rPrChange w:id="386" w:author="Fayazuddin Ahmad" w:date="2022-05-27T00:18:00Z">
            <w:rPr>
              <w:rFonts w:ascii="Shonar Bangla" w:hAnsi="Shonar Bangla" w:cs="Shonar Bangla"/>
              <w:sz w:val="20"/>
              <w:szCs w:val="20"/>
            </w:rPr>
          </w:rPrChange>
        </w:rPr>
        <w:t xml:space="preserve"> লিফলেটগুলি</w:t>
      </w:r>
      <w:r w:rsidRPr="0099331F">
        <w:rPr>
          <w:rFonts w:ascii="SolaimanLipi" w:hAnsi="SolaimanLipi" w:cs="SolaimanLipi"/>
          <w:sz w:val="20"/>
          <w:szCs w:val="20"/>
          <w:rPrChange w:id="387" w:author="Fayazuddin Ahmad" w:date="2022-05-27T00:18:00Z">
            <w:rPr>
              <w:rFonts w:ascii="Shonar Bangla" w:hAnsi="Shonar Bangla" w:cs="Shonar Bangla"/>
              <w:sz w:val="20"/>
              <w:szCs w:val="20"/>
            </w:rPr>
          </w:rPrChange>
        </w:rPr>
        <w:t xml:space="preserve"> বিতরণ করা যেতে পারে।</w:t>
      </w:r>
      <w:r w:rsidR="00B32D93" w:rsidRPr="0099331F">
        <w:rPr>
          <w:rFonts w:ascii="SolaimanLipi" w:hAnsi="SolaimanLipi" w:cs="SolaimanLipi"/>
          <w:sz w:val="20"/>
          <w:szCs w:val="20"/>
          <w:rPrChange w:id="388" w:author="Fayazuddin Ahmad" w:date="2022-05-27T00:18:00Z">
            <w:rPr>
              <w:rFonts w:ascii="Shonar Bangla" w:hAnsi="Shonar Bangla" w:cs="Shonar Bangla"/>
              <w:sz w:val="20"/>
              <w:szCs w:val="20"/>
            </w:rPr>
          </w:rPrChange>
        </w:rPr>
        <w:t xml:space="preserve"> </w:t>
      </w:r>
      <w:r w:rsidRPr="0099331F">
        <w:rPr>
          <w:rFonts w:ascii="SolaimanLipi" w:hAnsi="SolaimanLipi" w:cs="SolaimanLipi"/>
          <w:sz w:val="20"/>
          <w:szCs w:val="20"/>
          <w:rPrChange w:id="389" w:author="Fayazuddin Ahmad" w:date="2022-05-27T00:18:00Z">
            <w:rPr>
              <w:rFonts w:ascii="Shonar Bangla" w:hAnsi="Shonar Bangla" w:cs="Shonar Bangla"/>
              <w:sz w:val="20"/>
              <w:szCs w:val="20"/>
            </w:rPr>
          </w:rPrChange>
        </w:rPr>
        <w:t xml:space="preserve"> নিম্নলিখিত</w:t>
      </w:r>
      <w:r w:rsidR="00B32D93" w:rsidRPr="0099331F">
        <w:rPr>
          <w:rFonts w:ascii="SolaimanLipi" w:hAnsi="SolaimanLipi" w:cs="SolaimanLipi"/>
          <w:sz w:val="20"/>
          <w:szCs w:val="20"/>
          <w:rPrChange w:id="390" w:author="Fayazuddin Ahmad" w:date="2022-05-27T00:18:00Z">
            <w:rPr>
              <w:rFonts w:ascii="Shonar Bangla" w:hAnsi="Shonar Bangla" w:cs="Shonar Bangla"/>
              <w:sz w:val="20"/>
              <w:szCs w:val="20"/>
            </w:rPr>
          </w:rPrChange>
        </w:rPr>
        <w:t xml:space="preserve"> বিষয়গুলোকে জানানোর স্বার্থে নিয়মিতভাবে একটি নির্দিষ্ট সময় অন্তর প্রকল্প এলাকার কমিউনিটি, সম্ভাব্য উপকারভোগী টার্গেট গ্রুপ এবং প্রকল্প দ্বারা ক্ষতিগ্রস্থ ব্যক্তিদের সাথে মতবিনিময় সভার আয়োজন করা যেতে পারে:</w:t>
      </w:r>
    </w:p>
    <w:p w14:paraId="59174DA1" w14:textId="55C22798" w:rsidR="00F940BE" w:rsidRPr="0099331F" w:rsidRDefault="002533AC" w:rsidP="00B32D93">
      <w:pPr>
        <w:pStyle w:val="ListParagraph"/>
        <w:numPr>
          <w:ilvl w:val="0"/>
          <w:numId w:val="60"/>
        </w:numPr>
        <w:spacing w:after="160" w:line="259" w:lineRule="auto"/>
        <w:jc w:val="both"/>
        <w:rPr>
          <w:rFonts w:ascii="SolaimanLipi" w:hAnsi="SolaimanLipi" w:cs="SolaimanLipi"/>
          <w:sz w:val="20"/>
          <w:szCs w:val="20"/>
          <w:rPrChange w:id="391" w:author="Fayazuddin Ahmad" w:date="2022-05-27T00:18:00Z">
            <w:rPr>
              <w:rFonts w:ascii="Shonar Bangla" w:hAnsi="Shonar Bangla" w:cs="Shonar Bangla"/>
              <w:sz w:val="20"/>
              <w:szCs w:val="20"/>
            </w:rPr>
          </w:rPrChange>
        </w:rPr>
      </w:pPr>
      <w:r w:rsidRPr="0099331F">
        <w:rPr>
          <w:rFonts w:ascii="SolaimanLipi" w:hAnsi="SolaimanLipi" w:cs="SolaimanLipi"/>
          <w:sz w:val="20"/>
          <w:szCs w:val="20"/>
          <w:rPrChange w:id="392" w:author="Fayazuddin Ahmad" w:date="2022-05-27T00:18:00Z">
            <w:rPr>
              <w:rFonts w:ascii="Shonar Bangla" w:hAnsi="Shonar Bangla" w:cs="Shonar Bangla"/>
              <w:sz w:val="20"/>
              <w:szCs w:val="20"/>
            </w:rPr>
          </w:rPrChange>
        </w:rPr>
        <w:lastRenderedPageBreak/>
        <w:t xml:space="preserve"> </w:t>
      </w:r>
      <w:r w:rsidR="003C644B" w:rsidRPr="0099331F">
        <w:rPr>
          <w:rFonts w:ascii="SolaimanLipi" w:hAnsi="SolaimanLipi" w:cs="SolaimanLipi"/>
          <w:sz w:val="20"/>
          <w:szCs w:val="20"/>
          <w:rPrChange w:id="393" w:author="Fayazuddin Ahmad" w:date="2022-05-27T00:18:00Z">
            <w:rPr>
              <w:rFonts w:ascii="Shonar Bangla" w:hAnsi="Shonar Bangla" w:cs="Shonar Bangla"/>
              <w:sz w:val="20"/>
              <w:szCs w:val="20"/>
            </w:rPr>
          </w:rPrChange>
        </w:rPr>
        <w:t>কম্পোনেন্টভিত্তিক প্রকল্প ও উপ-প্রকল্পের টাইমলাইন এবং কাজের অগ্রগতি সম্পর্কে অবহিত করা</w:t>
      </w:r>
    </w:p>
    <w:p w14:paraId="5AD26D91" w14:textId="31623B61" w:rsidR="003C644B" w:rsidRPr="0099331F" w:rsidRDefault="004E1FB2" w:rsidP="00B32D93">
      <w:pPr>
        <w:pStyle w:val="ListParagraph"/>
        <w:numPr>
          <w:ilvl w:val="0"/>
          <w:numId w:val="60"/>
        </w:numPr>
        <w:spacing w:after="160" w:line="259" w:lineRule="auto"/>
        <w:jc w:val="both"/>
        <w:rPr>
          <w:rFonts w:ascii="SolaimanLipi" w:hAnsi="SolaimanLipi" w:cs="SolaimanLipi"/>
          <w:sz w:val="20"/>
          <w:szCs w:val="20"/>
          <w:rPrChange w:id="394" w:author="Fayazuddin Ahmad" w:date="2022-05-27T00:18:00Z">
            <w:rPr>
              <w:rFonts w:ascii="Shonar Bangla" w:hAnsi="Shonar Bangla" w:cs="Shonar Bangla"/>
              <w:sz w:val="20"/>
              <w:szCs w:val="20"/>
            </w:rPr>
          </w:rPrChange>
        </w:rPr>
      </w:pPr>
      <w:r w:rsidRPr="0099331F">
        <w:rPr>
          <w:rFonts w:ascii="SolaimanLipi" w:hAnsi="SolaimanLipi" w:cs="SolaimanLipi"/>
          <w:sz w:val="20"/>
          <w:szCs w:val="20"/>
          <w:rPrChange w:id="395" w:author="Fayazuddin Ahmad" w:date="2022-05-27T00:18:00Z">
            <w:rPr>
              <w:rFonts w:ascii="Shonar Bangla" w:hAnsi="Shonar Bangla" w:cs="Shonar Bangla"/>
              <w:sz w:val="20"/>
              <w:szCs w:val="20"/>
            </w:rPr>
          </w:rPrChange>
        </w:rPr>
        <w:t>উপকারভোগীদের আলোচনায় অংশগ্রহণ সংক্রান্ত বিভিন্ন তথ্য</w:t>
      </w:r>
    </w:p>
    <w:p w14:paraId="208CC305" w14:textId="3DCC7C4A" w:rsidR="004E1FB2" w:rsidRPr="0099331F" w:rsidRDefault="004E1FB2" w:rsidP="00B32D93">
      <w:pPr>
        <w:pStyle w:val="ListParagraph"/>
        <w:numPr>
          <w:ilvl w:val="0"/>
          <w:numId w:val="60"/>
        </w:numPr>
        <w:spacing w:after="160" w:line="259" w:lineRule="auto"/>
        <w:jc w:val="both"/>
        <w:rPr>
          <w:rFonts w:ascii="SolaimanLipi" w:hAnsi="SolaimanLipi" w:cs="SolaimanLipi"/>
          <w:sz w:val="20"/>
          <w:szCs w:val="20"/>
          <w:rPrChange w:id="396" w:author="Fayazuddin Ahmad" w:date="2022-05-27T00:18:00Z">
            <w:rPr>
              <w:rFonts w:ascii="Shonar Bangla" w:hAnsi="Shonar Bangla" w:cs="Shonar Bangla"/>
              <w:sz w:val="20"/>
              <w:szCs w:val="20"/>
            </w:rPr>
          </w:rPrChange>
        </w:rPr>
      </w:pPr>
      <w:r w:rsidRPr="0099331F">
        <w:rPr>
          <w:rFonts w:ascii="SolaimanLipi" w:hAnsi="SolaimanLipi" w:cs="SolaimanLipi"/>
          <w:sz w:val="20"/>
          <w:szCs w:val="20"/>
          <w:rPrChange w:id="397" w:author="Fayazuddin Ahmad" w:date="2022-05-27T00:18:00Z">
            <w:rPr>
              <w:rFonts w:ascii="Shonar Bangla" w:hAnsi="Shonar Bangla" w:cs="Shonar Bangla"/>
              <w:sz w:val="20"/>
              <w:szCs w:val="20"/>
            </w:rPr>
          </w:rPrChange>
        </w:rPr>
        <w:t>প্রকল্পের স্বার্থে ব্যক্তি বা কমিউনিটির এক স্থান থেকে অন্য স্থানে গমন, এই সংক্রান্ত ক্ষতিপূরণ প্রদানের নীতিমালা সম্পর্কে তথ্য প্রদান</w:t>
      </w:r>
    </w:p>
    <w:p w14:paraId="0CA78880" w14:textId="00382038" w:rsidR="0027712F" w:rsidRPr="0099331F" w:rsidRDefault="004E1FB2" w:rsidP="006727AA">
      <w:pPr>
        <w:pStyle w:val="ListParagraph"/>
        <w:numPr>
          <w:ilvl w:val="0"/>
          <w:numId w:val="60"/>
        </w:numPr>
        <w:spacing w:after="160" w:line="259" w:lineRule="auto"/>
        <w:jc w:val="both"/>
        <w:rPr>
          <w:rFonts w:ascii="SolaimanLipi" w:hAnsi="SolaimanLipi" w:cs="SolaimanLipi"/>
          <w:sz w:val="20"/>
          <w:szCs w:val="20"/>
          <w:rPrChange w:id="398" w:author="Fayazuddin Ahmad" w:date="2022-05-27T00:18:00Z">
            <w:rPr>
              <w:rFonts w:ascii="Shonar Bangla" w:hAnsi="Shonar Bangla" w:cs="Shonar Bangla"/>
              <w:sz w:val="20"/>
              <w:szCs w:val="20"/>
            </w:rPr>
          </w:rPrChange>
        </w:rPr>
      </w:pPr>
      <w:r w:rsidRPr="0099331F">
        <w:rPr>
          <w:rFonts w:ascii="SolaimanLipi" w:hAnsi="SolaimanLipi" w:cs="SolaimanLipi"/>
          <w:sz w:val="20"/>
          <w:szCs w:val="20"/>
          <w:rPrChange w:id="399" w:author="Fayazuddin Ahmad" w:date="2022-05-27T00:18:00Z">
            <w:rPr>
              <w:rFonts w:ascii="Shonar Bangla" w:hAnsi="Shonar Bangla" w:cs="Shonar Bangla"/>
              <w:sz w:val="20"/>
              <w:szCs w:val="20"/>
            </w:rPr>
          </w:rPrChange>
        </w:rPr>
        <w:t xml:space="preserve">বিভিন্ন উপ-প্রকল্পের কারণে পরিবেশগত ও সামাজিক সম্ভাব্য বিভিন্ন ক্ষতির ঝুঁকি এবং সেগুলোর প্রভাব সম্পর্কে জানানো। </w:t>
      </w:r>
    </w:p>
    <w:p w14:paraId="3D0A627B" w14:textId="514BE2B7" w:rsidR="00F86384" w:rsidRPr="0099331F" w:rsidRDefault="00220706" w:rsidP="006E6D53">
      <w:pPr>
        <w:spacing w:after="160" w:line="259" w:lineRule="auto"/>
        <w:jc w:val="both"/>
        <w:rPr>
          <w:rFonts w:ascii="SolaimanLipi" w:hAnsi="SolaimanLipi" w:cs="SolaimanLipi"/>
          <w:b/>
          <w:bCs/>
          <w:szCs w:val="28"/>
          <w:rPrChange w:id="400" w:author="Fayazuddin Ahmad" w:date="2022-05-27T00:18:00Z">
            <w:rPr>
              <w:rFonts w:ascii="Shonar Bangla" w:hAnsi="Shonar Bangla" w:cs="Shonar Bangla"/>
              <w:b/>
              <w:bCs/>
              <w:szCs w:val="28"/>
            </w:rPr>
          </w:rPrChange>
        </w:rPr>
      </w:pPr>
      <w:r w:rsidRPr="0099331F">
        <w:rPr>
          <w:rFonts w:ascii="SolaimanLipi" w:hAnsi="SolaimanLipi" w:cs="SolaimanLipi"/>
          <w:sz w:val="20"/>
          <w:szCs w:val="20"/>
          <w:rPrChange w:id="401" w:author="Fayazuddin Ahmad" w:date="2022-05-27T00:18:00Z">
            <w:rPr>
              <w:rFonts w:ascii="Shonar Bangla" w:hAnsi="Shonar Bangla" w:cs="Shonar Bangla"/>
              <w:sz w:val="20"/>
              <w:szCs w:val="20"/>
            </w:rPr>
          </w:rPrChange>
        </w:rPr>
        <w:t>তথ্য প্রকাশের</w:t>
      </w:r>
      <w:r w:rsidR="00567C5F" w:rsidRPr="0099331F">
        <w:rPr>
          <w:rFonts w:ascii="SolaimanLipi" w:hAnsi="SolaimanLipi" w:cs="SolaimanLipi"/>
          <w:sz w:val="20"/>
          <w:szCs w:val="20"/>
          <w:rPrChange w:id="402" w:author="Fayazuddin Ahmad" w:date="2022-05-27T00:18:00Z">
            <w:rPr>
              <w:rFonts w:ascii="Shonar Bangla" w:hAnsi="Shonar Bangla" w:cs="Shonar Bangla"/>
              <w:sz w:val="20"/>
              <w:szCs w:val="20"/>
            </w:rPr>
          </w:rPrChange>
        </w:rPr>
        <w:t xml:space="preserve"> ক্ষেত্রে</w:t>
      </w:r>
      <w:r w:rsidR="00B61079" w:rsidRPr="0099331F">
        <w:rPr>
          <w:rFonts w:ascii="SolaimanLipi" w:hAnsi="SolaimanLipi" w:cs="SolaimanLipi"/>
          <w:sz w:val="20"/>
          <w:szCs w:val="20"/>
          <w:rPrChange w:id="403" w:author="Fayazuddin Ahmad" w:date="2022-05-27T00:18:00Z">
            <w:rPr>
              <w:rFonts w:ascii="Shonar Bangla" w:hAnsi="Shonar Bangla" w:cs="Shonar Bangla"/>
              <w:sz w:val="20"/>
              <w:szCs w:val="20"/>
            </w:rPr>
          </w:rPrChange>
        </w:rPr>
        <w:t xml:space="preserve"> যে বিষয়টি গুরুত্বপূর্ণ তা হচ্ছে, প্রকল্প সংক্রান্ত সকল তথ্য যেন জনগণের জন্য প্রয়োজনীয় বা তাদের স্বার্থ রক্ষা করে এবং প্রচারকৃত তথ্য দ্বারা একজন ব্যক্তি বা নাগরিক যেন যে কোনো সমস্যার সমাধানের পথ খুঁজে পায়</w:t>
      </w:r>
      <w:proofErr w:type="gramStart"/>
      <w:r w:rsidR="00B61079" w:rsidRPr="0099331F">
        <w:rPr>
          <w:rFonts w:ascii="SolaimanLipi" w:hAnsi="SolaimanLipi" w:cs="SolaimanLipi"/>
          <w:sz w:val="20"/>
          <w:szCs w:val="20"/>
          <w:rPrChange w:id="404" w:author="Fayazuddin Ahmad" w:date="2022-05-27T00:18:00Z">
            <w:rPr>
              <w:rFonts w:ascii="Shonar Bangla" w:hAnsi="Shonar Bangla" w:cs="Shonar Bangla"/>
              <w:sz w:val="20"/>
              <w:szCs w:val="20"/>
            </w:rPr>
          </w:rPrChange>
        </w:rPr>
        <w:t xml:space="preserve">। </w:t>
      </w:r>
      <w:r w:rsidRPr="0099331F">
        <w:rPr>
          <w:rFonts w:ascii="SolaimanLipi" w:hAnsi="SolaimanLipi" w:cs="SolaimanLipi"/>
          <w:sz w:val="20"/>
          <w:szCs w:val="20"/>
          <w:rPrChange w:id="405" w:author="Fayazuddin Ahmad" w:date="2022-05-27T00:18:00Z">
            <w:rPr>
              <w:rFonts w:ascii="Shonar Bangla" w:hAnsi="Shonar Bangla" w:cs="Shonar Bangla"/>
              <w:sz w:val="20"/>
              <w:szCs w:val="20"/>
            </w:rPr>
          </w:rPrChange>
        </w:rPr>
        <w:t xml:space="preserve"> </w:t>
      </w:r>
      <w:r w:rsidR="00B61079" w:rsidRPr="0099331F">
        <w:rPr>
          <w:rFonts w:ascii="SolaimanLipi" w:hAnsi="SolaimanLipi" w:cs="SolaimanLipi"/>
          <w:sz w:val="20"/>
          <w:szCs w:val="20"/>
          <w:rPrChange w:id="406" w:author="Fayazuddin Ahmad" w:date="2022-05-27T00:18:00Z">
            <w:rPr>
              <w:rFonts w:ascii="Shonar Bangla" w:hAnsi="Shonar Bangla" w:cs="Shonar Bangla"/>
              <w:sz w:val="20"/>
              <w:szCs w:val="20"/>
            </w:rPr>
          </w:rPrChange>
        </w:rPr>
        <w:t>সঠ</w:t>
      </w:r>
      <w:proofErr w:type="gramEnd"/>
      <w:r w:rsidR="00B61079" w:rsidRPr="0099331F">
        <w:rPr>
          <w:rFonts w:ascii="SolaimanLipi" w:hAnsi="SolaimanLipi" w:cs="SolaimanLipi"/>
          <w:sz w:val="20"/>
          <w:szCs w:val="20"/>
          <w:rPrChange w:id="407" w:author="Fayazuddin Ahmad" w:date="2022-05-27T00:18:00Z">
            <w:rPr>
              <w:rFonts w:ascii="Shonar Bangla" w:hAnsi="Shonar Bangla" w:cs="Shonar Bangla"/>
              <w:sz w:val="20"/>
              <w:szCs w:val="20"/>
            </w:rPr>
          </w:rPrChange>
        </w:rPr>
        <w:t>িকভাবে তথ্য প্রচারের ফলে প্রকল্পের স্বচ্ছতা ও জবাবদিহিতা বৃদ্ধি পাবে এবং একই সাথে এটি</w:t>
      </w:r>
      <w:r w:rsidRPr="0099331F">
        <w:rPr>
          <w:rFonts w:ascii="SolaimanLipi" w:hAnsi="SolaimanLipi" w:cs="SolaimanLipi"/>
          <w:sz w:val="20"/>
          <w:szCs w:val="20"/>
          <w:rPrChange w:id="408" w:author="Fayazuddin Ahmad" w:date="2022-05-27T00:18:00Z">
            <w:rPr>
              <w:rFonts w:ascii="Shonar Bangla" w:hAnsi="Shonar Bangla" w:cs="Shonar Bangla"/>
              <w:sz w:val="20"/>
              <w:szCs w:val="20"/>
            </w:rPr>
          </w:rPrChange>
        </w:rPr>
        <w:t xml:space="preserve"> বিশ্বব্যাংককে </w:t>
      </w:r>
      <w:r w:rsidR="00B61079" w:rsidRPr="0099331F">
        <w:rPr>
          <w:rFonts w:ascii="SolaimanLipi" w:hAnsi="SolaimanLipi" w:cs="SolaimanLipi"/>
          <w:sz w:val="20"/>
          <w:szCs w:val="20"/>
          <w:rPrChange w:id="409" w:author="Fayazuddin Ahmad" w:date="2022-05-27T00:18:00Z">
            <w:rPr>
              <w:rFonts w:ascii="Shonar Bangla" w:hAnsi="Shonar Bangla" w:cs="Shonar Bangla"/>
              <w:sz w:val="20"/>
              <w:szCs w:val="20"/>
            </w:rPr>
          </w:rPrChange>
        </w:rPr>
        <w:t xml:space="preserve">প্রকল্প সম্পর্কিত বিভিন্ন </w:t>
      </w:r>
      <w:r w:rsidRPr="0099331F">
        <w:rPr>
          <w:rFonts w:ascii="SolaimanLipi" w:hAnsi="SolaimanLipi" w:cs="SolaimanLipi"/>
          <w:sz w:val="20"/>
          <w:szCs w:val="20"/>
          <w:rPrChange w:id="410" w:author="Fayazuddin Ahmad" w:date="2022-05-27T00:18:00Z">
            <w:rPr>
              <w:rFonts w:ascii="Shonar Bangla" w:hAnsi="Shonar Bangla" w:cs="Shonar Bangla"/>
              <w:sz w:val="20"/>
              <w:szCs w:val="20"/>
            </w:rPr>
          </w:rPrChange>
        </w:rPr>
        <w:t>চুক্তির</w:t>
      </w:r>
      <w:r w:rsidR="00B61079" w:rsidRPr="0099331F">
        <w:rPr>
          <w:rFonts w:ascii="SolaimanLipi" w:hAnsi="SolaimanLipi" w:cs="SolaimanLipi"/>
          <w:sz w:val="20"/>
          <w:szCs w:val="20"/>
          <w:rPrChange w:id="411" w:author="Fayazuddin Ahmad" w:date="2022-05-27T00:18:00Z">
            <w:rPr>
              <w:rFonts w:ascii="Shonar Bangla" w:hAnsi="Shonar Bangla" w:cs="Shonar Bangla"/>
              <w:sz w:val="20"/>
              <w:szCs w:val="20"/>
            </w:rPr>
          </w:rPrChange>
        </w:rPr>
        <w:t xml:space="preserve"> যথাযথ মূল্যায়ন ও মনিটরিংয়ের মাধ্যমে প্রকল্পের যে ফলাফল আসতে পারে তার প্রভাব যাচাই করার সুযোগ তৈরী হবে</w:t>
      </w:r>
      <w:r w:rsidR="0083298B" w:rsidRPr="0099331F">
        <w:rPr>
          <w:rFonts w:ascii="SolaimanLipi" w:hAnsi="SolaimanLipi" w:cs="SolaimanLipi"/>
          <w:sz w:val="20"/>
          <w:szCs w:val="20"/>
          <w:rPrChange w:id="412" w:author="Fayazuddin Ahmad" w:date="2022-05-27T00:18:00Z">
            <w:rPr>
              <w:rFonts w:ascii="Shonar Bangla" w:hAnsi="Shonar Bangla" w:cs="Shonar Bangla"/>
              <w:sz w:val="20"/>
              <w:szCs w:val="20"/>
            </w:rPr>
          </w:rPrChange>
        </w:rPr>
        <w:t>।</w:t>
      </w:r>
    </w:p>
    <w:sectPr w:rsidR="00F86384" w:rsidRPr="0099331F" w:rsidSect="0024016E">
      <w:footerReference w:type="even" r:id="rId11"/>
      <w:footerReference w:type="default" r:id="rId12"/>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A9972" w14:textId="77777777" w:rsidR="00961CB2" w:rsidRDefault="00961CB2" w:rsidP="00FB0AA9">
      <w:r>
        <w:separator/>
      </w:r>
    </w:p>
  </w:endnote>
  <w:endnote w:type="continuationSeparator" w:id="0">
    <w:p w14:paraId="1DD540E7" w14:textId="77777777" w:rsidR="00961CB2" w:rsidRDefault="00961CB2" w:rsidP="00FB0AA9">
      <w:r>
        <w:continuationSeparator/>
      </w:r>
    </w:p>
  </w:endnote>
  <w:endnote w:type="continuationNotice" w:id="1">
    <w:p w14:paraId="2165BA4F" w14:textId="77777777" w:rsidR="00961CB2" w:rsidRDefault="00961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Bashundhara21">
    <w:panose1 w:val="00000000000000000000"/>
    <w:charset w:val="00"/>
    <w:family w:val="auto"/>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olaimanLipi">
    <w:panose1 w:val="03000609000000000000"/>
    <w:charset w:val="00"/>
    <w:family w:val="script"/>
    <w:pitch w:val="fixed"/>
    <w:sig w:usb0="80018007" w:usb1="00002000" w:usb2="00000000" w:usb3="00000000" w:csb0="00000093" w:csb1="00000000"/>
  </w:font>
  <w:font w:name="Shonar Bangla">
    <w:altName w:val="Shonar Bangla"/>
    <w:charset w:val="00"/>
    <w:family w:val="roman"/>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FDF31" w14:textId="07448543" w:rsidR="00EE1827" w:rsidRDefault="00EE1827" w:rsidP="00330D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493B5BC" w14:textId="77777777" w:rsidR="00EE1827" w:rsidRDefault="00EE1827" w:rsidP="004A55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678691"/>
      <w:docPartObj>
        <w:docPartGallery w:val="Page Numbers (Bottom of Page)"/>
        <w:docPartUnique/>
      </w:docPartObj>
    </w:sdtPr>
    <w:sdtEndPr>
      <w:rPr>
        <w:noProof/>
      </w:rPr>
    </w:sdtEndPr>
    <w:sdtContent>
      <w:p w14:paraId="0C9EA734" w14:textId="1DB29D1E" w:rsidR="00EE1827" w:rsidRDefault="00EE1827">
        <w:pPr>
          <w:pStyle w:val="Footer"/>
          <w:jc w:val="right"/>
        </w:pPr>
        <w:r>
          <w:fldChar w:fldCharType="begin"/>
        </w:r>
        <w:r>
          <w:instrText xml:space="preserve"> PAGE   \* MERGEFORMAT </w:instrText>
        </w:r>
        <w:r>
          <w:fldChar w:fldCharType="separate"/>
        </w:r>
        <w:r w:rsidR="0099331F">
          <w:rPr>
            <w:noProof/>
          </w:rPr>
          <w:t>1</w:t>
        </w:r>
        <w:r>
          <w:rPr>
            <w:noProof/>
          </w:rPr>
          <w:fldChar w:fldCharType="end"/>
        </w:r>
      </w:p>
    </w:sdtContent>
  </w:sdt>
  <w:p w14:paraId="65FDDC3E" w14:textId="16C181A3" w:rsidR="00EE1827" w:rsidRDefault="00EE1827" w:rsidP="003734A9">
    <w:pPr>
      <w:pStyle w:val="Footer"/>
      <w:tabs>
        <w:tab w:val="clear" w:pos="4513"/>
        <w:tab w:val="clear" w:pos="9026"/>
        <w:tab w:val="left" w:pos="749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A1DEB" w14:textId="77777777" w:rsidR="00961CB2" w:rsidRDefault="00961CB2" w:rsidP="00FB0AA9">
      <w:r>
        <w:separator/>
      </w:r>
    </w:p>
  </w:footnote>
  <w:footnote w:type="continuationSeparator" w:id="0">
    <w:p w14:paraId="23E17495" w14:textId="77777777" w:rsidR="00961CB2" w:rsidRDefault="00961CB2" w:rsidP="00FB0AA9">
      <w:r>
        <w:continuationSeparator/>
      </w:r>
    </w:p>
  </w:footnote>
  <w:footnote w:type="continuationNotice" w:id="1">
    <w:p w14:paraId="57DFA4D4" w14:textId="77777777" w:rsidR="00961CB2" w:rsidRDefault="00961C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562"/>
    <w:multiLevelType w:val="hybridMultilevel"/>
    <w:tmpl w:val="ABF8E50C"/>
    <w:lvl w:ilvl="0" w:tplc="16DC7B3E">
      <w:start w:val="1"/>
      <w:numFmt w:val="lowerRoman"/>
      <w:lvlText w:val="%1)"/>
      <w:lvlJc w:val="left"/>
      <w:pPr>
        <w:ind w:left="1080" w:hanging="72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479E9"/>
    <w:multiLevelType w:val="multilevel"/>
    <w:tmpl w:val="6D6094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7E5A3D"/>
    <w:multiLevelType w:val="hybridMultilevel"/>
    <w:tmpl w:val="E0883C44"/>
    <w:lvl w:ilvl="0" w:tplc="90824263">
      <w:start w:val="1"/>
      <w:numFmt w:val="lowerRoman"/>
      <w:lvlText w:val="%1."/>
      <w:lvlJc w:val="left"/>
      <w:pPr>
        <w:ind w:left="720" w:hanging="360"/>
      </w:pPr>
      <w:rPr>
        <w:rFonts w:hint="default"/>
      </w:rPr>
    </w:lvl>
    <w:lvl w:ilvl="1" w:tplc="7C925A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D4D91"/>
    <w:multiLevelType w:val="hybridMultilevel"/>
    <w:tmpl w:val="0A6660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F3E5F"/>
    <w:multiLevelType w:val="hybridMultilevel"/>
    <w:tmpl w:val="A2D8C06E"/>
    <w:lvl w:ilvl="0" w:tplc="30187944">
      <w:start w:val="1"/>
      <w:numFmt w:val="decimal"/>
      <w:lvlText w:val="%1."/>
      <w:lvlJc w:val="left"/>
      <w:pPr>
        <w:ind w:left="-990" w:hanging="360"/>
      </w:pPr>
      <w:rPr>
        <w:b/>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5">
    <w:nsid w:val="06D82CEE"/>
    <w:multiLevelType w:val="hybridMultilevel"/>
    <w:tmpl w:val="AA8A20A0"/>
    <w:lvl w:ilvl="0" w:tplc="6F0CC35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D1716"/>
    <w:multiLevelType w:val="multilevel"/>
    <w:tmpl w:val="BD0CF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0F006D"/>
    <w:multiLevelType w:val="hybridMultilevel"/>
    <w:tmpl w:val="11D4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323D13"/>
    <w:multiLevelType w:val="hybridMultilevel"/>
    <w:tmpl w:val="50AA1DBA"/>
    <w:lvl w:ilvl="0" w:tplc="AB0807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8F28C9"/>
    <w:multiLevelType w:val="hybridMultilevel"/>
    <w:tmpl w:val="DB029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4911EA"/>
    <w:multiLevelType w:val="hybridMultilevel"/>
    <w:tmpl w:val="2A708F30"/>
    <w:lvl w:ilvl="0" w:tplc="62D87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B66ED3"/>
    <w:multiLevelType w:val="hybridMultilevel"/>
    <w:tmpl w:val="EF1E19B4"/>
    <w:lvl w:ilvl="0" w:tplc="8B968BBC">
      <w:start w:val="1"/>
      <w:numFmt w:val="bullet"/>
      <w:pStyle w:val="Tablebullet10ptdash"/>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160EAC"/>
    <w:multiLevelType w:val="hybridMultilevel"/>
    <w:tmpl w:val="FCE21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CAA5608"/>
    <w:multiLevelType w:val="hybridMultilevel"/>
    <w:tmpl w:val="E1A4E342"/>
    <w:lvl w:ilvl="0" w:tplc="C576E104">
      <w:start w:val="1"/>
      <w:numFmt w:val="decimal"/>
      <w:pStyle w:val="TOCHeading"/>
      <w:lvlText w:val="%1."/>
      <w:lvlJc w:val="left"/>
      <w:pPr>
        <w:ind w:left="540" w:hanging="360"/>
      </w:pPr>
      <w:rPr>
        <w:rFonts w:asciiTheme="minorHAnsi" w:hAnsiTheme="minorHAnsi" w:cstheme="minorHAnsi" w:hint="default"/>
        <w:b w:val="0"/>
        <w:i w:val="0"/>
        <w:color w:val="000000" w:themeColor="text1"/>
        <w:sz w:val="22"/>
        <w:szCs w:val="22"/>
      </w:rPr>
    </w:lvl>
    <w:lvl w:ilvl="1" w:tplc="DB00428E">
      <w:start w:val="1"/>
      <w:numFmt w:val="bullet"/>
      <w:lvlText w:val=""/>
      <w:lvlJc w:val="left"/>
      <w:pPr>
        <w:ind w:left="1080" w:hanging="360"/>
      </w:pPr>
      <w:rPr>
        <w:rFonts w:ascii="Symbol" w:hAnsi="Symbol" w:hint="default"/>
      </w:rPr>
    </w:lvl>
    <w:lvl w:ilvl="2" w:tplc="A3907BA4" w:tentative="1">
      <w:start w:val="1"/>
      <w:numFmt w:val="lowerRoman"/>
      <w:lvlText w:val="%3."/>
      <w:lvlJc w:val="right"/>
      <w:pPr>
        <w:ind w:left="1800" w:hanging="180"/>
      </w:pPr>
    </w:lvl>
    <w:lvl w:ilvl="3" w:tplc="D2B4EDC8" w:tentative="1">
      <w:start w:val="1"/>
      <w:numFmt w:val="decimal"/>
      <w:lvlText w:val="%4."/>
      <w:lvlJc w:val="left"/>
      <w:pPr>
        <w:ind w:left="2520" w:hanging="360"/>
      </w:pPr>
    </w:lvl>
    <w:lvl w:ilvl="4" w:tplc="C2B6588A" w:tentative="1">
      <w:start w:val="1"/>
      <w:numFmt w:val="lowerLetter"/>
      <w:lvlText w:val="%5."/>
      <w:lvlJc w:val="left"/>
      <w:pPr>
        <w:ind w:left="3240" w:hanging="360"/>
      </w:pPr>
    </w:lvl>
    <w:lvl w:ilvl="5" w:tplc="10F25F30" w:tentative="1">
      <w:start w:val="1"/>
      <w:numFmt w:val="lowerRoman"/>
      <w:lvlText w:val="%6."/>
      <w:lvlJc w:val="right"/>
      <w:pPr>
        <w:ind w:left="3960" w:hanging="180"/>
      </w:pPr>
    </w:lvl>
    <w:lvl w:ilvl="6" w:tplc="350A2F78" w:tentative="1">
      <w:start w:val="1"/>
      <w:numFmt w:val="decimal"/>
      <w:lvlText w:val="%7."/>
      <w:lvlJc w:val="left"/>
      <w:pPr>
        <w:ind w:left="4680" w:hanging="360"/>
      </w:pPr>
    </w:lvl>
    <w:lvl w:ilvl="7" w:tplc="9AA0956E" w:tentative="1">
      <w:start w:val="1"/>
      <w:numFmt w:val="lowerLetter"/>
      <w:lvlText w:val="%8."/>
      <w:lvlJc w:val="left"/>
      <w:pPr>
        <w:ind w:left="5400" w:hanging="360"/>
      </w:pPr>
    </w:lvl>
    <w:lvl w:ilvl="8" w:tplc="404AAA0A" w:tentative="1">
      <w:start w:val="1"/>
      <w:numFmt w:val="lowerRoman"/>
      <w:lvlText w:val="%9."/>
      <w:lvlJc w:val="right"/>
      <w:pPr>
        <w:ind w:left="6120" w:hanging="180"/>
      </w:pPr>
    </w:lvl>
  </w:abstractNum>
  <w:abstractNum w:abstractNumId="14">
    <w:nsid w:val="1CDC6A54"/>
    <w:multiLevelType w:val="hybridMultilevel"/>
    <w:tmpl w:val="A6F4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263722"/>
    <w:multiLevelType w:val="hybridMultilevel"/>
    <w:tmpl w:val="EDF6B070"/>
    <w:lvl w:ilvl="0" w:tplc="BAB2D6F0">
      <w:start w:val="1"/>
      <w:numFmt w:val="bullet"/>
      <w:pStyle w:val="Bulletpoints"/>
      <w:lvlText w:val=""/>
      <w:lvlJc w:val="left"/>
      <w:pPr>
        <w:ind w:left="720" w:hanging="360"/>
      </w:pPr>
      <w:rPr>
        <w:rFonts w:ascii="Wingdings" w:hAnsi="Wingdings" w:hint="default"/>
        <w:color w:val="323E4F"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A235E8"/>
    <w:multiLevelType w:val="hybridMultilevel"/>
    <w:tmpl w:val="751E85FC"/>
    <w:lvl w:ilvl="0" w:tplc="04090009">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0563F"/>
    <w:multiLevelType w:val="hybridMultilevel"/>
    <w:tmpl w:val="9B60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A52F27"/>
    <w:multiLevelType w:val="hybridMultilevel"/>
    <w:tmpl w:val="41B67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065EA4"/>
    <w:multiLevelType w:val="hybridMultilevel"/>
    <w:tmpl w:val="24EC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6739BC"/>
    <w:multiLevelType w:val="hybridMultilevel"/>
    <w:tmpl w:val="EC1A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936281"/>
    <w:multiLevelType w:val="hybridMultilevel"/>
    <w:tmpl w:val="6D50287C"/>
    <w:lvl w:ilvl="0" w:tplc="90824263">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EC33A4"/>
    <w:multiLevelType w:val="hybridMultilevel"/>
    <w:tmpl w:val="B13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13" w:hanging="360"/>
      </w:pPr>
      <w:rPr>
        <w:rFonts w:ascii="Courier New" w:hAnsi="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23">
    <w:nsid w:val="31D626BD"/>
    <w:multiLevelType w:val="hybridMultilevel"/>
    <w:tmpl w:val="91DE8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9064E5"/>
    <w:multiLevelType w:val="multilevel"/>
    <w:tmpl w:val="E65871E6"/>
    <w:lvl w:ilvl="0">
      <w:start w:val="1"/>
      <w:numFmt w:val="bullet"/>
      <w:pStyle w:val="TableTextBullet1"/>
      <w:lvlText w:val="●"/>
      <w:lvlJc w:val="left"/>
      <w:pPr>
        <w:ind w:left="720" w:hanging="360"/>
      </w:pPr>
      <w:rPr>
        <w:rFonts w:ascii="Noto Sans Symbols" w:eastAsia="Noto Sans Symbols" w:hAnsi="Noto Sans Symbols" w:cs="Noto Sans Symbols"/>
        <w:sz w:val="20"/>
        <w:szCs w:val="20"/>
      </w:rPr>
    </w:lvl>
    <w:lvl w:ilvl="1">
      <w:start w:val="1"/>
      <w:numFmt w:val="bullet"/>
      <w:pStyle w:val="TableTextBullet2"/>
      <w:lvlText w:val="o"/>
      <w:lvlJc w:val="left"/>
      <w:pPr>
        <w:ind w:left="1440" w:hanging="360"/>
      </w:pPr>
      <w:rPr>
        <w:rFonts w:ascii="Courier New" w:eastAsia="Courier New" w:hAnsi="Courier New" w:cs="Courier New"/>
      </w:rPr>
    </w:lvl>
    <w:lvl w:ilvl="2">
      <w:start w:val="1"/>
      <w:numFmt w:val="bullet"/>
      <w:pStyle w:val="TableTextBulle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33EA6673"/>
    <w:multiLevelType w:val="hybridMultilevel"/>
    <w:tmpl w:val="20E2FD8E"/>
    <w:lvl w:ilvl="0" w:tplc="A002D428">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6322E5"/>
    <w:multiLevelType w:val="hybridMultilevel"/>
    <w:tmpl w:val="803CF3D6"/>
    <w:lvl w:ilvl="0" w:tplc="FF5AC20E">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9769B8"/>
    <w:multiLevelType w:val="hybridMultilevel"/>
    <w:tmpl w:val="244AAF3C"/>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674F90"/>
    <w:multiLevelType w:val="multilevel"/>
    <w:tmpl w:val="0E286F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7925F76"/>
    <w:multiLevelType w:val="hybridMultilevel"/>
    <w:tmpl w:val="EAD4747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4CF04DDD"/>
    <w:multiLevelType w:val="multilevel"/>
    <w:tmpl w:val="D9EA8AC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D410606"/>
    <w:multiLevelType w:val="hybridMultilevel"/>
    <w:tmpl w:val="4E3A8F6C"/>
    <w:lvl w:ilvl="0" w:tplc="EB94154C">
      <w:numFmt w:val="bullet"/>
      <w:lvlText w:val=""/>
      <w:lvlJc w:val="left"/>
      <w:pPr>
        <w:ind w:left="720" w:hanging="360"/>
      </w:pPr>
      <w:rPr>
        <w:rFonts w:ascii="Symbol" w:eastAsiaTheme="minorHAnsi" w:hAnsi="Symbol"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4832F8"/>
    <w:multiLevelType w:val="multilevel"/>
    <w:tmpl w:val="15966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4B916E0"/>
    <w:multiLevelType w:val="hybridMultilevel"/>
    <w:tmpl w:val="6D642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4D3995"/>
    <w:multiLevelType w:val="hybridMultilevel"/>
    <w:tmpl w:val="269A3E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815800"/>
    <w:multiLevelType w:val="hybridMultilevel"/>
    <w:tmpl w:val="1E74B0A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AF1D35"/>
    <w:multiLevelType w:val="hybridMultilevel"/>
    <w:tmpl w:val="75D0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A860E3"/>
    <w:multiLevelType w:val="multilevel"/>
    <w:tmpl w:val="73AE62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5E7450C5"/>
    <w:multiLevelType w:val="hybridMultilevel"/>
    <w:tmpl w:val="DC4E49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5F5A5B25"/>
    <w:multiLevelType w:val="hybridMultilevel"/>
    <w:tmpl w:val="6716439A"/>
    <w:lvl w:ilvl="0" w:tplc="1DF6D94A">
      <w:start w:val="1"/>
      <w:numFmt w:val="decimal"/>
      <w:lvlText w:val="%1."/>
      <w:lvlJc w:val="left"/>
      <w:pPr>
        <w:ind w:left="900" w:hanging="360"/>
      </w:pPr>
      <w:rPr>
        <w:b w:val="0"/>
        <w:bCs/>
        <w:i w:val="0"/>
        <w:iCs/>
      </w:rPr>
    </w:lvl>
    <w:lvl w:ilvl="1" w:tplc="8C5AF616">
      <w:start w:val="1"/>
      <w:numFmt w:val="lowerLetter"/>
      <w:lvlText w:val="%2."/>
      <w:lvlJc w:val="left"/>
      <w:pPr>
        <w:ind w:left="446" w:hanging="360"/>
      </w:pPr>
    </w:lvl>
    <w:lvl w:ilvl="2" w:tplc="524A6FF6">
      <w:start w:val="1"/>
      <w:numFmt w:val="lowerRoman"/>
      <w:lvlText w:val="%3."/>
      <w:lvlJc w:val="right"/>
      <w:pPr>
        <w:ind w:left="1166" w:hanging="180"/>
      </w:pPr>
    </w:lvl>
    <w:lvl w:ilvl="3" w:tplc="A8B22540">
      <w:start w:val="1"/>
      <w:numFmt w:val="decimal"/>
      <w:lvlText w:val="%4."/>
      <w:lvlJc w:val="left"/>
      <w:pPr>
        <w:ind w:left="1886" w:hanging="360"/>
      </w:pPr>
    </w:lvl>
    <w:lvl w:ilvl="4" w:tplc="70F87D60">
      <w:start w:val="1"/>
      <w:numFmt w:val="lowerLetter"/>
      <w:lvlText w:val="%5."/>
      <w:lvlJc w:val="left"/>
      <w:pPr>
        <w:ind w:left="2606" w:hanging="360"/>
      </w:pPr>
    </w:lvl>
    <w:lvl w:ilvl="5" w:tplc="3FF88AD2">
      <w:start w:val="1"/>
      <w:numFmt w:val="lowerRoman"/>
      <w:lvlText w:val="%6."/>
      <w:lvlJc w:val="right"/>
      <w:pPr>
        <w:ind w:left="3326" w:hanging="180"/>
      </w:pPr>
    </w:lvl>
    <w:lvl w:ilvl="6" w:tplc="383E06C6">
      <w:start w:val="1"/>
      <w:numFmt w:val="decimal"/>
      <w:lvlText w:val="%7."/>
      <w:lvlJc w:val="left"/>
      <w:pPr>
        <w:ind w:left="4046" w:hanging="360"/>
      </w:pPr>
    </w:lvl>
    <w:lvl w:ilvl="7" w:tplc="4CF005C4">
      <w:start w:val="1"/>
      <w:numFmt w:val="lowerLetter"/>
      <w:lvlText w:val="%8."/>
      <w:lvlJc w:val="left"/>
      <w:pPr>
        <w:ind w:left="4766" w:hanging="360"/>
      </w:pPr>
    </w:lvl>
    <w:lvl w:ilvl="8" w:tplc="B462CA52">
      <w:start w:val="1"/>
      <w:numFmt w:val="lowerRoman"/>
      <w:lvlText w:val="%9."/>
      <w:lvlJc w:val="right"/>
      <w:pPr>
        <w:ind w:left="5486" w:hanging="180"/>
      </w:pPr>
    </w:lvl>
  </w:abstractNum>
  <w:abstractNum w:abstractNumId="40">
    <w:nsid w:val="60653CCC"/>
    <w:multiLevelType w:val="hybridMultilevel"/>
    <w:tmpl w:val="48A2057E"/>
    <w:lvl w:ilvl="0" w:tplc="04090009">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856813"/>
    <w:multiLevelType w:val="hybridMultilevel"/>
    <w:tmpl w:val="ED14B5F2"/>
    <w:lvl w:ilvl="0" w:tplc="47FC034A">
      <w:numFmt w:val="bullet"/>
      <w:lvlText w:val=""/>
      <w:lvlJc w:val="left"/>
      <w:pPr>
        <w:ind w:left="720" w:hanging="360"/>
      </w:pPr>
      <w:rPr>
        <w:rFonts w:ascii="Symbol" w:eastAsiaTheme="minorHAnsi" w:hAnsi="Symbol"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B5710E"/>
    <w:multiLevelType w:val="multilevel"/>
    <w:tmpl w:val="CA48B2F2"/>
    <w:lvl w:ilvl="0">
      <w:start w:val="1"/>
      <w:numFmt w:val="decimal"/>
      <w:lvlText w:val="%1."/>
      <w:lvlJc w:val="righ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4F271C6"/>
    <w:multiLevelType w:val="hybridMultilevel"/>
    <w:tmpl w:val="46E6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9C0BE2"/>
    <w:multiLevelType w:val="hybridMultilevel"/>
    <w:tmpl w:val="091A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713371"/>
    <w:multiLevelType w:val="hybridMultilevel"/>
    <w:tmpl w:val="7DEE8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696724"/>
    <w:multiLevelType w:val="hybridMultilevel"/>
    <w:tmpl w:val="D67267C0"/>
    <w:lvl w:ilvl="0" w:tplc="C3369DEC">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0A008B5"/>
    <w:multiLevelType w:val="multilevel"/>
    <w:tmpl w:val="9558D4B4"/>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nsid w:val="778046C6"/>
    <w:multiLevelType w:val="multilevel"/>
    <w:tmpl w:val="B108E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78412579"/>
    <w:multiLevelType w:val="hybridMultilevel"/>
    <w:tmpl w:val="B3D44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A5F5CDE"/>
    <w:multiLevelType w:val="multilevel"/>
    <w:tmpl w:val="E81283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nsid w:val="7C023A7D"/>
    <w:multiLevelType w:val="hybridMultilevel"/>
    <w:tmpl w:val="357C3332"/>
    <w:lvl w:ilvl="0" w:tplc="68E47C4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C0076C"/>
    <w:multiLevelType w:val="hybridMultilevel"/>
    <w:tmpl w:val="CCF8DD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E877D4"/>
    <w:multiLevelType w:val="hybridMultilevel"/>
    <w:tmpl w:val="84924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BE0167"/>
    <w:multiLevelType w:val="hybridMultilevel"/>
    <w:tmpl w:val="0556EF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B51205"/>
    <w:multiLevelType w:val="hybridMultilevel"/>
    <w:tmpl w:val="177EB4CA"/>
    <w:lvl w:ilvl="0" w:tplc="301879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0"/>
  </w:num>
  <w:num w:numId="3">
    <w:abstractNumId w:val="11"/>
  </w:num>
  <w:num w:numId="4">
    <w:abstractNumId w:val="29"/>
  </w:num>
  <w:num w:numId="5">
    <w:abstractNumId w:val="5"/>
  </w:num>
  <w:num w:numId="6">
    <w:abstractNumId w:val="43"/>
  </w:num>
  <w:num w:numId="7">
    <w:abstractNumId w:val="20"/>
  </w:num>
  <w:num w:numId="8">
    <w:abstractNumId w:val="53"/>
  </w:num>
  <w:num w:numId="9">
    <w:abstractNumId w:val="27"/>
  </w:num>
  <w:num w:numId="10">
    <w:abstractNumId w:val="38"/>
  </w:num>
  <w:num w:numId="11">
    <w:abstractNumId w:val="3"/>
  </w:num>
  <w:num w:numId="12">
    <w:abstractNumId w:val="2"/>
  </w:num>
  <w:num w:numId="13">
    <w:abstractNumId w:val="21"/>
  </w:num>
  <w:num w:numId="14">
    <w:abstractNumId w:val="40"/>
  </w:num>
  <w:num w:numId="15">
    <w:abstractNumId w:val="16"/>
  </w:num>
  <w:num w:numId="16">
    <w:abstractNumId w:val="51"/>
  </w:num>
  <w:num w:numId="17">
    <w:abstractNumId w:val="41"/>
  </w:num>
  <w:num w:numId="18">
    <w:abstractNumId w:val="31"/>
  </w:num>
  <w:num w:numId="19">
    <w:abstractNumId w:val="25"/>
  </w:num>
  <w:num w:numId="20">
    <w:abstractNumId w:val="0"/>
  </w:num>
  <w:num w:numId="21">
    <w:abstractNumId w:val="52"/>
  </w:num>
  <w:num w:numId="22">
    <w:abstractNumId w:val="6"/>
  </w:num>
  <w:num w:numId="23">
    <w:abstractNumId w:val="17"/>
  </w:num>
  <w:num w:numId="24">
    <w:abstractNumId w:val="12"/>
  </w:num>
  <w:num w:numId="25">
    <w:abstractNumId w:val="47"/>
  </w:num>
  <w:num w:numId="26">
    <w:abstractNumId w:val="24"/>
  </w:num>
  <w:num w:numId="27">
    <w:abstractNumId w:val="4"/>
  </w:num>
  <w:num w:numId="28">
    <w:abstractNumId w:val="55"/>
  </w:num>
  <w:num w:numId="29">
    <w:abstractNumId w:val="45"/>
  </w:num>
  <w:num w:numId="30">
    <w:abstractNumId w:val="9"/>
  </w:num>
  <w:num w:numId="31">
    <w:abstractNumId w:val="26"/>
  </w:num>
  <w:num w:numId="32">
    <w:abstractNumId w:val="37"/>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34"/>
  </w:num>
  <w:num w:numId="39">
    <w:abstractNumId w:val="35"/>
  </w:num>
  <w:num w:numId="40">
    <w:abstractNumId w:val="14"/>
  </w:num>
  <w:num w:numId="41">
    <w:abstractNumId w:val="15"/>
  </w:num>
  <w:num w:numId="42">
    <w:abstractNumId w:val="22"/>
  </w:num>
  <w:num w:numId="43">
    <w:abstractNumId w:val="46"/>
  </w:num>
  <w:num w:numId="44">
    <w:abstractNumId w:val="28"/>
  </w:num>
  <w:num w:numId="45">
    <w:abstractNumId w:val="19"/>
  </w:num>
  <w:num w:numId="46">
    <w:abstractNumId w:val="7"/>
  </w:num>
  <w:num w:numId="47">
    <w:abstractNumId w:val="54"/>
  </w:num>
  <w:num w:numId="48">
    <w:abstractNumId w:val="49"/>
  </w:num>
  <w:num w:numId="49">
    <w:abstractNumId w:val="33"/>
  </w:num>
  <w:num w:numId="50">
    <w:abstractNumId w:val="18"/>
  </w:num>
  <w:num w:numId="51">
    <w:abstractNumId w:val="39"/>
  </w:num>
  <w:num w:numId="52">
    <w:abstractNumId w:val="23"/>
  </w:num>
  <w:num w:numId="53">
    <w:abstractNumId w:val="48"/>
  </w:num>
  <w:num w:numId="54">
    <w:abstractNumId w:val="30"/>
  </w:num>
  <w:num w:numId="55">
    <w:abstractNumId w:val="32"/>
  </w:num>
  <w:num w:numId="56">
    <w:abstractNumId w:val="42"/>
  </w:num>
  <w:num w:numId="57">
    <w:abstractNumId w:val="1"/>
  </w:num>
  <w:num w:numId="58">
    <w:abstractNumId w:val="8"/>
  </w:num>
  <w:num w:numId="59">
    <w:abstractNumId w:val="10"/>
  </w:num>
  <w:num w:numId="60">
    <w:abstractNumId w:val="36"/>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yazuddin Ahmad">
    <w15:presenceInfo w15:providerId="None" w15:userId="Fayazuddin Ahm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A0NjCwMDQzMTQ1MLZU0lEKTi0uzszPAykwrQUAVlTXOiwAAAA="/>
  </w:docVars>
  <w:rsids>
    <w:rsidRoot w:val="003A640A"/>
    <w:rsid w:val="00001132"/>
    <w:rsid w:val="000015FE"/>
    <w:rsid w:val="00004803"/>
    <w:rsid w:val="00004984"/>
    <w:rsid w:val="000051C7"/>
    <w:rsid w:val="000063BD"/>
    <w:rsid w:val="00006D7D"/>
    <w:rsid w:val="00010780"/>
    <w:rsid w:val="00011215"/>
    <w:rsid w:val="00011F29"/>
    <w:rsid w:val="000134C1"/>
    <w:rsid w:val="000143A0"/>
    <w:rsid w:val="0001449C"/>
    <w:rsid w:val="00016A9D"/>
    <w:rsid w:val="00017B87"/>
    <w:rsid w:val="00022D74"/>
    <w:rsid w:val="000245BB"/>
    <w:rsid w:val="000254BD"/>
    <w:rsid w:val="0002570F"/>
    <w:rsid w:val="00025843"/>
    <w:rsid w:val="00026B64"/>
    <w:rsid w:val="00026B72"/>
    <w:rsid w:val="00027853"/>
    <w:rsid w:val="00027C57"/>
    <w:rsid w:val="00030713"/>
    <w:rsid w:val="000318FE"/>
    <w:rsid w:val="00031DE7"/>
    <w:rsid w:val="000340AD"/>
    <w:rsid w:val="00034591"/>
    <w:rsid w:val="00034980"/>
    <w:rsid w:val="00034BB8"/>
    <w:rsid w:val="00036299"/>
    <w:rsid w:val="000370AD"/>
    <w:rsid w:val="000413CD"/>
    <w:rsid w:val="00041B97"/>
    <w:rsid w:val="00045DDD"/>
    <w:rsid w:val="00046521"/>
    <w:rsid w:val="0005033B"/>
    <w:rsid w:val="00051758"/>
    <w:rsid w:val="000520AA"/>
    <w:rsid w:val="00052BFC"/>
    <w:rsid w:val="00052F1C"/>
    <w:rsid w:val="00053D16"/>
    <w:rsid w:val="00055126"/>
    <w:rsid w:val="00056A67"/>
    <w:rsid w:val="00056AF2"/>
    <w:rsid w:val="0006016A"/>
    <w:rsid w:val="000605E7"/>
    <w:rsid w:val="0006068D"/>
    <w:rsid w:val="00062667"/>
    <w:rsid w:val="000640BA"/>
    <w:rsid w:val="000655BF"/>
    <w:rsid w:val="00066966"/>
    <w:rsid w:val="00071675"/>
    <w:rsid w:val="00071B09"/>
    <w:rsid w:val="00072A7A"/>
    <w:rsid w:val="0007368A"/>
    <w:rsid w:val="0007490F"/>
    <w:rsid w:val="00074A15"/>
    <w:rsid w:val="00074E20"/>
    <w:rsid w:val="000757F3"/>
    <w:rsid w:val="00076C1A"/>
    <w:rsid w:val="000774B5"/>
    <w:rsid w:val="00077767"/>
    <w:rsid w:val="0008005B"/>
    <w:rsid w:val="00085130"/>
    <w:rsid w:val="00085619"/>
    <w:rsid w:val="00090074"/>
    <w:rsid w:val="000917B4"/>
    <w:rsid w:val="00091DFA"/>
    <w:rsid w:val="00092B4A"/>
    <w:rsid w:val="0009307B"/>
    <w:rsid w:val="0009341E"/>
    <w:rsid w:val="00093969"/>
    <w:rsid w:val="00093A37"/>
    <w:rsid w:val="00095F5E"/>
    <w:rsid w:val="00096CEB"/>
    <w:rsid w:val="00096E35"/>
    <w:rsid w:val="00097E10"/>
    <w:rsid w:val="000A0F4E"/>
    <w:rsid w:val="000A2D82"/>
    <w:rsid w:val="000A3A6E"/>
    <w:rsid w:val="000A4DF5"/>
    <w:rsid w:val="000A50C3"/>
    <w:rsid w:val="000A52C9"/>
    <w:rsid w:val="000A6158"/>
    <w:rsid w:val="000A6B27"/>
    <w:rsid w:val="000A7149"/>
    <w:rsid w:val="000A721F"/>
    <w:rsid w:val="000B1E35"/>
    <w:rsid w:val="000B346D"/>
    <w:rsid w:val="000B3835"/>
    <w:rsid w:val="000B3C0B"/>
    <w:rsid w:val="000B6147"/>
    <w:rsid w:val="000B6D8E"/>
    <w:rsid w:val="000B7935"/>
    <w:rsid w:val="000C0628"/>
    <w:rsid w:val="000C1C5B"/>
    <w:rsid w:val="000C20E8"/>
    <w:rsid w:val="000C2602"/>
    <w:rsid w:val="000C4616"/>
    <w:rsid w:val="000C4761"/>
    <w:rsid w:val="000C4FDE"/>
    <w:rsid w:val="000C6AB7"/>
    <w:rsid w:val="000C6FBF"/>
    <w:rsid w:val="000C7123"/>
    <w:rsid w:val="000D01D1"/>
    <w:rsid w:val="000D280F"/>
    <w:rsid w:val="000D2B4F"/>
    <w:rsid w:val="000D6D81"/>
    <w:rsid w:val="000D786A"/>
    <w:rsid w:val="000E0C2E"/>
    <w:rsid w:val="000E198D"/>
    <w:rsid w:val="000E21FF"/>
    <w:rsid w:val="000E26BF"/>
    <w:rsid w:val="000E3756"/>
    <w:rsid w:val="000E5415"/>
    <w:rsid w:val="000E5AB0"/>
    <w:rsid w:val="000E6E03"/>
    <w:rsid w:val="000E6F3F"/>
    <w:rsid w:val="000E7506"/>
    <w:rsid w:val="000E7F16"/>
    <w:rsid w:val="000F02A0"/>
    <w:rsid w:val="000F1B24"/>
    <w:rsid w:val="000F473F"/>
    <w:rsid w:val="000F5EF5"/>
    <w:rsid w:val="000F6639"/>
    <w:rsid w:val="000F67D9"/>
    <w:rsid w:val="001010FD"/>
    <w:rsid w:val="001016BF"/>
    <w:rsid w:val="001016DE"/>
    <w:rsid w:val="0010224C"/>
    <w:rsid w:val="0010276A"/>
    <w:rsid w:val="00103886"/>
    <w:rsid w:val="00103B99"/>
    <w:rsid w:val="0010569F"/>
    <w:rsid w:val="00106B11"/>
    <w:rsid w:val="00106CA4"/>
    <w:rsid w:val="001072EE"/>
    <w:rsid w:val="00107398"/>
    <w:rsid w:val="00111505"/>
    <w:rsid w:val="001135CA"/>
    <w:rsid w:val="001157FA"/>
    <w:rsid w:val="00115827"/>
    <w:rsid w:val="00116A4F"/>
    <w:rsid w:val="00121FBA"/>
    <w:rsid w:val="0012297B"/>
    <w:rsid w:val="00124BB7"/>
    <w:rsid w:val="001256DC"/>
    <w:rsid w:val="00125D06"/>
    <w:rsid w:val="0012668F"/>
    <w:rsid w:val="001301A9"/>
    <w:rsid w:val="00130234"/>
    <w:rsid w:val="00130413"/>
    <w:rsid w:val="0013048F"/>
    <w:rsid w:val="001306FC"/>
    <w:rsid w:val="00132879"/>
    <w:rsid w:val="00132EF5"/>
    <w:rsid w:val="0013302E"/>
    <w:rsid w:val="0013633C"/>
    <w:rsid w:val="00136A0C"/>
    <w:rsid w:val="00136AF6"/>
    <w:rsid w:val="00137199"/>
    <w:rsid w:val="00140FBD"/>
    <w:rsid w:val="0014236A"/>
    <w:rsid w:val="0014299F"/>
    <w:rsid w:val="001440E5"/>
    <w:rsid w:val="00146130"/>
    <w:rsid w:val="00147664"/>
    <w:rsid w:val="00147CD7"/>
    <w:rsid w:val="00147EAA"/>
    <w:rsid w:val="00150790"/>
    <w:rsid w:val="001519C6"/>
    <w:rsid w:val="00153B38"/>
    <w:rsid w:val="00166026"/>
    <w:rsid w:val="001674D9"/>
    <w:rsid w:val="00170205"/>
    <w:rsid w:val="00170269"/>
    <w:rsid w:val="00172D46"/>
    <w:rsid w:val="00174379"/>
    <w:rsid w:val="00174887"/>
    <w:rsid w:val="00176806"/>
    <w:rsid w:val="001804E9"/>
    <w:rsid w:val="0018277C"/>
    <w:rsid w:val="001850FF"/>
    <w:rsid w:val="00186F98"/>
    <w:rsid w:val="0019241D"/>
    <w:rsid w:val="001924E4"/>
    <w:rsid w:val="00194D6F"/>
    <w:rsid w:val="00194EBC"/>
    <w:rsid w:val="00195132"/>
    <w:rsid w:val="00195859"/>
    <w:rsid w:val="001A0C97"/>
    <w:rsid w:val="001A0EE2"/>
    <w:rsid w:val="001A17B3"/>
    <w:rsid w:val="001A314F"/>
    <w:rsid w:val="001A3305"/>
    <w:rsid w:val="001A42D3"/>
    <w:rsid w:val="001A4A8A"/>
    <w:rsid w:val="001B08E1"/>
    <w:rsid w:val="001B1417"/>
    <w:rsid w:val="001B187A"/>
    <w:rsid w:val="001B3B10"/>
    <w:rsid w:val="001B498C"/>
    <w:rsid w:val="001B6945"/>
    <w:rsid w:val="001B717F"/>
    <w:rsid w:val="001C1A09"/>
    <w:rsid w:val="001C320A"/>
    <w:rsid w:val="001C376C"/>
    <w:rsid w:val="001C7184"/>
    <w:rsid w:val="001C7A1A"/>
    <w:rsid w:val="001D038B"/>
    <w:rsid w:val="001D0C4E"/>
    <w:rsid w:val="001D218C"/>
    <w:rsid w:val="001D38A1"/>
    <w:rsid w:val="001D4BB0"/>
    <w:rsid w:val="001D5361"/>
    <w:rsid w:val="001D5B9B"/>
    <w:rsid w:val="001D61B9"/>
    <w:rsid w:val="001D73D0"/>
    <w:rsid w:val="001D74F5"/>
    <w:rsid w:val="001D7647"/>
    <w:rsid w:val="001D78BC"/>
    <w:rsid w:val="001E0348"/>
    <w:rsid w:val="001E1A3D"/>
    <w:rsid w:val="001E1CFD"/>
    <w:rsid w:val="001E20AA"/>
    <w:rsid w:val="001E38F4"/>
    <w:rsid w:val="001E3912"/>
    <w:rsid w:val="001E3DDF"/>
    <w:rsid w:val="001E445C"/>
    <w:rsid w:val="001E4504"/>
    <w:rsid w:val="001E4808"/>
    <w:rsid w:val="001E614C"/>
    <w:rsid w:val="001F00E9"/>
    <w:rsid w:val="001F03EC"/>
    <w:rsid w:val="001F1782"/>
    <w:rsid w:val="001F2019"/>
    <w:rsid w:val="001F2467"/>
    <w:rsid w:val="001F4189"/>
    <w:rsid w:val="001F44DF"/>
    <w:rsid w:val="001F47A2"/>
    <w:rsid w:val="001F5CCA"/>
    <w:rsid w:val="001F7331"/>
    <w:rsid w:val="001F7337"/>
    <w:rsid w:val="001F74C6"/>
    <w:rsid w:val="001F76B1"/>
    <w:rsid w:val="001F77DE"/>
    <w:rsid w:val="001F7E64"/>
    <w:rsid w:val="00201F81"/>
    <w:rsid w:val="0020277D"/>
    <w:rsid w:val="00202DAB"/>
    <w:rsid w:val="00203644"/>
    <w:rsid w:val="00203D37"/>
    <w:rsid w:val="002040DB"/>
    <w:rsid w:val="00205313"/>
    <w:rsid w:val="00205DBC"/>
    <w:rsid w:val="0020608D"/>
    <w:rsid w:val="00206942"/>
    <w:rsid w:val="00206DD3"/>
    <w:rsid w:val="00206FBF"/>
    <w:rsid w:val="00211214"/>
    <w:rsid w:val="00211946"/>
    <w:rsid w:val="00211EB4"/>
    <w:rsid w:val="00212AEC"/>
    <w:rsid w:val="00212E29"/>
    <w:rsid w:val="00213E38"/>
    <w:rsid w:val="00216D78"/>
    <w:rsid w:val="00220706"/>
    <w:rsid w:val="0022202B"/>
    <w:rsid w:val="00222344"/>
    <w:rsid w:val="00222831"/>
    <w:rsid w:val="00223E79"/>
    <w:rsid w:val="00223F5C"/>
    <w:rsid w:val="00225293"/>
    <w:rsid w:val="00225DF3"/>
    <w:rsid w:val="002266B5"/>
    <w:rsid w:val="0023042C"/>
    <w:rsid w:val="002305B9"/>
    <w:rsid w:val="00230659"/>
    <w:rsid w:val="002313C4"/>
    <w:rsid w:val="0023199E"/>
    <w:rsid w:val="002347B1"/>
    <w:rsid w:val="00234AAE"/>
    <w:rsid w:val="00234BB9"/>
    <w:rsid w:val="00235CB9"/>
    <w:rsid w:val="002364C9"/>
    <w:rsid w:val="00236A78"/>
    <w:rsid w:val="0023718A"/>
    <w:rsid w:val="002372A7"/>
    <w:rsid w:val="0023796A"/>
    <w:rsid w:val="0024016E"/>
    <w:rsid w:val="0024167D"/>
    <w:rsid w:val="00242396"/>
    <w:rsid w:val="002444E0"/>
    <w:rsid w:val="002449BF"/>
    <w:rsid w:val="00245715"/>
    <w:rsid w:val="00245B61"/>
    <w:rsid w:val="002460C5"/>
    <w:rsid w:val="002501A1"/>
    <w:rsid w:val="002533AC"/>
    <w:rsid w:val="00254228"/>
    <w:rsid w:val="0025440A"/>
    <w:rsid w:val="0025660F"/>
    <w:rsid w:val="002567C2"/>
    <w:rsid w:val="002569E8"/>
    <w:rsid w:val="0026411E"/>
    <w:rsid w:val="00264E72"/>
    <w:rsid w:val="002654BC"/>
    <w:rsid w:val="00265CBF"/>
    <w:rsid w:val="00266621"/>
    <w:rsid w:val="00266AC8"/>
    <w:rsid w:val="00267133"/>
    <w:rsid w:val="00267373"/>
    <w:rsid w:val="0027046F"/>
    <w:rsid w:val="00271919"/>
    <w:rsid w:val="00272F19"/>
    <w:rsid w:val="00273730"/>
    <w:rsid w:val="002744DA"/>
    <w:rsid w:val="0027712F"/>
    <w:rsid w:val="0027717E"/>
    <w:rsid w:val="0027739B"/>
    <w:rsid w:val="00277471"/>
    <w:rsid w:val="0027757D"/>
    <w:rsid w:val="00277CBF"/>
    <w:rsid w:val="00280373"/>
    <w:rsid w:val="00280765"/>
    <w:rsid w:val="00280934"/>
    <w:rsid w:val="00284194"/>
    <w:rsid w:val="0028694E"/>
    <w:rsid w:val="00290084"/>
    <w:rsid w:val="00291405"/>
    <w:rsid w:val="0029149E"/>
    <w:rsid w:val="00291C35"/>
    <w:rsid w:val="00292447"/>
    <w:rsid w:val="00293B50"/>
    <w:rsid w:val="0029516A"/>
    <w:rsid w:val="00296260"/>
    <w:rsid w:val="00296917"/>
    <w:rsid w:val="00297A07"/>
    <w:rsid w:val="00297E86"/>
    <w:rsid w:val="002A04F5"/>
    <w:rsid w:val="002A0682"/>
    <w:rsid w:val="002A0856"/>
    <w:rsid w:val="002A2273"/>
    <w:rsid w:val="002A22D7"/>
    <w:rsid w:val="002A286D"/>
    <w:rsid w:val="002A3E10"/>
    <w:rsid w:val="002A411E"/>
    <w:rsid w:val="002A72D2"/>
    <w:rsid w:val="002A78E5"/>
    <w:rsid w:val="002A7C13"/>
    <w:rsid w:val="002B0624"/>
    <w:rsid w:val="002B111A"/>
    <w:rsid w:val="002B2AC3"/>
    <w:rsid w:val="002B3733"/>
    <w:rsid w:val="002B3B5C"/>
    <w:rsid w:val="002B7739"/>
    <w:rsid w:val="002B7943"/>
    <w:rsid w:val="002C12C3"/>
    <w:rsid w:val="002C1B1D"/>
    <w:rsid w:val="002C1F00"/>
    <w:rsid w:val="002C25AD"/>
    <w:rsid w:val="002C2E0F"/>
    <w:rsid w:val="002C59E6"/>
    <w:rsid w:val="002C5F56"/>
    <w:rsid w:val="002C6188"/>
    <w:rsid w:val="002C6E1F"/>
    <w:rsid w:val="002C71A0"/>
    <w:rsid w:val="002C7845"/>
    <w:rsid w:val="002D1250"/>
    <w:rsid w:val="002D1331"/>
    <w:rsid w:val="002D26E5"/>
    <w:rsid w:val="002D2ABB"/>
    <w:rsid w:val="002D755E"/>
    <w:rsid w:val="002E2A88"/>
    <w:rsid w:val="002E4C0B"/>
    <w:rsid w:val="002E5055"/>
    <w:rsid w:val="002E5FF5"/>
    <w:rsid w:val="002E6F24"/>
    <w:rsid w:val="002E76CA"/>
    <w:rsid w:val="002F26E2"/>
    <w:rsid w:val="002F3EF8"/>
    <w:rsid w:val="002F5474"/>
    <w:rsid w:val="002F61C2"/>
    <w:rsid w:val="00300350"/>
    <w:rsid w:val="00301B84"/>
    <w:rsid w:val="00301F8D"/>
    <w:rsid w:val="003034B7"/>
    <w:rsid w:val="003037E0"/>
    <w:rsid w:val="00303A4D"/>
    <w:rsid w:val="00303F1B"/>
    <w:rsid w:val="003043FC"/>
    <w:rsid w:val="00305D6B"/>
    <w:rsid w:val="00305E92"/>
    <w:rsid w:val="00312AAB"/>
    <w:rsid w:val="00314182"/>
    <w:rsid w:val="00314D16"/>
    <w:rsid w:val="00315324"/>
    <w:rsid w:val="00317476"/>
    <w:rsid w:val="00317950"/>
    <w:rsid w:val="00320485"/>
    <w:rsid w:val="003220C7"/>
    <w:rsid w:val="00323BC5"/>
    <w:rsid w:val="003255CE"/>
    <w:rsid w:val="00325BA4"/>
    <w:rsid w:val="00325E58"/>
    <w:rsid w:val="00327C7F"/>
    <w:rsid w:val="00327E22"/>
    <w:rsid w:val="00330D4A"/>
    <w:rsid w:val="00331E99"/>
    <w:rsid w:val="00332BA8"/>
    <w:rsid w:val="00337087"/>
    <w:rsid w:val="00340680"/>
    <w:rsid w:val="00340F76"/>
    <w:rsid w:val="00341B7A"/>
    <w:rsid w:val="0034258D"/>
    <w:rsid w:val="00342C57"/>
    <w:rsid w:val="00344050"/>
    <w:rsid w:val="00344C3F"/>
    <w:rsid w:val="00344ED0"/>
    <w:rsid w:val="00347704"/>
    <w:rsid w:val="00350A8D"/>
    <w:rsid w:val="00351B29"/>
    <w:rsid w:val="003531F0"/>
    <w:rsid w:val="00354619"/>
    <w:rsid w:val="00354726"/>
    <w:rsid w:val="00360D2C"/>
    <w:rsid w:val="00362789"/>
    <w:rsid w:val="00363A5A"/>
    <w:rsid w:val="00364A83"/>
    <w:rsid w:val="00364E87"/>
    <w:rsid w:val="00365FC1"/>
    <w:rsid w:val="00370867"/>
    <w:rsid w:val="003716E3"/>
    <w:rsid w:val="003734A9"/>
    <w:rsid w:val="00373F20"/>
    <w:rsid w:val="00374E4D"/>
    <w:rsid w:val="00375270"/>
    <w:rsid w:val="00376E41"/>
    <w:rsid w:val="00377AAB"/>
    <w:rsid w:val="00377E4A"/>
    <w:rsid w:val="00380918"/>
    <w:rsid w:val="00380A01"/>
    <w:rsid w:val="00380BB7"/>
    <w:rsid w:val="00382C05"/>
    <w:rsid w:val="00382F43"/>
    <w:rsid w:val="00383091"/>
    <w:rsid w:val="00383140"/>
    <w:rsid w:val="00385409"/>
    <w:rsid w:val="00385A44"/>
    <w:rsid w:val="00385ECF"/>
    <w:rsid w:val="00386E6B"/>
    <w:rsid w:val="00391110"/>
    <w:rsid w:val="0039159E"/>
    <w:rsid w:val="00391D75"/>
    <w:rsid w:val="00392562"/>
    <w:rsid w:val="0039282A"/>
    <w:rsid w:val="00393251"/>
    <w:rsid w:val="00393F20"/>
    <w:rsid w:val="003947E8"/>
    <w:rsid w:val="00396E45"/>
    <w:rsid w:val="00397F93"/>
    <w:rsid w:val="003A1E49"/>
    <w:rsid w:val="003A2173"/>
    <w:rsid w:val="003A26AC"/>
    <w:rsid w:val="003A2AF0"/>
    <w:rsid w:val="003A3521"/>
    <w:rsid w:val="003A410E"/>
    <w:rsid w:val="003A464E"/>
    <w:rsid w:val="003A4DF5"/>
    <w:rsid w:val="003A640A"/>
    <w:rsid w:val="003A65A9"/>
    <w:rsid w:val="003B0437"/>
    <w:rsid w:val="003B4AA6"/>
    <w:rsid w:val="003B4EF2"/>
    <w:rsid w:val="003B5010"/>
    <w:rsid w:val="003B5053"/>
    <w:rsid w:val="003B6EB1"/>
    <w:rsid w:val="003B7C53"/>
    <w:rsid w:val="003B7E0B"/>
    <w:rsid w:val="003C07C1"/>
    <w:rsid w:val="003C1670"/>
    <w:rsid w:val="003C3A70"/>
    <w:rsid w:val="003C3C85"/>
    <w:rsid w:val="003C550C"/>
    <w:rsid w:val="003C644B"/>
    <w:rsid w:val="003C6BC2"/>
    <w:rsid w:val="003C6C4B"/>
    <w:rsid w:val="003C78B2"/>
    <w:rsid w:val="003C7B3C"/>
    <w:rsid w:val="003C7BDF"/>
    <w:rsid w:val="003C7E4C"/>
    <w:rsid w:val="003D0C38"/>
    <w:rsid w:val="003D0C3F"/>
    <w:rsid w:val="003D27D2"/>
    <w:rsid w:val="003D4F5A"/>
    <w:rsid w:val="003D7DC9"/>
    <w:rsid w:val="003E19FA"/>
    <w:rsid w:val="003E26A5"/>
    <w:rsid w:val="003E3140"/>
    <w:rsid w:val="003E6096"/>
    <w:rsid w:val="003E634B"/>
    <w:rsid w:val="003E67FD"/>
    <w:rsid w:val="003E690D"/>
    <w:rsid w:val="003F0D30"/>
    <w:rsid w:val="003F2499"/>
    <w:rsid w:val="003F325F"/>
    <w:rsid w:val="003F3852"/>
    <w:rsid w:val="003F4E4E"/>
    <w:rsid w:val="003F5370"/>
    <w:rsid w:val="003F6741"/>
    <w:rsid w:val="003F707C"/>
    <w:rsid w:val="004002A1"/>
    <w:rsid w:val="00400430"/>
    <w:rsid w:val="00401DB6"/>
    <w:rsid w:val="00401E8A"/>
    <w:rsid w:val="004023CC"/>
    <w:rsid w:val="00402722"/>
    <w:rsid w:val="004035FD"/>
    <w:rsid w:val="00403D20"/>
    <w:rsid w:val="00405067"/>
    <w:rsid w:val="004052EF"/>
    <w:rsid w:val="00407363"/>
    <w:rsid w:val="00407496"/>
    <w:rsid w:val="0040756D"/>
    <w:rsid w:val="00407C21"/>
    <w:rsid w:val="00407DE5"/>
    <w:rsid w:val="00411DFF"/>
    <w:rsid w:val="004140A5"/>
    <w:rsid w:val="00414B9D"/>
    <w:rsid w:val="0041733F"/>
    <w:rsid w:val="004173BC"/>
    <w:rsid w:val="004206A2"/>
    <w:rsid w:val="00420C5B"/>
    <w:rsid w:val="00420E13"/>
    <w:rsid w:val="00421DD0"/>
    <w:rsid w:val="004236C6"/>
    <w:rsid w:val="004237EB"/>
    <w:rsid w:val="00424B48"/>
    <w:rsid w:val="00425409"/>
    <w:rsid w:val="00426791"/>
    <w:rsid w:val="00427EBE"/>
    <w:rsid w:val="00430353"/>
    <w:rsid w:val="00430799"/>
    <w:rsid w:val="00430BC2"/>
    <w:rsid w:val="004311CA"/>
    <w:rsid w:val="00432E19"/>
    <w:rsid w:val="00432F17"/>
    <w:rsid w:val="00433A62"/>
    <w:rsid w:val="00434B64"/>
    <w:rsid w:val="00436F7D"/>
    <w:rsid w:val="00437CDB"/>
    <w:rsid w:val="0044018B"/>
    <w:rsid w:val="004406C2"/>
    <w:rsid w:val="00440B00"/>
    <w:rsid w:val="00440C5B"/>
    <w:rsid w:val="00441256"/>
    <w:rsid w:val="0044163E"/>
    <w:rsid w:val="00441BD9"/>
    <w:rsid w:val="00441C84"/>
    <w:rsid w:val="00442117"/>
    <w:rsid w:val="00442937"/>
    <w:rsid w:val="00442D23"/>
    <w:rsid w:val="0044370D"/>
    <w:rsid w:val="00443B71"/>
    <w:rsid w:val="004450F3"/>
    <w:rsid w:val="00447190"/>
    <w:rsid w:val="00447603"/>
    <w:rsid w:val="0045109B"/>
    <w:rsid w:val="00452991"/>
    <w:rsid w:val="00453AD5"/>
    <w:rsid w:val="00453DAD"/>
    <w:rsid w:val="0046138B"/>
    <w:rsid w:val="0046396A"/>
    <w:rsid w:val="00464C6D"/>
    <w:rsid w:val="00465976"/>
    <w:rsid w:val="004665FF"/>
    <w:rsid w:val="0047058C"/>
    <w:rsid w:val="004709CA"/>
    <w:rsid w:val="00471CF2"/>
    <w:rsid w:val="004720BF"/>
    <w:rsid w:val="00472276"/>
    <w:rsid w:val="00472B85"/>
    <w:rsid w:val="0047326D"/>
    <w:rsid w:val="004742F6"/>
    <w:rsid w:val="004749D1"/>
    <w:rsid w:val="0047544D"/>
    <w:rsid w:val="004755C2"/>
    <w:rsid w:val="00475B09"/>
    <w:rsid w:val="00476382"/>
    <w:rsid w:val="00477839"/>
    <w:rsid w:val="00477B2E"/>
    <w:rsid w:val="00480692"/>
    <w:rsid w:val="004809B6"/>
    <w:rsid w:val="004850A1"/>
    <w:rsid w:val="004878F7"/>
    <w:rsid w:val="00490476"/>
    <w:rsid w:val="00491D66"/>
    <w:rsid w:val="0049224B"/>
    <w:rsid w:val="00493E0B"/>
    <w:rsid w:val="004941B2"/>
    <w:rsid w:val="00494F0D"/>
    <w:rsid w:val="004952E8"/>
    <w:rsid w:val="0049673D"/>
    <w:rsid w:val="004967F3"/>
    <w:rsid w:val="00497520"/>
    <w:rsid w:val="00497E13"/>
    <w:rsid w:val="004A0F1C"/>
    <w:rsid w:val="004A1A46"/>
    <w:rsid w:val="004A27C8"/>
    <w:rsid w:val="004A2F3E"/>
    <w:rsid w:val="004A3586"/>
    <w:rsid w:val="004A3A73"/>
    <w:rsid w:val="004A3AC0"/>
    <w:rsid w:val="004A3C8E"/>
    <w:rsid w:val="004A49F3"/>
    <w:rsid w:val="004A55B0"/>
    <w:rsid w:val="004A5EE7"/>
    <w:rsid w:val="004B1A75"/>
    <w:rsid w:val="004B28C4"/>
    <w:rsid w:val="004B3742"/>
    <w:rsid w:val="004B46D9"/>
    <w:rsid w:val="004B51F1"/>
    <w:rsid w:val="004C4F48"/>
    <w:rsid w:val="004C57C9"/>
    <w:rsid w:val="004C6914"/>
    <w:rsid w:val="004C79E6"/>
    <w:rsid w:val="004D0A01"/>
    <w:rsid w:val="004D1FC7"/>
    <w:rsid w:val="004D2768"/>
    <w:rsid w:val="004D484F"/>
    <w:rsid w:val="004D4B11"/>
    <w:rsid w:val="004D59D2"/>
    <w:rsid w:val="004E15C9"/>
    <w:rsid w:val="004E172C"/>
    <w:rsid w:val="004E1FB2"/>
    <w:rsid w:val="004E23DA"/>
    <w:rsid w:val="004E243D"/>
    <w:rsid w:val="004E2749"/>
    <w:rsid w:val="004E3B5E"/>
    <w:rsid w:val="004E3C97"/>
    <w:rsid w:val="004E448D"/>
    <w:rsid w:val="004E4A7B"/>
    <w:rsid w:val="004E4EA7"/>
    <w:rsid w:val="004E4F3B"/>
    <w:rsid w:val="004E5B04"/>
    <w:rsid w:val="004E6965"/>
    <w:rsid w:val="004E7A0E"/>
    <w:rsid w:val="004F0CD1"/>
    <w:rsid w:val="004F1BA5"/>
    <w:rsid w:val="004F2307"/>
    <w:rsid w:val="004F3A89"/>
    <w:rsid w:val="004F3AB7"/>
    <w:rsid w:val="004F3F9C"/>
    <w:rsid w:val="004F536A"/>
    <w:rsid w:val="004F56E4"/>
    <w:rsid w:val="004F5B7C"/>
    <w:rsid w:val="004F644A"/>
    <w:rsid w:val="004F663D"/>
    <w:rsid w:val="004F6CF3"/>
    <w:rsid w:val="004F6EE6"/>
    <w:rsid w:val="004F7091"/>
    <w:rsid w:val="00500CE0"/>
    <w:rsid w:val="00501AE8"/>
    <w:rsid w:val="00501C47"/>
    <w:rsid w:val="005039CC"/>
    <w:rsid w:val="00503BEB"/>
    <w:rsid w:val="00504B1E"/>
    <w:rsid w:val="00505284"/>
    <w:rsid w:val="00505F65"/>
    <w:rsid w:val="00506DFB"/>
    <w:rsid w:val="00507337"/>
    <w:rsid w:val="00507E03"/>
    <w:rsid w:val="005104AC"/>
    <w:rsid w:val="005121D6"/>
    <w:rsid w:val="00513F5F"/>
    <w:rsid w:val="005145A4"/>
    <w:rsid w:val="005147F7"/>
    <w:rsid w:val="00515F3C"/>
    <w:rsid w:val="00516FA3"/>
    <w:rsid w:val="005172A9"/>
    <w:rsid w:val="005173C5"/>
    <w:rsid w:val="00522CFF"/>
    <w:rsid w:val="0052444B"/>
    <w:rsid w:val="00527C98"/>
    <w:rsid w:val="00530C65"/>
    <w:rsid w:val="0053207F"/>
    <w:rsid w:val="00533610"/>
    <w:rsid w:val="00534084"/>
    <w:rsid w:val="005342FB"/>
    <w:rsid w:val="0053562E"/>
    <w:rsid w:val="00540B1D"/>
    <w:rsid w:val="00543EBA"/>
    <w:rsid w:val="00544751"/>
    <w:rsid w:val="00544B5D"/>
    <w:rsid w:val="0054508E"/>
    <w:rsid w:val="005450F8"/>
    <w:rsid w:val="005458FA"/>
    <w:rsid w:val="00545B33"/>
    <w:rsid w:val="00547717"/>
    <w:rsid w:val="00551D3E"/>
    <w:rsid w:val="005530ED"/>
    <w:rsid w:val="0055396C"/>
    <w:rsid w:val="00555835"/>
    <w:rsid w:val="00555CF9"/>
    <w:rsid w:val="00556885"/>
    <w:rsid w:val="00556D5C"/>
    <w:rsid w:val="00556DE4"/>
    <w:rsid w:val="00557A0D"/>
    <w:rsid w:val="00560E53"/>
    <w:rsid w:val="00561BB1"/>
    <w:rsid w:val="00565982"/>
    <w:rsid w:val="00565D1B"/>
    <w:rsid w:val="00567C5F"/>
    <w:rsid w:val="00572F2B"/>
    <w:rsid w:val="00573EF8"/>
    <w:rsid w:val="005750CE"/>
    <w:rsid w:val="005751B8"/>
    <w:rsid w:val="0057586D"/>
    <w:rsid w:val="00575EDC"/>
    <w:rsid w:val="00577BBF"/>
    <w:rsid w:val="00577E8F"/>
    <w:rsid w:val="00581F32"/>
    <w:rsid w:val="005829B8"/>
    <w:rsid w:val="00582A41"/>
    <w:rsid w:val="0058384E"/>
    <w:rsid w:val="00584BAF"/>
    <w:rsid w:val="00585B29"/>
    <w:rsid w:val="00585D62"/>
    <w:rsid w:val="00590CD6"/>
    <w:rsid w:val="0059140B"/>
    <w:rsid w:val="00591612"/>
    <w:rsid w:val="00591809"/>
    <w:rsid w:val="00593298"/>
    <w:rsid w:val="00594EE0"/>
    <w:rsid w:val="0059686F"/>
    <w:rsid w:val="005968C0"/>
    <w:rsid w:val="005A01DE"/>
    <w:rsid w:val="005A04FD"/>
    <w:rsid w:val="005A0779"/>
    <w:rsid w:val="005A0A33"/>
    <w:rsid w:val="005A165A"/>
    <w:rsid w:val="005A1727"/>
    <w:rsid w:val="005A1F04"/>
    <w:rsid w:val="005A4E44"/>
    <w:rsid w:val="005A7B03"/>
    <w:rsid w:val="005B028D"/>
    <w:rsid w:val="005B03FE"/>
    <w:rsid w:val="005B1BA6"/>
    <w:rsid w:val="005B2E17"/>
    <w:rsid w:val="005B49CF"/>
    <w:rsid w:val="005B60EB"/>
    <w:rsid w:val="005B6B6D"/>
    <w:rsid w:val="005C0C20"/>
    <w:rsid w:val="005C1472"/>
    <w:rsid w:val="005C3713"/>
    <w:rsid w:val="005C4346"/>
    <w:rsid w:val="005C4D96"/>
    <w:rsid w:val="005C505A"/>
    <w:rsid w:val="005C6542"/>
    <w:rsid w:val="005C71EC"/>
    <w:rsid w:val="005D0BF7"/>
    <w:rsid w:val="005D0F9C"/>
    <w:rsid w:val="005D1FA9"/>
    <w:rsid w:val="005D3D66"/>
    <w:rsid w:val="005D5292"/>
    <w:rsid w:val="005D579C"/>
    <w:rsid w:val="005E0D50"/>
    <w:rsid w:val="005E2039"/>
    <w:rsid w:val="005E40CA"/>
    <w:rsid w:val="005E6075"/>
    <w:rsid w:val="005E687A"/>
    <w:rsid w:val="005E7096"/>
    <w:rsid w:val="005E7449"/>
    <w:rsid w:val="005F0358"/>
    <w:rsid w:val="005F1119"/>
    <w:rsid w:val="005F472B"/>
    <w:rsid w:val="005F4DEC"/>
    <w:rsid w:val="005F4FBA"/>
    <w:rsid w:val="005F68E4"/>
    <w:rsid w:val="005F74DF"/>
    <w:rsid w:val="005F796B"/>
    <w:rsid w:val="005F7E0F"/>
    <w:rsid w:val="005F7F1B"/>
    <w:rsid w:val="006005F5"/>
    <w:rsid w:val="00600977"/>
    <w:rsid w:val="006021FE"/>
    <w:rsid w:val="00603C2D"/>
    <w:rsid w:val="006064AE"/>
    <w:rsid w:val="0060696E"/>
    <w:rsid w:val="00607302"/>
    <w:rsid w:val="00607B0A"/>
    <w:rsid w:val="006115BF"/>
    <w:rsid w:val="006126DE"/>
    <w:rsid w:val="006128DE"/>
    <w:rsid w:val="00614CAA"/>
    <w:rsid w:val="00615CA7"/>
    <w:rsid w:val="00616E6D"/>
    <w:rsid w:val="0062012C"/>
    <w:rsid w:val="006210B1"/>
    <w:rsid w:val="00621759"/>
    <w:rsid w:val="0062377F"/>
    <w:rsid w:val="00623CAD"/>
    <w:rsid w:val="00624172"/>
    <w:rsid w:val="0062418F"/>
    <w:rsid w:val="00624288"/>
    <w:rsid w:val="0063006A"/>
    <w:rsid w:val="00630197"/>
    <w:rsid w:val="00630564"/>
    <w:rsid w:val="006313A2"/>
    <w:rsid w:val="006317BB"/>
    <w:rsid w:val="006319E6"/>
    <w:rsid w:val="006322BD"/>
    <w:rsid w:val="00632445"/>
    <w:rsid w:val="0063251C"/>
    <w:rsid w:val="00633328"/>
    <w:rsid w:val="0063480E"/>
    <w:rsid w:val="00637B26"/>
    <w:rsid w:val="00643DA2"/>
    <w:rsid w:val="00644D05"/>
    <w:rsid w:val="006463B0"/>
    <w:rsid w:val="0064756C"/>
    <w:rsid w:val="00651896"/>
    <w:rsid w:val="00651EBE"/>
    <w:rsid w:val="006521B4"/>
    <w:rsid w:val="00654A46"/>
    <w:rsid w:val="00654F9A"/>
    <w:rsid w:val="00657456"/>
    <w:rsid w:val="00657E38"/>
    <w:rsid w:val="00660ACE"/>
    <w:rsid w:val="00660E42"/>
    <w:rsid w:val="00661755"/>
    <w:rsid w:val="00661BB2"/>
    <w:rsid w:val="006637C2"/>
    <w:rsid w:val="00663CC1"/>
    <w:rsid w:val="006643C1"/>
    <w:rsid w:val="0066644E"/>
    <w:rsid w:val="006671C5"/>
    <w:rsid w:val="006677F3"/>
    <w:rsid w:val="00667A67"/>
    <w:rsid w:val="006727AA"/>
    <w:rsid w:val="0067328D"/>
    <w:rsid w:val="006762A8"/>
    <w:rsid w:val="006777A3"/>
    <w:rsid w:val="00677D78"/>
    <w:rsid w:val="00680111"/>
    <w:rsid w:val="00680E11"/>
    <w:rsid w:val="00681531"/>
    <w:rsid w:val="00681985"/>
    <w:rsid w:val="00681F41"/>
    <w:rsid w:val="006822C2"/>
    <w:rsid w:val="00683D68"/>
    <w:rsid w:val="00686AE6"/>
    <w:rsid w:val="00686F40"/>
    <w:rsid w:val="006878C3"/>
    <w:rsid w:val="00687E76"/>
    <w:rsid w:val="00687EFA"/>
    <w:rsid w:val="006916C6"/>
    <w:rsid w:val="00691BED"/>
    <w:rsid w:val="00693F85"/>
    <w:rsid w:val="00694429"/>
    <w:rsid w:val="006945BE"/>
    <w:rsid w:val="00694B29"/>
    <w:rsid w:val="00695D7B"/>
    <w:rsid w:val="0069725B"/>
    <w:rsid w:val="00697CD2"/>
    <w:rsid w:val="00697CEB"/>
    <w:rsid w:val="006A057D"/>
    <w:rsid w:val="006A3661"/>
    <w:rsid w:val="006A3AD9"/>
    <w:rsid w:val="006A560A"/>
    <w:rsid w:val="006A6407"/>
    <w:rsid w:val="006B1BB0"/>
    <w:rsid w:val="006B3315"/>
    <w:rsid w:val="006B331F"/>
    <w:rsid w:val="006B3C9D"/>
    <w:rsid w:val="006B6016"/>
    <w:rsid w:val="006B6478"/>
    <w:rsid w:val="006B73C5"/>
    <w:rsid w:val="006B774F"/>
    <w:rsid w:val="006C1B83"/>
    <w:rsid w:val="006C2C78"/>
    <w:rsid w:val="006C2F7C"/>
    <w:rsid w:val="006C3751"/>
    <w:rsid w:val="006C3D52"/>
    <w:rsid w:val="006C5A13"/>
    <w:rsid w:val="006C64AC"/>
    <w:rsid w:val="006C65D7"/>
    <w:rsid w:val="006C661D"/>
    <w:rsid w:val="006C7F66"/>
    <w:rsid w:val="006D06AD"/>
    <w:rsid w:val="006D0E20"/>
    <w:rsid w:val="006D2434"/>
    <w:rsid w:val="006D2818"/>
    <w:rsid w:val="006D3121"/>
    <w:rsid w:val="006D3D2F"/>
    <w:rsid w:val="006D4157"/>
    <w:rsid w:val="006D7F4F"/>
    <w:rsid w:val="006E00FD"/>
    <w:rsid w:val="006E0156"/>
    <w:rsid w:val="006E228B"/>
    <w:rsid w:val="006E26C9"/>
    <w:rsid w:val="006E283B"/>
    <w:rsid w:val="006E2901"/>
    <w:rsid w:val="006E675F"/>
    <w:rsid w:val="006E6D53"/>
    <w:rsid w:val="006E7181"/>
    <w:rsid w:val="006E77F3"/>
    <w:rsid w:val="006E79F9"/>
    <w:rsid w:val="006F12F2"/>
    <w:rsid w:val="006F2F50"/>
    <w:rsid w:val="006F3435"/>
    <w:rsid w:val="006F5573"/>
    <w:rsid w:val="006F6145"/>
    <w:rsid w:val="006F6986"/>
    <w:rsid w:val="006F750A"/>
    <w:rsid w:val="006F765D"/>
    <w:rsid w:val="00702457"/>
    <w:rsid w:val="0070265E"/>
    <w:rsid w:val="0070367B"/>
    <w:rsid w:val="00703B85"/>
    <w:rsid w:val="007044C6"/>
    <w:rsid w:val="00704A2B"/>
    <w:rsid w:val="00705605"/>
    <w:rsid w:val="00705755"/>
    <w:rsid w:val="0070606B"/>
    <w:rsid w:val="00706998"/>
    <w:rsid w:val="007071BF"/>
    <w:rsid w:val="0071126C"/>
    <w:rsid w:val="00711C3F"/>
    <w:rsid w:val="00712437"/>
    <w:rsid w:val="00713162"/>
    <w:rsid w:val="00713DFD"/>
    <w:rsid w:val="00714C10"/>
    <w:rsid w:val="007150A7"/>
    <w:rsid w:val="00715CFA"/>
    <w:rsid w:val="00715D08"/>
    <w:rsid w:val="007169C2"/>
    <w:rsid w:val="00716CDE"/>
    <w:rsid w:val="00717A0D"/>
    <w:rsid w:val="007202FF"/>
    <w:rsid w:val="0072061A"/>
    <w:rsid w:val="007209E1"/>
    <w:rsid w:val="00720C96"/>
    <w:rsid w:val="00720F96"/>
    <w:rsid w:val="00721CF4"/>
    <w:rsid w:val="00721D6A"/>
    <w:rsid w:val="007232A4"/>
    <w:rsid w:val="00724E15"/>
    <w:rsid w:val="0072573D"/>
    <w:rsid w:val="00725845"/>
    <w:rsid w:val="00727091"/>
    <w:rsid w:val="00727C91"/>
    <w:rsid w:val="007321A8"/>
    <w:rsid w:val="007323CB"/>
    <w:rsid w:val="007326C2"/>
    <w:rsid w:val="0073505D"/>
    <w:rsid w:val="007350A7"/>
    <w:rsid w:val="007361D3"/>
    <w:rsid w:val="00737797"/>
    <w:rsid w:val="0074144D"/>
    <w:rsid w:val="007415A2"/>
    <w:rsid w:val="00742BE0"/>
    <w:rsid w:val="00743AFF"/>
    <w:rsid w:val="00743B42"/>
    <w:rsid w:val="00744C34"/>
    <w:rsid w:val="00745BDB"/>
    <w:rsid w:val="00746D8A"/>
    <w:rsid w:val="0075246B"/>
    <w:rsid w:val="00753266"/>
    <w:rsid w:val="00753824"/>
    <w:rsid w:val="007547AB"/>
    <w:rsid w:val="007563BF"/>
    <w:rsid w:val="00756D82"/>
    <w:rsid w:val="00756E61"/>
    <w:rsid w:val="007612CA"/>
    <w:rsid w:val="007631F1"/>
    <w:rsid w:val="00763C5C"/>
    <w:rsid w:val="00764059"/>
    <w:rsid w:val="00765259"/>
    <w:rsid w:val="00766956"/>
    <w:rsid w:val="00766C80"/>
    <w:rsid w:val="00770533"/>
    <w:rsid w:val="00771076"/>
    <w:rsid w:val="00772805"/>
    <w:rsid w:val="00772EE3"/>
    <w:rsid w:val="0077359D"/>
    <w:rsid w:val="007753A2"/>
    <w:rsid w:val="00775EC1"/>
    <w:rsid w:val="00776630"/>
    <w:rsid w:val="00776A29"/>
    <w:rsid w:val="00776AF5"/>
    <w:rsid w:val="0077703B"/>
    <w:rsid w:val="007803CE"/>
    <w:rsid w:val="007809BA"/>
    <w:rsid w:val="00781326"/>
    <w:rsid w:val="0078258B"/>
    <w:rsid w:val="00783655"/>
    <w:rsid w:val="00783773"/>
    <w:rsid w:val="007839CC"/>
    <w:rsid w:val="00783B94"/>
    <w:rsid w:val="007841CD"/>
    <w:rsid w:val="00785ECC"/>
    <w:rsid w:val="007909A3"/>
    <w:rsid w:val="00792F38"/>
    <w:rsid w:val="00794B7E"/>
    <w:rsid w:val="00797FC4"/>
    <w:rsid w:val="007A0533"/>
    <w:rsid w:val="007A0980"/>
    <w:rsid w:val="007A0A1A"/>
    <w:rsid w:val="007A1E72"/>
    <w:rsid w:val="007A2144"/>
    <w:rsid w:val="007A5C5E"/>
    <w:rsid w:val="007B1682"/>
    <w:rsid w:val="007B2440"/>
    <w:rsid w:val="007B3B27"/>
    <w:rsid w:val="007B6E69"/>
    <w:rsid w:val="007C0127"/>
    <w:rsid w:val="007C0155"/>
    <w:rsid w:val="007C0D30"/>
    <w:rsid w:val="007C2A7C"/>
    <w:rsid w:val="007C2DAC"/>
    <w:rsid w:val="007C3A6D"/>
    <w:rsid w:val="007C5A36"/>
    <w:rsid w:val="007C6289"/>
    <w:rsid w:val="007C66ED"/>
    <w:rsid w:val="007C7DB5"/>
    <w:rsid w:val="007D009D"/>
    <w:rsid w:val="007D03F6"/>
    <w:rsid w:val="007D2414"/>
    <w:rsid w:val="007D2EAD"/>
    <w:rsid w:val="007D4FB3"/>
    <w:rsid w:val="007D56D1"/>
    <w:rsid w:val="007D5C7D"/>
    <w:rsid w:val="007E00A2"/>
    <w:rsid w:val="007E0EB1"/>
    <w:rsid w:val="007E1EDB"/>
    <w:rsid w:val="007E2793"/>
    <w:rsid w:val="007E2B2B"/>
    <w:rsid w:val="007E3AEA"/>
    <w:rsid w:val="007E3B3A"/>
    <w:rsid w:val="007E4EB1"/>
    <w:rsid w:val="007E5EE0"/>
    <w:rsid w:val="007F1EBF"/>
    <w:rsid w:val="007F3E2E"/>
    <w:rsid w:val="007F3FBC"/>
    <w:rsid w:val="007F43BE"/>
    <w:rsid w:val="007F47F5"/>
    <w:rsid w:val="007F52F3"/>
    <w:rsid w:val="007F5F1B"/>
    <w:rsid w:val="007F6959"/>
    <w:rsid w:val="007F706A"/>
    <w:rsid w:val="007F768A"/>
    <w:rsid w:val="00800232"/>
    <w:rsid w:val="00800D9C"/>
    <w:rsid w:val="00800E1A"/>
    <w:rsid w:val="008022DC"/>
    <w:rsid w:val="008034A5"/>
    <w:rsid w:val="00804064"/>
    <w:rsid w:val="008055E3"/>
    <w:rsid w:val="00805B93"/>
    <w:rsid w:val="0080634E"/>
    <w:rsid w:val="00811C5A"/>
    <w:rsid w:val="00812FD2"/>
    <w:rsid w:val="00813E8E"/>
    <w:rsid w:val="00815228"/>
    <w:rsid w:val="00815244"/>
    <w:rsid w:val="00815E2B"/>
    <w:rsid w:val="00816921"/>
    <w:rsid w:val="008176A3"/>
    <w:rsid w:val="008179A6"/>
    <w:rsid w:val="00817D08"/>
    <w:rsid w:val="008206FF"/>
    <w:rsid w:val="008222AB"/>
    <w:rsid w:val="0082499B"/>
    <w:rsid w:val="00825690"/>
    <w:rsid w:val="00825957"/>
    <w:rsid w:val="00825EC3"/>
    <w:rsid w:val="008265FD"/>
    <w:rsid w:val="008268D6"/>
    <w:rsid w:val="00827C7A"/>
    <w:rsid w:val="008301AD"/>
    <w:rsid w:val="00830418"/>
    <w:rsid w:val="00830666"/>
    <w:rsid w:val="00831F17"/>
    <w:rsid w:val="0083298B"/>
    <w:rsid w:val="008334D2"/>
    <w:rsid w:val="00834FA8"/>
    <w:rsid w:val="00835C93"/>
    <w:rsid w:val="008370E7"/>
    <w:rsid w:val="00837291"/>
    <w:rsid w:val="00837B7F"/>
    <w:rsid w:val="00837F47"/>
    <w:rsid w:val="008408C9"/>
    <w:rsid w:val="00840A29"/>
    <w:rsid w:val="00840BA6"/>
    <w:rsid w:val="00840E2A"/>
    <w:rsid w:val="008447FF"/>
    <w:rsid w:val="008450F7"/>
    <w:rsid w:val="0084702C"/>
    <w:rsid w:val="008511F5"/>
    <w:rsid w:val="00854419"/>
    <w:rsid w:val="00855935"/>
    <w:rsid w:val="008559DF"/>
    <w:rsid w:val="00855B2C"/>
    <w:rsid w:val="00855F9A"/>
    <w:rsid w:val="00856260"/>
    <w:rsid w:val="008571CA"/>
    <w:rsid w:val="00857CA3"/>
    <w:rsid w:val="00857F95"/>
    <w:rsid w:val="00861324"/>
    <w:rsid w:val="008643CE"/>
    <w:rsid w:val="00864673"/>
    <w:rsid w:val="00865DDB"/>
    <w:rsid w:val="00872352"/>
    <w:rsid w:val="008726F2"/>
    <w:rsid w:val="008729BF"/>
    <w:rsid w:val="00873349"/>
    <w:rsid w:val="00873D5F"/>
    <w:rsid w:val="00874B8F"/>
    <w:rsid w:val="00875759"/>
    <w:rsid w:val="00875BEE"/>
    <w:rsid w:val="008766AE"/>
    <w:rsid w:val="008803D0"/>
    <w:rsid w:val="00880F4D"/>
    <w:rsid w:val="008811D3"/>
    <w:rsid w:val="008812C4"/>
    <w:rsid w:val="00881D14"/>
    <w:rsid w:val="00881D38"/>
    <w:rsid w:val="00885778"/>
    <w:rsid w:val="00885919"/>
    <w:rsid w:val="008869F8"/>
    <w:rsid w:val="008879D2"/>
    <w:rsid w:val="00887D35"/>
    <w:rsid w:val="00890B59"/>
    <w:rsid w:val="0089142E"/>
    <w:rsid w:val="00891B70"/>
    <w:rsid w:val="0089209B"/>
    <w:rsid w:val="00892518"/>
    <w:rsid w:val="008929CE"/>
    <w:rsid w:val="00892E84"/>
    <w:rsid w:val="008931C7"/>
    <w:rsid w:val="00893210"/>
    <w:rsid w:val="00894C4F"/>
    <w:rsid w:val="008A0CB0"/>
    <w:rsid w:val="008A0DEF"/>
    <w:rsid w:val="008A1D38"/>
    <w:rsid w:val="008A3C31"/>
    <w:rsid w:val="008A53D5"/>
    <w:rsid w:val="008A6033"/>
    <w:rsid w:val="008A7C72"/>
    <w:rsid w:val="008B1914"/>
    <w:rsid w:val="008B2D2D"/>
    <w:rsid w:val="008B3097"/>
    <w:rsid w:val="008B5191"/>
    <w:rsid w:val="008B71A3"/>
    <w:rsid w:val="008B797B"/>
    <w:rsid w:val="008B7CF3"/>
    <w:rsid w:val="008B7DD1"/>
    <w:rsid w:val="008C0610"/>
    <w:rsid w:val="008C319E"/>
    <w:rsid w:val="008C31DF"/>
    <w:rsid w:val="008C3927"/>
    <w:rsid w:val="008C3C20"/>
    <w:rsid w:val="008C557A"/>
    <w:rsid w:val="008C5855"/>
    <w:rsid w:val="008C7337"/>
    <w:rsid w:val="008D0207"/>
    <w:rsid w:val="008D06BD"/>
    <w:rsid w:val="008D0E03"/>
    <w:rsid w:val="008D3A06"/>
    <w:rsid w:val="008D417E"/>
    <w:rsid w:val="008D5DEA"/>
    <w:rsid w:val="008D6A40"/>
    <w:rsid w:val="008D6F76"/>
    <w:rsid w:val="008D776D"/>
    <w:rsid w:val="008E07F3"/>
    <w:rsid w:val="008E09A1"/>
    <w:rsid w:val="008E1B80"/>
    <w:rsid w:val="008E26CE"/>
    <w:rsid w:val="008E27F4"/>
    <w:rsid w:val="008E29E0"/>
    <w:rsid w:val="008E30B1"/>
    <w:rsid w:val="008E3123"/>
    <w:rsid w:val="008E3FAE"/>
    <w:rsid w:val="008E4D17"/>
    <w:rsid w:val="008E5999"/>
    <w:rsid w:val="008E6DC6"/>
    <w:rsid w:val="008E766F"/>
    <w:rsid w:val="008E7ECC"/>
    <w:rsid w:val="008F0F82"/>
    <w:rsid w:val="008F4573"/>
    <w:rsid w:val="008F5CD9"/>
    <w:rsid w:val="008F648C"/>
    <w:rsid w:val="008F699D"/>
    <w:rsid w:val="008F6CB5"/>
    <w:rsid w:val="008F747F"/>
    <w:rsid w:val="008F7D7F"/>
    <w:rsid w:val="00900088"/>
    <w:rsid w:val="0090048C"/>
    <w:rsid w:val="00900A7B"/>
    <w:rsid w:val="00900F6D"/>
    <w:rsid w:val="009017DA"/>
    <w:rsid w:val="00901AB1"/>
    <w:rsid w:val="00901CB6"/>
    <w:rsid w:val="00903F08"/>
    <w:rsid w:val="00904131"/>
    <w:rsid w:val="00904A31"/>
    <w:rsid w:val="009052BC"/>
    <w:rsid w:val="009067DA"/>
    <w:rsid w:val="0090705B"/>
    <w:rsid w:val="00910903"/>
    <w:rsid w:val="00911964"/>
    <w:rsid w:val="00911FDD"/>
    <w:rsid w:val="00913073"/>
    <w:rsid w:val="00914491"/>
    <w:rsid w:val="009170E3"/>
    <w:rsid w:val="00917767"/>
    <w:rsid w:val="00921B6C"/>
    <w:rsid w:val="009229DC"/>
    <w:rsid w:val="0092469D"/>
    <w:rsid w:val="00924713"/>
    <w:rsid w:val="009278E0"/>
    <w:rsid w:val="009303BD"/>
    <w:rsid w:val="009334A4"/>
    <w:rsid w:val="00934454"/>
    <w:rsid w:val="009349E5"/>
    <w:rsid w:val="0093602E"/>
    <w:rsid w:val="009360C0"/>
    <w:rsid w:val="0093634C"/>
    <w:rsid w:val="009364B0"/>
    <w:rsid w:val="009371DF"/>
    <w:rsid w:val="009378B9"/>
    <w:rsid w:val="00937AFA"/>
    <w:rsid w:val="00940725"/>
    <w:rsid w:val="009408F5"/>
    <w:rsid w:val="00940B03"/>
    <w:rsid w:val="00940B68"/>
    <w:rsid w:val="00941A80"/>
    <w:rsid w:val="00941D99"/>
    <w:rsid w:val="00942859"/>
    <w:rsid w:val="0094293A"/>
    <w:rsid w:val="00944387"/>
    <w:rsid w:val="00946EFA"/>
    <w:rsid w:val="0095688D"/>
    <w:rsid w:val="00961B28"/>
    <w:rsid w:val="00961B31"/>
    <w:rsid w:val="00961B83"/>
    <w:rsid w:val="00961CB2"/>
    <w:rsid w:val="009631FF"/>
    <w:rsid w:val="00963478"/>
    <w:rsid w:val="0096530B"/>
    <w:rsid w:val="00966F56"/>
    <w:rsid w:val="009702CE"/>
    <w:rsid w:val="00971346"/>
    <w:rsid w:val="009733C4"/>
    <w:rsid w:val="00973C61"/>
    <w:rsid w:val="00973E64"/>
    <w:rsid w:val="00974B45"/>
    <w:rsid w:val="00975ADA"/>
    <w:rsid w:val="009775DD"/>
    <w:rsid w:val="0098112A"/>
    <w:rsid w:val="0098392B"/>
    <w:rsid w:val="00984E90"/>
    <w:rsid w:val="00990666"/>
    <w:rsid w:val="00990674"/>
    <w:rsid w:val="00991036"/>
    <w:rsid w:val="00992C75"/>
    <w:rsid w:val="0099331F"/>
    <w:rsid w:val="00993B95"/>
    <w:rsid w:val="00994999"/>
    <w:rsid w:val="00994B50"/>
    <w:rsid w:val="009966C1"/>
    <w:rsid w:val="00996BB0"/>
    <w:rsid w:val="009A2273"/>
    <w:rsid w:val="009A268F"/>
    <w:rsid w:val="009A2B3E"/>
    <w:rsid w:val="009A2E9B"/>
    <w:rsid w:val="009A52E4"/>
    <w:rsid w:val="009A65A6"/>
    <w:rsid w:val="009A7657"/>
    <w:rsid w:val="009B2124"/>
    <w:rsid w:val="009B2987"/>
    <w:rsid w:val="009B483E"/>
    <w:rsid w:val="009B4E1C"/>
    <w:rsid w:val="009B5610"/>
    <w:rsid w:val="009B5E80"/>
    <w:rsid w:val="009C04E4"/>
    <w:rsid w:val="009C0770"/>
    <w:rsid w:val="009C0E76"/>
    <w:rsid w:val="009C1374"/>
    <w:rsid w:val="009C255F"/>
    <w:rsid w:val="009C3173"/>
    <w:rsid w:val="009C3178"/>
    <w:rsid w:val="009C3681"/>
    <w:rsid w:val="009C64BE"/>
    <w:rsid w:val="009C7A49"/>
    <w:rsid w:val="009D048D"/>
    <w:rsid w:val="009D05B5"/>
    <w:rsid w:val="009D0AB9"/>
    <w:rsid w:val="009D2B51"/>
    <w:rsid w:val="009D4093"/>
    <w:rsid w:val="009D53C0"/>
    <w:rsid w:val="009D5D02"/>
    <w:rsid w:val="009D5DDA"/>
    <w:rsid w:val="009D607E"/>
    <w:rsid w:val="009D622C"/>
    <w:rsid w:val="009D6C20"/>
    <w:rsid w:val="009E1697"/>
    <w:rsid w:val="009E1FA0"/>
    <w:rsid w:val="009E3B13"/>
    <w:rsid w:val="009E3B53"/>
    <w:rsid w:val="009E4A78"/>
    <w:rsid w:val="009E5BE8"/>
    <w:rsid w:val="009E6D28"/>
    <w:rsid w:val="009F01CB"/>
    <w:rsid w:val="009F0273"/>
    <w:rsid w:val="009F04C5"/>
    <w:rsid w:val="009F0CBB"/>
    <w:rsid w:val="009F2146"/>
    <w:rsid w:val="009F2410"/>
    <w:rsid w:val="009F4F47"/>
    <w:rsid w:val="009F5769"/>
    <w:rsid w:val="009F6A38"/>
    <w:rsid w:val="00A00489"/>
    <w:rsid w:val="00A05060"/>
    <w:rsid w:val="00A05406"/>
    <w:rsid w:val="00A056E2"/>
    <w:rsid w:val="00A06D03"/>
    <w:rsid w:val="00A06E6A"/>
    <w:rsid w:val="00A10B72"/>
    <w:rsid w:val="00A11465"/>
    <w:rsid w:val="00A120C5"/>
    <w:rsid w:val="00A14D49"/>
    <w:rsid w:val="00A15A2F"/>
    <w:rsid w:val="00A1602A"/>
    <w:rsid w:val="00A17104"/>
    <w:rsid w:val="00A1733B"/>
    <w:rsid w:val="00A20616"/>
    <w:rsid w:val="00A20CCB"/>
    <w:rsid w:val="00A21D30"/>
    <w:rsid w:val="00A2250B"/>
    <w:rsid w:val="00A22902"/>
    <w:rsid w:val="00A22986"/>
    <w:rsid w:val="00A242FC"/>
    <w:rsid w:val="00A2535F"/>
    <w:rsid w:val="00A268D2"/>
    <w:rsid w:val="00A274CC"/>
    <w:rsid w:val="00A27663"/>
    <w:rsid w:val="00A31586"/>
    <w:rsid w:val="00A32F1C"/>
    <w:rsid w:val="00A33D66"/>
    <w:rsid w:val="00A348D8"/>
    <w:rsid w:val="00A35944"/>
    <w:rsid w:val="00A40A56"/>
    <w:rsid w:val="00A412B4"/>
    <w:rsid w:val="00A41567"/>
    <w:rsid w:val="00A418D5"/>
    <w:rsid w:val="00A421FD"/>
    <w:rsid w:val="00A4338F"/>
    <w:rsid w:val="00A44DB8"/>
    <w:rsid w:val="00A46AE6"/>
    <w:rsid w:val="00A46BA1"/>
    <w:rsid w:val="00A46D91"/>
    <w:rsid w:val="00A47EDB"/>
    <w:rsid w:val="00A50A61"/>
    <w:rsid w:val="00A50EF7"/>
    <w:rsid w:val="00A51148"/>
    <w:rsid w:val="00A53021"/>
    <w:rsid w:val="00A53A6A"/>
    <w:rsid w:val="00A549DD"/>
    <w:rsid w:val="00A54D02"/>
    <w:rsid w:val="00A54EA3"/>
    <w:rsid w:val="00A56028"/>
    <w:rsid w:val="00A640AB"/>
    <w:rsid w:val="00A64524"/>
    <w:rsid w:val="00A649A5"/>
    <w:rsid w:val="00A65226"/>
    <w:rsid w:val="00A6574E"/>
    <w:rsid w:val="00A6590D"/>
    <w:rsid w:val="00A65917"/>
    <w:rsid w:val="00A66824"/>
    <w:rsid w:val="00A6691A"/>
    <w:rsid w:val="00A70475"/>
    <w:rsid w:val="00A72FB7"/>
    <w:rsid w:val="00A7326B"/>
    <w:rsid w:val="00A762BE"/>
    <w:rsid w:val="00A7681E"/>
    <w:rsid w:val="00A775C6"/>
    <w:rsid w:val="00A81FCC"/>
    <w:rsid w:val="00A828B7"/>
    <w:rsid w:val="00A837BD"/>
    <w:rsid w:val="00A841B2"/>
    <w:rsid w:val="00A855CD"/>
    <w:rsid w:val="00A85B28"/>
    <w:rsid w:val="00A877A2"/>
    <w:rsid w:val="00A87AA8"/>
    <w:rsid w:val="00A900FB"/>
    <w:rsid w:val="00A91B8F"/>
    <w:rsid w:val="00A922A8"/>
    <w:rsid w:val="00A92ADA"/>
    <w:rsid w:val="00A92AF7"/>
    <w:rsid w:val="00A954D3"/>
    <w:rsid w:val="00A97B2E"/>
    <w:rsid w:val="00AA1851"/>
    <w:rsid w:val="00AA21BA"/>
    <w:rsid w:val="00AA26C8"/>
    <w:rsid w:val="00AA2CA4"/>
    <w:rsid w:val="00AA2FDA"/>
    <w:rsid w:val="00AA3F11"/>
    <w:rsid w:val="00AA3FDA"/>
    <w:rsid w:val="00AA4DF4"/>
    <w:rsid w:val="00AA568B"/>
    <w:rsid w:val="00AA591E"/>
    <w:rsid w:val="00AA5EF7"/>
    <w:rsid w:val="00AA6901"/>
    <w:rsid w:val="00AA6B8E"/>
    <w:rsid w:val="00AB0FDD"/>
    <w:rsid w:val="00AB2BCD"/>
    <w:rsid w:val="00AB771D"/>
    <w:rsid w:val="00AB7D8E"/>
    <w:rsid w:val="00AC0B3D"/>
    <w:rsid w:val="00AC153C"/>
    <w:rsid w:val="00AC287E"/>
    <w:rsid w:val="00AC3829"/>
    <w:rsid w:val="00AC3B47"/>
    <w:rsid w:val="00AC4163"/>
    <w:rsid w:val="00AC64C8"/>
    <w:rsid w:val="00AC75C2"/>
    <w:rsid w:val="00AD05EC"/>
    <w:rsid w:val="00AD1272"/>
    <w:rsid w:val="00AD1841"/>
    <w:rsid w:val="00AD2A0B"/>
    <w:rsid w:val="00AD4462"/>
    <w:rsid w:val="00AD5663"/>
    <w:rsid w:val="00AD7091"/>
    <w:rsid w:val="00AE1305"/>
    <w:rsid w:val="00AE1C53"/>
    <w:rsid w:val="00AE1D55"/>
    <w:rsid w:val="00AE2CB0"/>
    <w:rsid w:val="00AE4029"/>
    <w:rsid w:val="00AE5180"/>
    <w:rsid w:val="00AE6EE7"/>
    <w:rsid w:val="00AE7659"/>
    <w:rsid w:val="00AF043A"/>
    <w:rsid w:val="00AF2F2E"/>
    <w:rsid w:val="00AF6478"/>
    <w:rsid w:val="00B005D8"/>
    <w:rsid w:val="00B01AEA"/>
    <w:rsid w:val="00B0226E"/>
    <w:rsid w:val="00B028A2"/>
    <w:rsid w:val="00B02E2E"/>
    <w:rsid w:val="00B060FC"/>
    <w:rsid w:val="00B07572"/>
    <w:rsid w:val="00B12B0A"/>
    <w:rsid w:val="00B13529"/>
    <w:rsid w:val="00B15060"/>
    <w:rsid w:val="00B16028"/>
    <w:rsid w:val="00B169D6"/>
    <w:rsid w:val="00B1705D"/>
    <w:rsid w:val="00B17133"/>
    <w:rsid w:val="00B1790A"/>
    <w:rsid w:val="00B2015D"/>
    <w:rsid w:val="00B20299"/>
    <w:rsid w:val="00B203F1"/>
    <w:rsid w:val="00B21D79"/>
    <w:rsid w:val="00B21E59"/>
    <w:rsid w:val="00B222CA"/>
    <w:rsid w:val="00B2298D"/>
    <w:rsid w:val="00B23852"/>
    <w:rsid w:val="00B23DD2"/>
    <w:rsid w:val="00B24192"/>
    <w:rsid w:val="00B248A9"/>
    <w:rsid w:val="00B252D8"/>
    <w:rsid w:val="00B26391"/>
    <w:rsid w:val="00B26D9E"/>
    <w:rsid w:val="00B30124"/>
    <w:rsid w:val="00B3082B"/>
    <w:rsid w:val="00B31098"/>
    <w:rsid w:val="00B3138B"/>
    <w:rsid w:val="00B3267D"/>
    <w:rsid w:val="00B32D93"/>
    <w:rsid w:val="00B34FD4"/>
    <w:rsid w:val="00B3544B"/>
    <w:rsid w:val="00B3610F"/>
    <w:rsid w:val="00B37B94"/>
    <w:rsid w:val="00B37CB3"/>
    <w:rsid w:val="00B40184"/>
    <w:rsid w:val="00B40BD5"/>
    <w:rsid w:val="00B41004"/>
    <w:rsid w:val="00B41102"/>
    <w:rsid w:val="00B42324"/>
    <w:rsid w:val="00B42C47"/>
    <w:rsid w:val="00B42E2A"/>
    <w:rsid w:val="00B465FE"/>
    <w:rsid w:val="00B46A44"/>
    <w:rsid w:val="00B47EF1"/>
    <w:rsid w:val="00B47FDF"/>
    <w:rsid w:val="00B509AD"/>
    <w:rsid w:val="00B51B37"/>
    <w:rsid w:val="00B537AA"/>
    <w:rsid w:val="00B554E8"/>
    <w:rsid w:val="00B556D7"/>
    <w:rsid w:val="00B55866"/>
    <w:rsid w:val="00B5656A"/>
    <w:rsid w:val="00B5724B"/>
    <w:rsid w:val="00B57C04"/>
    <w:rsid w:val="00B61079"/>
    <w:rsid w:val="00B61392"/>
    <w:rsid w:val="00B6240C"/>
    <w:rsid w:val="00B67AB3"/>
    <w:rsid w:val="00B67F91"/>
    <w:rsid w:val="00B70B1F"/>
    <w:rsid w:val="00B73730"/>
    <w:rsid w:val="00B740AB"/>
    <w:rsid w:val="00B74B4E"/>
    <w:rsid w:val="00B74FB7"/>
    <w:rsid w:val="00B76B28"/>
    <w:rsid w:val="00B77853"/>
    <w:rsid w:val="00B77A58"/>
    <w:rsid w:val="00B77DD9"/>
    <w:rsid w:val="00B82C64"/>
    <w:rsid w:val="00B8325F"/>
    <w:rsid w:val="00B83DBC"/>
    <w:rsid w:val="00B8445E"/>
    <w:rsid w:val="00B84CDD"/>
    <w:rsid w:val="00B8699F"/>
    <w:rsid w:val="00B92F26"/>
    <w:rsid w:val="00B93DAC"/>
    <w:rsid w:val="00B951BD"/>
    <w:rsid w:val="00BA0AF0"/>
    <w:rsid w:val="00BA117D"/>
    <w:rsid w:val="00BA1445"/>
    <w:rsid w:val="00BA1FF0"/>
    <w:rsid w:val="00BA32A8"/>
    <w:rsid w:val="00BA4D92"/>
    <w:rsid w:val="00BA5520"/>
    <w:rsid w:val="00BA65F9"/>
    <w:rsid w:val="00BB04F1"/>
    <w:rsid w:val="00BB2024"/>
    <w:rsid w:val="00BB3609"/>
    <w:rsid w:val="00BB4575"/>
    <w:rsid w:val="00BB45B1"/>
    <w:rsid w:val="00BB4875"/>
    <w:rsid w:val="00BC01CD"/>
    <w:rsid w:val="00BC0388"/>
    <w:rsid w:val="00BC1344"/>
    <w:rsid w:val="00BC3133"/>
    <w:rsid w:val="00BC7140"/>
    <w:rsid w:val="00BC7337"/>
    <w:rsid w:val="00BD0349"/>
    <w:rsid w:val="00BD139C"/>
    <w:rsid w:val="00BD1B9C"/>
    <w:rsid w:val="00BD24E4"/>
    <w:rsid w:val="00BD45C5"/>
    <w:rsid w:val="00BD6E65"/>
    <w:rsid w:val="00BD7485"/>
    <w:rsid w:val="00BD7B39"/>
    <w:rsid w:val="00BE01E4"/>
    <w:rsid w:val="00BE1F2D"/>
    <w:rsid w:val="00BE26DE"/>
    <w:rsid w:val="00BE2C55"/>
    <w:rsid w:val="00BE399E"/>
    <w:rsid w:val="00BE5B5F"/>
    <w:rsid w:val="00BE6719"/>
    <w:rsid w:val="00BE6F36"/>
    <w:rsid w:val="00BE77AE"/>
    <w:rsid w:val="00BF0778"/>
    <w:rsid w:val="00BF0CB6"/>
    <w:rsid w:val="00BF14A9"/>
    <w:rsid w:val="00BF1886"/>
    <w:rsid w:val="00BF2A33"/>
    <w:rsid w:val="00BF3317"/>
    <w:rsid w:val="00BF352E"/>
    <w:rsid w:val="00BF441F"/>
    <w:rsid w:val="00BF44C4"/>
    <w:rsid w:val="00BF58FB"/>
    <w:rsid w:val="00BF7AE2"/>
    <w:rsid w:val="00C01140"/>
    <w:rsid w:val="00C0224E"/>
    <w:rsid w:val="00C02F99"/>
    <w:rsid w:val="00C036E1"/>
    <w:rsid w:val="00C0428C"/>
    <w:rsid w:val="00C04B8C"/>
    <w:rsid w:val="00C05D3A"/>
    <w:rsid w:val="00C05F42"/>
    <w:rsid w:val="00C069CD"/>
    <w:rsid w:val="00C10E9C"/>
    <w:rsid w:val="00C115E1"/>
    <w:rsid w:val="00C119E9"/>
    <w:rsid w:val="00C11A13"/>
    <w:rsid w:val="00C11FED"/>
    <w:rsid w:val="00C12663"/>
    <w:rsid w:val="00C14E68"/>
    <w:rsid w:val="00C15E4E"/>
    <w:rsid w:val="00C178E5"/>
    <w:rsid w:val="00C22132"/>
    <w:rsid w:val="00C22609"/>
    <w:rsid w:val="00C230EC"/>
    <w:rsid w:val="00C239E3"/>
    <w:rsid w:val="00C25936"/>
    <w:rsid w:val="00C27053"/>
    <w:rsid w:val="00C27887"/>
    <w:rsid w:val="00C27B79"/>
    <w:rsid w:val="00C27ECB"/>
    <w:rsid w:val="00C3024A"/>
    <w:rsid w:val="00C30457"/>
    <w:rsid w:val="00C30985"/>
    <w:rsid w:val="00C30C38"/>
    <w:rsid w:val="00C32B4C"/>
    <w:rsid w:val="00C36B86"/>
    <w:rsid w:val="00C36C16"/>
    <w:rsid w:val="00C40855"/>
    <w:rsid w:val="00C40933"/>
    <w:rsid w:val="00C42E8D"/>
    <w:rsid w:val="00C433EC"/>
    <w:rsid w:val="00C46D58"/>
    <w:rsid w:val="00C47491"/>
    <w:rsid w:val="00C47E93"/>
    <w:rsid w:val="00C47FA5"/>
    <w:rsid w:val="00C520AC"/>
    <w:rsid w:val="00C52845"/>
    <w:rsid w:val="00C532B3"/>
    <w:rsid w:val="00C54892"/>
    <w:rsid w:val="00C54A2F"/>
    <w:rsid w:val="00C561D4"/>
    <w:rsid w:val="00C61338"/>
    <w:rsid w:val="00C6339B"/>
    <w:rsid w:val="00C65963"/>
    <w:rsid w:val="00C65F8E"/>
    <w:rsid w:val="00C664DE"/>
    <w:rsid w:val="00C66BB9"/>
    <w:rsid w:val="00C66C87"/>
    <w:rsid w:val="00C676C9"/>
    <w:rsid w:val="00C70D99"/>
    <w:rsid w:val="00C7177E"/>
    <w:rsid w:val="00C73056"/>
    <w:rsid w:val="00C73321"/>
    <w:rsid w:val="00C73605"/>
    <w:rsid w:val="00C757CB"/>
    <w:rsid w:val="00C7626F"/>
    <w:rsid w:val="00C80A64"/>
    <w:rsid w:val="00C81896"/>
    <w:rsid w:val="00C829F9"/>
    <w:rsid w:val="00C831EF"/>
    <w:rsid w:val="00C85A11"/>
    <w:rsid w:val="00C85B7F"/>
    <w:rsid w:val="00C85F94"/>
    <w:rsid w:val="00C86A4A"/>
    <w:rsid w:val="00C91000"/>
    <w:rsid w:val="00C923D5"/>
    <w:rsid w:val="00C92E7B"/>
    <w:rsid w:val="00C94CC2"/>
    <w:rsid w:val="00C95F47"/>
    <w:rsid w:val="00C9648D"/>
    <w:rsid w:val="00C9679B"/>
    <w:rsid w:val="00C97605"/>
    <w:rsid w:val="00C97C76"/>
    <w:rsid w:val="00CA004B"/>
    <w:rsid w:val="00CA0A75"/>
    <w:rsid w:val="00CA1E3C"/>
    <w:rsid w:val="00CA2DD1"/>
    <w:rsid w:val="00CA53E6"/>
    <w:rsid w:val="00CA624B"/>
    <w:rsid w:val="00CA63D0"/>
    <w:rsid w:val="00CA6934"/>
    <w:rsid w:val="00CA6DC9"/>
    <w:rsid w:val="00CA7A13"/>
    <w:rsid w:val="00CA7D84"/>
    <w:rsid w:val="00CB064F"/>
    <w:rsid w:val="00CB25A7"/>
    <w:rsid w:val="00CB26C7"/>
    <w:rsid w:val="00CB4266"/>
    <w:rsid w:val="00CB4498"/>
    <w:rsid w:val="00CB5C66"/>
    <w:rsid w:val="00CB5E4C"/>
    <w:rsid w:val="00CB66F8"/>
    <w:rsid w:val="00CB674D"/>
    <w:rsid w:val="00CB6974"/>
    <w:rsid w:val="00CC08C6"/>
    <w:rsid w:val="00CC1863"/>
    <w:rsid w:val="00CC3272"/>
    <w:rsid w:val="00CC5E06"/>
    <w:rsid w:val="00CC7551"/>
    <w:rsid w:val="00CC76C6"/>
    <w:rsid w:val="00CC7781"/>
    <w:rsid w:val="00CC7ACF"/>
    <w:rsid w:val="00CD028C"/>
    <w:rsid w:val="00CD063F"/>
    <w:rsid w:val="00CD2F5A"/>
    <w:rsid w:val="00CD4D7F"/>
    <w:rsid w:val="00CE1A23"/>
    <w:rsid w:val="00CE1CDD"/>
    <w:rsid w:val="00CE22D7"/>
    <w:rsid w:val="00CE2441"/>
    <w:rsid w:val="00CE474D"/>
    <w:rsid w:val="00CE528E"/>
    <w:rsid w:val="00CE5B6B"/>
    <w:rsid w:val="00CE75F6"/>
    <w:rsid w:val="00CE7C60"/>
    <w:rsid w:val="00CF00A9"/>
    <w:rsid w:val="00CF00DC"/>
    <w:rsid w:val="00CF19BD"/>
    <w:rsid w:val="00CF1B7F"/>
    <w:rsid w:val="00CF503F"/>
    <w:rsid w:val="00CF6CA7"/>
    <w:rsid w:val="00CF6D3F"/>
    <w:rsid w:val="00CF706B"/>
    <w:rsid w:val="00CF71BD"/>
    <w:rsid w:val="00CF76AA"/>
    <w:rsid w:val="00D02448"/>
    <w:rsid w:val="00D04545"/>
    <w:rsid w:val="00D04889"/>
    <w:rsid w:val="00D048B1"/>
    <w:rsid w:val="00D05111"/>
    <w:rsid w:val="00D06E0C"/>
    <w:rsid w:val="00D07B7D"/>
    <w:rsid w:val="00D113A7"/>
    <w:rsid w:val="00D11CC5"/>
    <w:rsid w:val="00D11FC8"/>
    <w:rsid w:val="00D1364B"/>
    <w:rsid w:val="00D15E11"/>
    <w:rsid w:val="00D17D8D"/>
    <w:rsid w:val="00D20068"/>
    <w:rsid w:val="00D214E2"/>
    <w:rsid w:val="00D21950"/>
    <w:rsid w:val="00D22464"/>
    <w:rsid w:val="00D23507"/>
    <w:rsid w:val="00D246A3"/>
    <w:rsid w:val="00D25677"/>
    <w:rsid w:val="00D258B5"/>
    <w:rsid w:val="00D2654C"/>
    <w:rsid w:val="00D26E92"/>
    <w:rsid w:val="00D270B6"/>
    <w:rsid w:val="00D27F17"/>
    <w:rsid w:val="00D313E6"/>
    <w:rsid w:val="00D340B6"/>
    <w:rsid w:val="00D344E2"/>
    <w:rsid w:val="00D3601E"/>
    <w:rsid w:val="00D3662C"/>
    <w:rsid w:val="00D36CAF"/>
    <w:rsid w:val="00D4220E"/>
    <w:rsid w:val="00D43765"/>
    <w:rsid w:val="00D45275"/>
    <w:rsid w:val="00D45F22"/>
    <w:rsid w:val="00D460A0"/>
    <w:rsid w:val="00D46AA4"/>
    <w:rsid w:val="00D46BC7"/>
    <w:rsid w:val="00D4793D"/>
    <w:rsid w:val="00D47E26"/>
    <w:rsid w:val="00D50152"/>
    <w:rsid w:val="00D5043D"/>
    <w:rsid w:val="00D5108C"/>
    <w:rsid w:val="00D52CE2"/>
    <w:rsid w:val="00D5326E"/>
    <w:rsid w:val="00D5341D"/>
    <w:rsid w:val="00D549EB"/>
    <w:rsid w:val="00D550AF"/>
    <w:rsid w:val="00D552AD"/>
    <w:rsid w:val="00D558BD"/>
    <w:rsid w:val="00D560CA"/>
    <w:rsid w:val="00D572A5"/>
    <w:rsid w:val="00D57A94"/>
    <w:rsid w:val="00D57FCF"/>
    <w:rsid w:val="00D63BA6"/>
    <w:rsid w:val="00D63CD7"/>
    <w:rsid w:val="00D64CFE"/>
    <w:rsid w:val="00D64F9B"/>
    <w:rsid w:val="00D6665C"/>
    <w:rsid w:val="00D70B8C"/>
    <w:rsid w:val="00D71381"/>
    <w:rsid w:val="00D72B8A"/>
    <w:rsid w:val="00D742A7"/>
    <w:rsid w:val="00D74D7D"/>
    <w:rsid w:val="00D7556B"/>
    <w:rsid w:val="00D76952"/>
    <w:rsid w:val="00D7755D"/>
    <w:rsid w:val="00D777A6"/>
    <w:rsid w:val="00D8021B"/>
    <w:rsid w:val="00D831E6"/>
    <w:rsid w:val="00D831FE"/>
    <w:rsid w:val="00D83C76"/>
    <w:rsid w:val="00D85471"/>
    <w:rsid w:val="00D87BEB"/>
    <w:rsid w:val="00D87EE9"/>
    <w:rsid w:val="00D90E10"/>
    <w:rsid w:val="00D93E7F"/>
    <w:rsid w:val="00D94074"/>
    <w:rsid w:val="00D944C4"/>
    <w:rsid w:val="00D94A29"/>
    <w:rsid w:val="00D953B2"/>
    <w:rsid w:val="00D96396"/>
    <w:rsid w:val="00DA08B1"/>
    <w:rsid w:val="00DA17DB"/>
    <w:rsid w:val="00DA42DC"/>
    <w:rsid w:val="00DA52E2"/>
    <w:rsid w:val="00DA6C72"/>
    <w:rsid w:val="00DB0519"/>
    <w:rsid w:val="00DB0FBD"/>
    <w:rsid w:val="00DB155E"/>
    <w:rsid w:val="00DB2474"/>
    <w:rsid w:val="00DB3D49"/>
    <w:rsid w:val="00DB49E6"/>
    <w:rsid w:val="00DB4B5C"/>
    <w:rsid w:val="00DB6D50"/>
    <w:rsid w:val="00DB6F45"/>
    <w:rsid w:val="00DC0E49"/>
    <w:rsid w:val="00DC1620"/>
    <w:rsid w:val="00DC1CFE"/>
    <w:rsid w:val="00DC2581"/>
    <w:rsid w:val="00DC2740"/>
    <w:rsid w:val="00DC2AB8"/>
    <w:rsid w:val="00DC2DEC"/>
    <w:rsid w:val="00DC32D8"/>
    <w:rsid w:val="00DC5A01"/>
    <w:rsid w:val="00DC61EB"/>
    <w:rsid w:val="00DC6C44"/>
    <w:rsid w:val="00DC72AA"/>
    <w:rsid w:val="00DD0B62"/>
    <w:rsid w:val="00DD196C"/>
    <w:rsid w:val="00DD1971"/>
    <w:rsid w:val="00DD26E2"/>
    <w:rsid w:val="00DD47F7"/>
    <w:rsid w:val="00DD4B32"/>
    <w:rsid w:val="00DD4BFD"/>
    <w:rsid w:val="00DD5896"/>
    <w:rsid w:val="00DD59EF"/>
    <w:rsid w:val="00DD5FA7"/>
    <w:rsid w:val="00DD747B"/>
    <w:rsid w:val="00DD74D1"/>
    <w:rsid w:val="00DD78F9"/>
    <w:rsid w:val="00DD7A0D"/>
    <w:rsid w:val="00DE0C14"/>
    <w:rsid w:val="00DE280C"/>
    <w:rsid w:val="00DE2A19"/>
    <w:rsid w:val="00DE479D"/>
    <w:rsid w:val="00DE54EF"/>
    <w:rsid w:val="00DE6D48"/>
    <w:rsid w:val="00DE780D"/>
    <w:rsid w:val="00DF0780"/>
    <w:rsid w:val="00DF1235"/>
    <w:rsid w:val="00DF15C1"/>
    <w:rsid w:val="00DF2405"/>
    <w:rsid w:val="00DF3BE3"/>
    <w:rsid w:val="00DF4948"/>
    <w:rsid w:val="00DF5950"/>
    <w:rsid w:val="00DF66B6"/>
    <w:rsid w:val="00DF7A04"/>
    <w:rsid w:val="00DF7E87"/>
    <w:rsid w:val="00E000B6"/>
    <w:rsid w:val="00E01CAE"/>
    <w:rsid w:val="00E02E12"/>
    <w:rsid w:val="00E039BC"/>
    <w:rsid w:val="00E03FA4"/>
    <w:rsid w:val="00E0626B"/>
    <w:rsid w:val="00E07DCC"/>
    <w:rsid w:val="00E1191D"/>
    <w:rsid w:val="00E13A0A"/>
    <w:rsid w:val="00E13EE4"/>
    <w:rsid w:val="00E1472E"/>
    <w:rsid w:val="00E148B2"/>
    <w:rsid w:val="00E16282"/>
    <w:rsid w:val="00E16330"/>
    <w:rsid w:val="00E167F1"/>
    <w:rsid w:val="00E168CE"/>
    <w:rsid w:val="00E16992"/>
    <w:rsid w:val="00E20919"/>
    <w:rsid w:val="00E20987"/>
    <w:rsid w:val="00E2247F"/>
    <w:rsid w:val="00E22FEB"/>
    <w:rsid w:val="00E23222"/>
    <w:rsid w:val="00E24419"/>
    <w:rsid w:val="00E24C75"/>
    <w:rsid w:val="00E25F16"/>
    <w:rsid w:val="00E27278"/>
    <w:rsid w:val="00E30F49"/>
    <w:rsid w:val="00E3196F"/>
    <w:rsid w:val="00E32FE8"/>
    <w:rsid w:val="00E35191"/>
    <w:rsid w:val="00E35AD9"/>
    <w:rsid w:val="00E374D8"/>
    <w:rsid w:val="00E411F4"/>
    <w:rsid w:val="00E41619"/>
    <w:rsid w:val="00E41F3A"/>
    <w:rsid w:val="00E509B0"/>
    <w:rsid w:val="00E51172"/>
    <w:rsid w:val="00E52602"/>
    <w:rsid w:val="00E53088"/>
    <w:rsid w:val="00E5397A"/>
    <w:rsid w:val="00E541DF"/>
    <w:rsid w:val="00E542E9"/>
    <w:rsid w:val="00E57AA5"/>
    <w:rsid w:val="00E6203A"/>
    <w:rsid w:val="00E64413"/>
    <w:rsid w:val="00E64617"/>
    <w:rsid w:val="00E64902"/>
    <w:rsid w:val="00E656EB"/>
    <w:rsid w:val="00E65EBE"/>
    <w:rsid w:val="00E665DA"/>
    <w:rsid w:val="00E6682F"/>
    <w:rsid w:val="00E66DC0"/>
    <w:rsid w:val="00E713FF"/>
    <w:rsid w:val="00E7296D"/>
    <w:rsid w:val="00E72DA0"/>
    <w:rsid w:val="00E776B9"/>
    <w:rsid w:val="00E8296D"/>
    <w:rsid w:val="00E832D3"/>
    <w:rsid w:val="00E84B1E"/>
    <w:rsid w:val="00E85016"/>
    <w:rsid w:val="00E85B12"/>
    <w:rsid w:val="00E86486"/>
    <w:rsid w:val="00E86D00"/>
    <w:rsid w:val="00E905F3"/>
    <w:rsid w:val="00E91F4E"/>
    <w:rsid w:val="00E92372"/>
    <w:rsid w:val="00E92E7C"/>
    <w:rsid w:val="00E93624"/>
    <w:rsid w:val="00E939A0"/>
    <w:rsid w:val="00E93D46"/>
    <w:rsid w:val="00E9506E"/>
    <w:rsid w:val="00E972DF"/>
    <w:rsid w:val="00EA202D"/>
    <w:rsid w:val="00EA28E9"/>
    <w:rsid w:val="00EA2C03"/>
    <w:rsid w:val="00EA3108"/>
    <w:rsid w:val="00EA34F9"/>
    <w:rsid w:val="00EA3595"/>
    <w:rsid w:val="00EA4BC1"/>
    <w:rsid w:val="00EA61FC"/>
    <w:rsid w:val="00EB0458"/>
    <w:rsid w:val="00EB0673"/>
    <w:rsid w:val="00EB2DED"/>
    <w:rsid w:val="00EB3E5E"/>
    <w:rsid w:val="00EB410E"/>
    <w:rsid w:val="00EB4738"/>
    <w:rsid w:val="00EB5E92"/>
    <w:rsid w:val="00EB60F3"/>
    <w:rsid w:val="00EB6768"/>
    <w:rsid w:val="00EB6A1A"/>
    <w:rsid w:val="00EC23DF"/>
    <w:rsid w:val="00EC3A5E"/>
    <w:rsid w:val="00EC452C"/>
    <w:rsid w:val="00EC49A3"/>
    <w:rsid w:val="00EC4F75"/>
    <w:rsid w:val="00EC5024"/>
    <w:rsid w:val="00ED017D"/>
    <w:rsid w:val="00ED01C5"/>
    <w:rsid w:val="00ED041F"/>
    <w:rsid w:val="00ED069C"/>
    <w:rsid w:val="00ED1386"/>
    <w:rsid w:val="00ED3586"/>
    <w:rsid w:val="00ED41CC"/>
    <w:rsid w:val="00ED61D1"/>
    <w:rsid w:val="00ED643C"/>
    <w:rsid w:val="00ED6462"/>
    <w:rsid w:val="00ED6505"/>
    <w:rsid w:val="00ED6B9C"/>
    <w:rsid w:val="00ED7619"/>
    <w:rsid w:val="00ED7A83"/>
    <w:rsid w:val="00EE021A"/>
    <w:rsid w:val="00EE06C0"/>
    <w:rsid w:val="00EE1827"/>
    <w:rsid w:val="00EE1ED4"/>
    <w:rsid w:val="00EE31AC"/>
    <w:rsid w:val="00EE4A7E"/>
    <w:rsid w:val="00EE6030"/>
    <w:rsid w:val="00EF16D6"/>
    <w:rsid w:val="00EF32F3"/>
    <w:rsid w:val="00EF362F"/>
    <w:rsid w:val="00EF3F22"/>
    <w:rsid w:val="00EF44E7"/>
    <w:rsid w:val="00EF4810"/>
    <w:rsid w:val="00EF706D"/>
    <w:rsid w:val="00EF787B"/>
    <w:rsid w:val="00F00141"/>
    <w:rsid w:val="00F006AD"/>
    <w:rsid w:val="00F007BB"/>
    <w:rsid w:val="00F011EB"/>
    <w:rsid w:val="00F02009"/>
    <w:rsid w:val="00F03109"/>
    <w:rsid w:val="00F0449B"/>
    <w:rsid w:val="00F04C78"/>
    <w:rsid w:val="00F0539F"/>
    <w:rsid w:val="00F06BED"/>
    <w:rsid w:val="00F10161"/>
    <w:rsid w:val="00F1027A"/>
    <w:rsid w:val="00F10767"/>
    <w:rsid w:val="00F111D3"/>
    <w:rsid w:val="00F13361"/>
    <w:rsid w:val="00F13985"/>
    <w:rsid w:val="00F13EC8"/>
    <w:rsid w:val="00F13FDE"/>
    <w:rsid w:val="00F15F98"/>
    <w:rsid w:val="00F16E6A"/>
    <w:rsid w:val="00F20DDE"/>
    <w:rsid w:val="00F23C09"/>
    <w:rsid w:val="00F24FE2"/>
    <w:rsid w:val="00F25151"/>
    <w:rsid w:val="00F25C4C"/>
    <w:rsid w:val="00F26AFC"/>
    <w:rsid w:val="00F26DE0"/>
    <w:rsid w:val="00F300DF"/>
    <w:rsid w:val="00F307E0"/>
    <w:rsid w:val="00F316B4"/>
    <w:rsid w:val="00F31DB6"/>
    <w:rsid w:val="00F32554"/>
    <w:rsid w:val="00F32BED"/>
    <w:rsid w:val="00F33195"/>
    <w:rsid w:val="00F340F9"/>
    <w:rsid w:val="00F35200"/>
    <w:rsid w:val="00F37217"/>
    <w:rsid w:val="00F37528"/>
    <w:rsid w:val="00F4083E"/>
    <w:rsid w:val="00F40BBA"/>
    <w:rsid w:val="00F438F1"/>
    <w:rsid w:val="00F43E2E"/>
    <w:rsid w:val="00F44EF0"/>
    <w:rsid w:val="00F47148"/>
    <w:rsid w:val="00F50141"/>
    <w:rsid w:val="00F50498"/>
    <w:rsid w:val="00F50563"/>
    <w:rsid w:val="00F51EE5"/>
    <w:rsid w:val="00F52138"/>
    <w:rsid w:val="00F521B2"/>
    <w:rsid w:val="00F52BE9"/>
    <w:rsid w:val="00F537DF"/>
    <w:rsid w:val="00F53BF5"/>
    <w:rsid w:val="00F5529D"/>
    <w:rsid w:val="00F55D50"/>
    <w:rsid w:val="00F569DB"/>
    <w:rsid w:val="00F5797D"/>
    <w:rsid w:val="00F57F24"/>
    <w:rsid w:val="00F618C5"/>
    <w:rsid w:val="00F619CF"/>
    <w:rsid w:val="00F61B02"/>
    <w:rsid w:val="00F634F0"/>
    <w:rsid w:val="00F63F75"/>
    <w:rsid w:val="00F657BD"/>
    <w:rsid w:val="00F6586C"/>
    <w:rsid w:val="00F67452"/>
    <w:rsid w:val="00F67567"/>
    <w:rsid w:val="00F70C6D"/>
    <w:rsid w:val="00F713EA"/>
    <w:rsid w:val="00F71BE1"/>
    <w:rsid w:val="00F73226"/>
    <w:rsid w:val="00F73447"/>
    <w:rsid w:val="00F74455"/>
    <w:rsid w:val="00F74B4E"/>
    <w:rsid w:val="00F75F71"/>
    <w:rsid w:val="00F80BD2"/>
    <w:rsid w:val="00F82EB1"/>
    <w:rsid w:val="00F852FA"/>
    <w:rsid w:val="00F86384"/>
    <w:rsid w:val="00F86B1F"/>
    <w:rsid w:val="00F87432"/>
    <w:rsid w:val="00F876CA"/>
    <w:rsid w:val="00F87D12"/>
    <w:rsid w:val="00F91326"/>
    <w:rsid w:val="00F940BE"/>
    <w:rsid w:val="00F954A5"/>
    <w:rsid w:val="00F97B85"/>
    <w:rsid w:val="00FA0971"/>
    <w:rsid w:val="00FA1645"/>
    <w:rsid w:val="00FA1B71"/>
    <w:rsid w:val="00FA2305"/>
    <w:rsid w:val="00FA2D85"/>
    <w:rsid w:val="00FA3003"/>
    <w:rsid w:val="00FA4818"/>
    <w:rsid w:val="00FA4F5A"/>
    <w:rsid w:val="00FA59B1"/>
    <w:rsid w:val="00FA6DD5"/>
    <w:rsid w:val="00FA7106"/>
    <w:rsid w:val="00FA7BB2"/>
    <w:rsid w:val="00FB00C4"/>
    <w:rsid w:val="00FB07E0"/>
    <w:rsid w:val="00FB0AA9"/>
    <w:rsid w:val="00FB0B0A"/>
    <w:rsid w:val="00FB218B"/>
    <w:rsid w:val="00FB2724"/>
    <w:rsid w:val="00FB2962"/>
    <w:rsid w:val="00FB2FFD"/>
    <w:rsid w:val="00FB393B"/>
    <w:rsid w:val="00FB3963"/>
    <w:rsid w:val="00FB4570"/>
    <w:rsid w:val="00FB6FC3"/>
    <w:rsid w:val="00FC35BE"/>
    <w:rsid w:val="00FC3F1F"/>
    <w:rsid w:val="00FC4F82"/>
    <w:rsid w:val="00FC546A"/>
    <w:rsid w:val="00FC5B48"/>
    <w:rsid w:val="00FC5C53"/>
    <w:rsid w:val="00FC72BE"/>
    <w:rsid w:val="00FC7569"/>
    <w:rsid w:val="00FC75BA"/>
    <w:rsid w:val="00FC7BD0"/>
    <w:rsid w:val="00FC7EC7"/>
    <w:rsid w:val="00FD04C8"/>
    <w:rsid w:val="00FD16EF"/>
    <w:rsid w:val="00FD292B"/>
    <w:rsid w:val="00FD36C1"/>
    <w:rsid w:val="00FD555A"/>
    <w:rsid w:val="00FD6141"/>
    <w:rsid w:val="00FD72E6"/>
    <w:rsid w:val="00FE0168"/>
    <w:rsid w:val="00FE0794"/>
    <w:rsid w:val="00FE08E9"/>
    <w:rsid w:val="00FE099F"/>
    <w:rsid w:val="00FE1D71"/>
    <w:rsid w:val="00FE256B"/>
    <w:rsid w:val="00FE3B59"/>
    <w:rsid w:val="00FE7842"/>
    <w:rsid w:val="00FF003A"/>
    <w:rsid w:val="00FF22C7"/>
    <w:rsid w:val="00FF33AA"/>
    <w:rsid w:val="00FF3D15"/>
    <w:rsid w:val="00FF40D2"/>
    <w:rsid w:val="00FF45C5"/>
    <w:rsid w:val="00FF4DE6"/>
    <w:rsid w:val="03AD7FB5"/>
    <w:rsid w:val="210DD158"/>
    <w:rsid w:val="2A725E5D"/>
    <w:rsid w:val="3983845D"/>
    <w:rsid w:val="3C15A007"/>
    <w:rsid w:val="41D25E41"/>
    <w:rsid w:val="43E3B11C"/>
    <w:rsid w:val="4E4A1DA9"/>
    <w:rsid w:val="5169A181"/>
    <w:rsid w:val="59FB8176"/>
    <w:rsid w:val="5A04B90E"/>
    <w:rsid w:val="62C3F3CC"/>
    <w:rsid w:val="76E82509"/>
    <w:rsid w:val="786ECDD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25BE2"/>
  <w15:chartTrackingRefBased/>
  <w15:docId w15:val="{C940B9AB-74F6-40A2-8D82-C1B27CD0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bn-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ABB"/>
  </w:style>
  <w:style w:type="paragraph" w:styleId="Heading1">
    <w:name w:val="heading 1"/>
    <w:aliases w:val="Head1,Chapter Heading,SZRptH1,H1,4Heading 1,a2,Heading,h1,b1,DJO1,LASA1,GTRIP SECTION Header,4Heading 11,h11,Para Number,(1.0,2.0,3.0......) sau,n,Section,Chapter Hdg,CH TITLE 1,Chapter,h12,h13,BSL,bt1,(NECG) Heading 1,a,numbers,69%,CHAPTER"/>
    <w:basedOn w:val="Normal"/>
    <w:next w:val="Normal"/>
    <w:link w:val="Heading1Char"/>
    <w:uiPriority w:val="9"/>
    <w:qFormat/>
    <w:rsid w:val="00F316B4"/>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2,Paranum,3,9.1   Heading 2,h2,Heading 2 Char Char Char,Major Heading,Style DHV 2,2.5.1,2.1-ﾋｲ,Subtitle 2"/>
    <w:basedOn w:val="Normal"/>
    <w:next w:val="Normal"/>
    <w:link w:val="Heading2Char"/>
    <w:uiPriority w:val="9"/>
    <w:unhideWhenUsed/>
    <w:qFormat/>
    <w:rsid w:val="00E64902"/>
    <w:pPr>
      <w:keepNext/>
      <w:keepLines/>
      <w:numPr>
        <w:ilvl w:val="1"/>
        <w:numId w:val="2"/>
      </w:numPr>
      <w:spacing w:before="120" w:line="276" w:lineRule="auto"/>
      <w:ind w:left="540"/>
      <w:outlineLvl w:val="1"/>
    </w:pPr>
    <w:rPr>
      <w:rFonts w:asciiTheme="minorHAnsi" w:eastAsiaTheme="majorEastAsia" w:hAnsiTheme="minorHAnsi" w:cstheme="minorHAnsi"/>
      <w:b/>
      <w:bCs/>
      <w:color w:val="2F5496" w:themeColor="accent1" w:themeShade="BF"/>
      <w:sz w:val="28"/>
      <w:szCs w:val="28"/>
    </w:rPr>
  </w:style>
  <w:style w:type="paragraph" w:styleId="Heading3">
    <w:name w:val="heading 3"/>
    <w:aliases w:val="Hd 1,h3,Head3,Heading 4a,PA Minor Section,small-head3,Sub-heading,Sottoparagrafo,标题 3-4,H3,h31,h32,h33,h34,h35,h36,h37,h38,h39,h310,h311,h321,h331,h341,h351,h361,h371,h381,h312,h322,h332,h342,h352,h362,h372,h382,h313,h323,h333,h343,h353,h363"/>
    <w:basedOn w:val="Normal"/>
    <w:next w:val="Normal"/>
    <w:link w:val="Heading3Char"/>
    <w:uiPriority w:val="9"/>
    <w:unhideWhenUsed/>
    <w:qFormat/>
    <w:rsid w:val="006128DE"/>
    <w:pPr>
      <w:keepNext/>
      <w:keepLines/>
      <w:numPr>
        <w:ilvl w:val="2"/>
        <w:numId w:val="2"/>
      </w:numPr>
      <w:spacing w:before="40"/>
      <w:outlineLvl w:val="2"/>
    </w:pPr>
    <w:rPr>
      <w:rFonts w:asciiTheme="minorHAnsi" w:eastAsiaTheme="majorEastAsia" w:hAnsiTheme="minorHAnsi" w:cstheme="minorHAnsi"/>
      <w:b/>
      <w:bCs/>
      <w:color w:val="1F3763" w:themeColor="accent1" w:themeShade="7F"/>
    </w:rPr>
  </w:style>
  <w:style w:type="paragraph" w:styleId="Heading4">
    <w:name w:val="heading 4"/>
    <w:aliases w:val="H4,h4,DJO4,LASA4,h4 Char,Heading 4 Char1 Char,Heading 4 Char Char1 Char,Heading 4 Char2 Char Char Char,Heading 4 Char1 Char Char Char Char,Heading 4 Char Char Char Char Char Char,Heading 4 Char Char1 Char Char Char,China4,?? 4,B,for II,L4"/>
    <w:basedOn w:val="Normal"/>
    <w:next w:val="Normal"/>
    <w:link w:val="Heading4Char"/>
    <w:uiPriority w:val="9"/>
    <w:unhideWhenUsed/>
    <w:qFormat/>
    <w:rsid w:val="00BD6E65"/>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aliases w:val="Hd6,Further Points,China5,A etc. for III,Subtitle 5"/>
    <w:basedOn w:val="Normal"/>
    <w:next w:val="Normal"/>
    <w:link w:val="Heading5Char"/>
    <w:uiPriority w:val="9"/>
    <w:unhideWhenUsed/>
    <w:qFormat/>
    <w:rsid w:val="00BD6E65"/>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aliases w:val="hd5,China6,not Kinhill,Not Kinhill,Not Kinhill1,Points in Text,A etc. for IV,not Kinhill1,not Kinhill11,not Kinhill3,figure,Appendixes,BVI6"/>
    <w:basedOn w:val="Normal"/>
    <w:next w:val="Normal"/>
    <w:link w:val="Heading6Char"/>
    <w:unhideWhenUsed/>
    <w:qFormat/>
    <w:rsid w:val="00BD6E65"/>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aliases w:val="hd4"/>
    <w:basedOn w:val="Normal"/>
    <w:next w:val="Normal"/>
    <w:link w:val="Heading7Char"/>
    <w:uiPriority w:val="9"/>
    <w:unhideWhenUsed/>
    <w:qFormat/>
    <w:rsid w:val="00BD6E65"/>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aliases w:val="tah,not Kinhill2,Econ Evaluation"/>
    <w:basedOn w:val="Normal"/>
    <w:next w:val="Normal"/>
    <w:link w:val="Heading8Char"/>
    <w:uiPriority w:val="9"/>
    <w:unhideWhenUsed/>
    <w:qFormat/>
    <w:rsid w:val="00BD6E6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Bullet without spacing"/>
    <w:basedOn w:val="Normal"/>
    <w:next w:val="Normal"/>
    <w:link w:val="Heading9Char"/>
    <w:uiPriority w:val="9"/>
    <w:unhideWhenUsed/>
    <w:qFormat/>
    <w:rsid w:val="00BD6E6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2-Accent2">
    <w:name w:val="List Table 2 Accent 2"/>
    <w:basedOn w:val="ListTable1Light-Accent1"/>
    <w:uiPriority w:val="47"/>
    <w:rsid w:val="00090074"/>
    <w:rPr>
      <w:rFonts w:eastAsiaTheme="minorEastAsia"/>
      <w:sz w:val="20"/>
      <w:szCs w:val="20"/>
      <w:lang w:eastAsia="en-GB" w:bidi="ar-SA"/>
    </w:r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1">
    <w:name w:val="List Table 1 Light Accent 1"/>
    <w:basedOn w:val="TableNormal"/>
    <w:uiPriority w:val="46"/>
    <w:rsid w:val="0009007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basedOn w:val="Normal"/>
    <w:link w:val="NoSpacingChar"/>
    <w:uiPriority w:val="1"/>
    <w:qFormat/>
    <w:rsid w:val="003A640A"/>
    <w:rPr>
      <w:sz w:val="20"/>
      <w:szCs w:val="20"/>
      <w:lang w:val="x-none" w:eastAsia="x-none"/>
    </w:rPr>
  </w:style>
  <w:style w:type="character" w:customStyle="1" w:styleId="NoSpacingChar">
    <w:name w:val="No Spacing Char"/>
    <w:link w:val="NoSpacing"/>
    <w:uiPriority w:val="1"/>
    <w:rsid w:val="003A640A"/>
    <w:rPr>
      <w:rFonts w:ascii="Calibri" w:eastAsia="Calibri" w:hAnsi="Calibri" w:cs="Times New Roman"/>
      <w:sz w:val="20"/>
      <w:szCs w:val="20"/>
      <w:lang w:val="x-none" w:eastAsia="x-none" w:bidi="ar-SA"/>
    </w:rPr>
  </w:style>
  <w:style w:type="character" w:styleId="IntenseReference">
    <w:name w:val="Intense Reference"/>
    <w:basedOn w:val="DefaultParagraphFont"/>
    <w:uiPriority w:val="32"/>
    <w:qFormat/>
    <w:rsid w:val="003C6BC2"/>
    <w:rPr>
      <w:b/>
      <w:bCs/>
      <w:smallCaps/>
      <w:color w:val="4472C4" w:themeColor="accent1"/>
      <w:spacing w:val="5"/>
    </w:rPr>
  </w:style>
  <w:style w:type="character" w:customStyle="1" w:styleId="Heading2Char">
    <w:name w:val="Heading 2 Char"/>
    <w:aliases w:val="Head2 Char,Paranum Char,3 Char,9.1   Heading 2 Char,h2 Char,Heading 2 Char Char Char Char,Major Heading Char,Style DHV 2 Char,2.5.1 Char,2.1-ﾋｲ Char,Subtitle 2 Char"/>
    <w:basedOn w:val="DefaultParagraphFont"/>
    <w:link w:val="Heading2"/>
    <w:uiPriority w:val="9"/>
    <w:rsid w:val="00E64902"/>
    <w:rPr>
      <w:rFonts w:asciiTheme="minorHAnsi" w:eastAsiaTheme="majorEastAsia" w:hAnsiTheme="minorHAnsi" w:cstheme="minorHAnsi"/>
      <w:b/>
      <w:bCs/>
      <w:color w:val="2F5496" w:themeColor="accent1" w:themeShade="BF"/>
      <w:sz w:val="28"/>
      <w:szCs w:val="28"/>
    </w:rPr>
  </w:style>
  <w:style w:type="paragraph" w:styleId="ListParagraph">
    <w:name w:val="List Paragraph"/>
    <w:aliases w:val="Normal 2,List Paragraph (numbered (a)),123 List Paragraph,ADB paragraph numbering,Bullets,Celula,IBL List Paragraph,List Paragraph nowy,List Paragraph1,Liste 1,Numbered List Paragraph,Paragraph,References,ReferencesCxSpLast,body bullets,H"/>
    <w:basedOn w:val="Normal"/>
    <w:link w:val="ListParagraphChar"/>
    <w:uiPriority w:val="34"/>
    <w:qFormat/>
    <w:rsid w:val="00811C5A"/>
    <w:pPr>
      <w:spacing w:after="120"/>
      <w:ind w:left="720"/>
      <w:contextualSpacing/>
    </w:pPr>
    <w:rPr>
      <w:rFonts w:asciiTheme="minorHAnsi" w:hAnsiTheme="minorHAnsi" w:cstheme="minorBidi"/>
    </w:rPr>
  </w:style>
  <w:style w:type="character" w:customStyle="1" w:styleId="ListParagraphChar">
    <w:name w:val="List Paragraph Char"/>
    <w:aliases w:val="Normal 2 Char,List Paragraph (numbered (a)) Char,123 List Paragraph Char,ADB paragraph numbering Char,Bullets Char,Celula Char,IBL List Paragraph Char,List Paragraph nowy Char,List Paragraph1 Char,Liste 1 Char,Paragraph Char,H Char"/>
    <w:basedOn w:val="DefaultParagraphFont"/>
    <w:link w:val="ListParagraph"/>
    <w:uiPriority w:val="34"/>
    <w:qFormat/>
    <w:rsid w:val="00811C5A"/>
    <w:rPr>
      <w:sz w:val="22"/>
      <w:szCs w:val="22"/>
      <w:lang w:val="en-US" w:bidi="ar-SA"/>
    </w:rPr>
  </w:style>
  <w:style w:type="table" w:styleId="TableGrid">
    <w:name w:val="Table Grid"/>
    <w:aliases w:val="Table Grid CFAA,Table inside,Table inside1,Table Grid (Appendix list),ADB table,Table QA,DVN,Table 2,tableau PC,JRDD Table,CV table,tabelle2,@@빈표,표스타일,탄자니아삽도박스,Table Italic,ＰＡＤＥＣＯ,ERM Table,MC Table"/>
    <w:basedOn w:val="TableNormal"/>
    <w:uiPriority w:val="39"/>
    <w:qFormat/>
    <w:rsid w:val="007F5F1B"/>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5">
    <w:name w:val="Grid Table 4 Accent 5"/>
    <w:basedOn w:val="TableNormal"/>
    <w:uiPriority w:val="49"/>
    <w:rsid w:val="007C015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gmail-m4657507681868044971msolistparagraph">
    <w:name w:val="gmail-m_4657507681868044971msolistparagraph"/>
    <w:basedOn w:val="Normal"/>
    <w:rsid w:val="007C0155"/>
    <w:pPr>
      <w:spacing w:before="100" w:beforeAutospacing="1" w:after="100" w:afterAutospacing="1"/>
    </w:pPr>
    <w:rPr>
      <w:rFonts w:cs="Calibri"/>
    </w:rPr>
  </w:style>
  <w:style w:type="character" w:customStyle="1" w:styleId="Heading1Char">
    <w:name w:val="Heading 1 Char"/>
    <w:aliases w:val="Head1 Char,Chapter Heading Char,SZRptH1 Char,H1 Char,4Heading 1 Char,a2 Char,Heading Char,h1 Char,b1 Char,DJO1 Char,LASA1 Char,GTRIP SECTION Header Char,4Heading 11 Char,h11 Char,Para Number Char,(1.0 Char,2.0 Char,3.0......) sau Char"/>
    <w:basedOn w:val="DefaultParagraphFont"/>
    <w:link w:val="Heading1"/>
    <w:uiPriority w:val="9"/>
    <w:rsid w:val="00F316B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316B4"/>
    <w:pPr>
      <w:numPr>
        <w:numId w:val="1"/>
      </w:numPr>
      <w:outlineLvl w:val="9"/>
    </w:pPr>
    <w:rPr>
      <w:rFonts w:asciiTheme="minorHAnsi" w:hAnsiTheme="minorHAnsi"/>
      <w:b/>
      <w:color w:val="auto"/>
      <w:sz w:val="22"/>
    </w:rPr>
  </w:style>
  <w:style w:type="paragraph" w:styleId="CommentText">
    <w:name w:val="annotation text"/>
    <w:basedOn w:val="Normal"/>
    <w:link w:val="CommentTextChar"/>
    <w:uiPriority w:val="99"/>
    <w:unhideWhenUsed/>
    <w:rsid w:val="009D607E"/>
    <w:rPr>
      <w:rFonts w:ascii="Candara" w:hAnsi="Candara"/>
      <w:sz w:val="16"/>
      <w:szCs w:val="20"/>
      <w:lang w:val="x-none" w:eastAsia="x-none"/>
    </w:rPr>
  </w:style>
  <w:style w:type="character" w:customStyle="1" w:styleId="CommentTextChar">
    <w:name w:val="Comment Text Char"/>
    <w:basedOn w:val="DefaultParagraphFont"/>
    <w:link w:val="CommentText"/>
    <w:uiPriority w:val="99"/>
    <w:rsid w:val="009D607E"/>
    <w:rPr>
      <w:rFonts w:ascii="Candara" w:hAnsi="Candara"/>
      <w:sz w:val="16"/>
      <w:szCs w:val="20"/>
      <w:lang w:val="x-none" w:eastAsia="x-none"/>
    </w:rPr>
  </w:style>
  <w:style w:type="character" w:customStyle="1" w:styleId="Heading3Char">
    <w:name w:val="Heading 3 Char"/>
    <w:aliases w:val="Hd 1 Char,h3 Char,Head3 Char,Heading 4a Char,PA Minor Section Char,small-head3 Char,Sub-heading Char,Sottoparagrafo Char,标题 3-4 Char,H3 Char,h31 Char,h32 Char,h33 Char,h34 Char,h35 Char,h36 Char,h37 Char,h38 Char,h39 Char,h310 Char"/>
    <w:basedOn w:val="DefaultParagraphFont"/>
    <w:link w:val="Heading3"/>
    <w:uiPriority w:val="9"/>
    <w:rsid w:val="006128DE"/>
    <w:rPr>
      <w:rFonts w:asciiTheme="minorHAnsi" w:eastAsiaTheme="majorEastAsia" w:hAnsiTheme="minorHAnsi" w:cstheme="minorHAnsi"/>
      <w:b/>
      <w:bCs/>
      <w:color w:val="1F3763" w:themeColor="accent1" w:themeShade="7F"/>
    </w:rPr>
  </w:style>
  <w:style w:type="character" w:customStyle="1" w:styleId="Heading4Char">
    <w:name w:val="Heading 4 Char"/>
    <w:aliases w:val="H4 Char,h4 Char1,DJO4 Char,LASA4 Char,h4 Char Char,Heading 4 Char1 Char Char,Heading 4 Char Char1 Char Char,Heading 4 Char2 Char Char Char Char,Heading 4 Char1 Char Char Char Char Char,Heading 4 Char Char Char Char Char Char Char,B Char"/>
    <w:basedOn w:val="DefaultParagraphFont"/>
    <w:link w:val="Heading4"/>
    <w:uiPriority w:val="9"/>
    <w:rsid w:val="00BD6E65"/>
    <w:rPr>
      <w:rFonts w:asciiTheme="majorHAnsi" w:eastAsiaTheme="majorEastAsia" w:hAnsiTheme="majorHAnsi" w:cstheme="majorBidi"/>
      <w:i/>
      <w:iCs/>
      <w:color w:val="2F5496" w:themeColor="accent1" w:themeShade="BF"/>
    </w:rPr>
  </w:style>
  <w:style w:type="character" w:customStyle="1" w:styleId="Heading5Char">
    <w:name w:val="Heading 5 Char"/>
    <w:aliases w:val="Hd6 Char,Further Points Char,China5 Char,A etc. for III Char,Subtitle 5 Char"/>
    <w:basedOn w:val="DefaultParagraphFont"/>
    <w:link w:val="Heading5"/>
    <w:uiPriority w:val="9"/>
    <w:rsid w:val="00BD6E65"/>
    <w:rPr>
      <w:rFonts w:asciiTheme="majorHAnsi" w:eastAsiaTheme="majorEastAsia" w:hAnsiTheme="majorHAnsi" w:cstheme="majorBidi"/>
      <w:color w:val="2F5496" w:themeColor="accent1" w:themeShade="BF"/>
    </w:rPr>
  </w:style>
  <w:style w:type="character" w:customStyle="1" w:styleId="Heading6Char">
    <w:name w:val="Heading 6 Char"/>
    <w:aliases w:val="hd5 Char,China6 Char,not Kinhill Char,Not Kinhill Char,Not Kinhill1 Char,Points in Text Char,A etc. for IV Char,not Kinhill1 Char,not Kinhill11 Char,not Kinhill3 Char,figure Char,Appendixes Char,BVI6 Char"/>
    <w:basedOn w:val="DefaultParagraphFont"/>
    <w:link w:val="Heading6"/>
    <w:rsid w:val="00BD6E65"/>
    <w:rPr>
      <w:rFonts w:asciiTheme="majorHAnsi" w:eastAsiaTheme="majorEastAsia" w:hAnsiTheme="majorHAnsi" w:cstheme="majorBidi"/>
      <w:color w:val="1F3763" w:themeColor="accent1" w:themeShade="7F"/>
    </w:rPr>
  </w:style>
  <w:style w:type="character" w:customStyle="1" w:styleId="Heading7Char">
    <w:name w:val="Heading 7 Char"/>
    <w:aliases w:val="hd4 Char"/>
    <w:basedOn w:val="DefaultParagraphFont"/>
    <w:link w:val="Heading7"/>
    <w:uiPriority w:val="9"/>
    <w:rsid w:val="00BD6E65"/>
    <w:rPr>
      <w:rFonts w:asciiTheme="majorHAnsi" w:eastAsiaTheme="majorEastAsia" w:hAnsiTheme="majorHAnsi" w:cstheme="majorBidi"/>
      <w:i/>
      <w:iCs/>
      <w:color w:val="1F3763" w:themeColor="accent1" w:themeShade="7F"/>
    </w:rPr>
  </w:style>
  <w:style w:type="character" w:customStyle="1" w:styleId="Heading8Char">
    <w:name w:val="Heading 8 Char"/>
    <w:aliases w:val="tah Char,not Kinhill2 Char,Econ Evaluation Char"/>
    <w:basedOn w:val="DefaultParagraphFont"/>
    <w:link w:val="Heading8"/>
    <w:uiPriority w:val="9"/>
    <w:rsid w:val="00BD6E65"/>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Bullet without spacing Char"/>
    <w:basedOn w:val="DefaultParagraphFont"/>
    <w:link w:val="Heading9"/>
    <w:uiPriority w:val="9"/>
    <w:rsid w:val="00BD6E65"/>
    <w:rPr>
      <w:rFonts w:asciiTheme="majorHAnsi" w:eastAsiaTheme="majorEastAsia" w:hAnsiTheme="majorHAnsi" w:cstheme="majorBidi"/>
      <w:i/>
      <w:iCs/>
      <w:color w:val="272727" w:themeColor="text1" w:themeTint="D8"/>
      <w:sz w:val="21"/>
      <w:szCs w:val="21"/>
    </w:rPr>
  </w:style>
  <w:style w:type="paragraph" w:styleId="HTMLPreformatted">
    <w:name w:val="HTML Preformatted"/>
    <w:basedOn w:val="Normal"/>
    <w:link w:val="HTMLPreformattedChar"/>
    <w:unhideWhenUsed/>
    <w:rsid w:val="002A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A2273"/>
    <w:rPr>
      <w:rFonts w:ascii="Courier New" w:eastAsia="Times New Roman" w:hAnsi="Courier New" w:cs="Courier New"/>
      <w:sz w:val="20"/>
      <w:szCs w:val="20"/>
      <w:lang w:eastAsia="en-GB"/>
    </w:rPr>
  </w:style>
  <w:style w:type="character" w:styleId="Emphasis">
    <w:name w:val="Emphasis"/>
    <w:basedOn w:val="DefaultParagraphFont"/>
    <w:uiPriority w:val="20"/>
    <w:qFormat/>
    <w:rsid w:val="004F1BA5"/>
    <w:rPr>
      <w:i/>
      <w:iCs/>
    </w:rPr>
  </w:style>
  <w:style w:type="character" w:styleId="Hyperlink">
    <w:name w:val="Hyperlink"/>
    <w:basedOn w:val="DefaultParagraphFont"/>
    <w:uiPriority w:val="99"/>
    <w:unhideWhenUsed/>
    <w:rsid w:val="00FB0AA9"/>
    <w:rPr>
      <w:color w:val="0000FF"/>
      <w:u w:val="single"/>
    </w:rPr>
  </w:style>
  <w:style w:type="paragraph" w:styleId="FootnoteText">
    <w:name w:val="footnote text"/>
    <w:aliases w:val="ALTS FOOTNOTE,ADB,single space,fn,ft,Footnote Text Char1,Footnote Text Char Char,FOOTNOTES,f,FußnotentextE,Geneva 9,Font: Geneva 9,Boston 10,Footnote Text Char2 Char,Footnote Text Char1 Char Char,Fodnotetekst Tegn,footnote text,Char, Char"/>
    <w:basedOn w:val="Normal"/>
    <w:link w:val="FootnoteTextChar"/>
    <w:uiPriority w:val="99"/>
    <w:unhideWhenUsed/>
    <w:qFormat/>
    <w:rsid w:val="00FB0AA9"/>
    <w:rPr>
      <w:sz w:val="20"/>
      <w:szCs w:val="20"/>
    </w:rPr>
  </w:style>
  <w:style w:type="character" w:customStyle="1" w:styleId="FootnoteTextChar">
    <w:name w:val="Footnote Text Char"/>
    <w:aliases w:val="ALTS FOOTNOTE Char,ADB Char,single space Char,fn Char,ft Char,Footnote Text Char1 Char,Footnote Text Char Char Char,FOOTNOTES Char,f Char,FußnotentextE Char,Geneva 9 Char,Font: Geneva 9 Char,Boston 10 Char,Fodnotetekst Tegn Char"/>
    <w:basedOn w:val="DefaultParagraphFont"/>
    <w:link w:val="FootnoteText"/>
    <w:uiPriority w:val="99"/>
    <w:qFormat/>
    <w:rsid w:val="00FB0AA9"/>
    <w:rPr>
      <w:rFonts w:ascii="Calibri" w:eastAsia="Calibri" w:hAnsi="Calibri" w:cs="Arial"/>
      <w:sz w:val="20"/>
      <w:szCs w:val="20"/>
      <w:lang w:val="en-US" w:bidi="ar-SA"/>
    </w:rPr>
  </w:style>
  <w:style w:type="character" w:styleId="FootnoteReference">
    <w:name w:val="footnote reference"/>
    <w:aliases w:val="ftref,BVI fnr,Ref,de nota al pie,16 Point,Superscript 6 Point,fr,Used by Word for Help footnote symbols, BVI fnr,Footnote Reference Number,Footnote Reference_LVL6,Footnote Reference_LVL61,Footnote Reference_LVL62,Footnote,R,FO,Style 6"/>
    <w:basedOn w:val="DefaultParagraphFont"/>
    <w:link w:val="FNRefeCharChar"/>
    <w:uiPriority w:val="99"/>
    <w:unhideWhenUsed/>
    <w:qFormat/>
    <w:rsid w:val="00FB0AA9"/>
    <w:rPr>
      <w:vertAlign w:val="superscript"/>
    </w:rPr>
  </w:style>
  <w:style w:type="paragraph" w:styleId="BalloonText">
    <w:name w:val="Balloon Text"/>
    <w:basedOn w:val="Normal"/>
    <w:link w:val="BalloonTextChar"/>
    <w:uiPriority w:val="99"/>
    <w:semiHidden/>
    <w:unhideWhenUsed/>
    <w:rsid w:val="008571CA"/>
    <w:rPr>
      <w:sz w:val="18"/>
      <w:szCs w:val="18"/>
    </w:rPr>
  </w:style>
  <w:style w:type="character" w:customStyle="1" w:styleId="BalloonTextChar">
    <w:name w:val="Balloon Text Char"/>
    <w:basedOn w:val="DefaultParagraphFont"/>
    <w:link w:val="BalloonText"/>
    <w:uiPriority w:val="99"/>
    <w:semiHidden/>
    <w:rsid w:val="008571CA"/>
    <w:rPr>
      <w:rFonts w:ascii="Times New Roman" w:eastAsia="Calibri" w:hAnsi="Times New Roman" w:cs="Times New Roman"/>
      <w:sz w:val="18"/>
      <w:szCs w:val="18"/>
      <w:lang w:val="en-US" w:bidi="ar-SA"/>
    </w:rPr>
  </w:style>
  <w:style w:type="character" w:styleId="IntenseEmphasis">
    <w:name w:val="Intense Emphasis"/>
    <w:uiPriority w:val="21"/>
    <w:qFormat/>
    <w:rsid w:val="00EA3108"/>
    <w:rPr>
      <w:b/>
      <w:bCs/>
      <w:i/>
      <w:iCs/>
    </w:rPr>
  </w:style>
  <w:style w:type="paragraph" w:customStyle="1" w:styleId="FNRefeCharChar">
    <w:name w:val="FNRefe Char Char"/>
    <w:aliases w:val=" BVI fnr Car Car Car Car Char Char Char Char Char, BVI fnr Car Car Char Char Char, BVI fnr Char Char Char,BVI fnr Car Car Car Car Char Char Char Char Char,BVI fnr Car Car Char Char Char,BVI fnr Car Char Char Char,BVI fnr Char Char"/>
    <w:basedOn w:val="Normal"/>
    <w:link w:val="FootnoteReference"/>
    <w:rsid w:val="00EA3108"/>
    <w:pPr>
      <w:spacing w:before="120" w:line="240" w:lineRule="exact"/>
      <w:jc w:val="both"/>
    </w:pPr>
    <w:rPr>
      <w:rFonts w:asciiTheme="minorHAnsi" w:hAnsiTheme="minorHAnsi" w:cstheme="minorBidi"/>
      <w:szCs w:val="30"/>
      <w:vertAlign w:val="superscript"/>
    </w:rPr>
  </w:style>
  <w:style w:type="character" w:styleId="FollowedHyperlink">
    <w:name w:val="FollowedHyperlink"/>
    <w:basedOn w:val="DefaultParagraphFont"/>
    <w:uiPriority w:val="99"/>
    <w:semiHidden/>
    <w:unhideWhenUsed/>
    <w:rsid w:val="0045109B"/>
    <w:rPr>
      <w:color w:val="954F72" w:themeColor="followedHyperlink"/>
      <w:u w:val="single"/>
    </w:rPr>
  </w:style>
  <w:style w:type="character" w:customStyle="1" w:styleId="UnresolvedMention1">
    <w:name w:val="Unresolved Mention1"/>
    <w:basedOn w:val="DefaultParagraphFont"/>
    <w:uiPriority w:val="99"/>
    <w:unhideWhenUsed/>
    <w:rsid w:val="0045109B"/>
    <w:rPr>
      <w:color w:val="605E5C"/>
      <w:shd w:val="clear" w:color="auto" w:fill="E1DFDD"/>
    </w:rPr>
  </w:style>
  <w:style w:type="paragraph" w:customStyle="1" w:styleId="Tablebullet10ptdash">
    <w:name w:val="Table bullet 10pt dash"/>
    <w:basedOn w:val="Normal"/>
    <w:qFormat/>
    <w:rsid w:val="009F2146"/>
    <w:pPr>
      <w:numPr>
        <w:numId w:val="3"/>
      </w:numPr>
      <w:ind w:left="216" w:hanging="216"/>
    </w:pPr>
    <w:rPr>
      <w:rFonts w:cs="Calibri"/>
      <w:sz w:val="20"/>
      <w:szCs w:val="20"/>
    </w:rPr>
  </w:style>
  <w:style w:type="table" w:styleId="GridTable4-Accent3">
    <w:name w:val="Grid Table 4 Accent 3"/>
    <w:basedOn w:val="TableNormal"/>
    <w:uiPriority w:val="49"/>
    <w:rsid w:val="00990674"/>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odyTextChar">
    <w:name w:val="Body Text Char"/>
    <w:aliases w:val="heading3 Char,Body Text - Level 2 Char,by Char,bt Char,Body Text x Char,OC Body Text Char,body text Char,bd Char,body Char,b-heading Char,bo Char,full cell text Char,OpinBody Char,Report Body Char,Proposal Body Char,memo body Char,BD Char"/>
    <w:link w:val="BodyText"/>
    <w:uiPriority w:val="1"/>
    <w:rsid w:val="00421DD0"/>
    <w:rPr>
      <w:lang w:eastAsia="zh-CN"/>
    </w:rPr>
  </w:style>
  <w:style w:type="paragraph" w:styleId="BodyText">
    <w:name w:val="Body Text"/>
    <w:aliases w:val="heading3,Body Text - Level 2,by,bt,Body Text x,OC Body Text,body text,bd,body,b-heading,bo,full cell text,OpinBody,Report Body,Proposal Body,memo body,b-heading 1/heading 2,heading1body-heading2body,Body text,Letter Body,Memo Body,BD,b14"/>
    <w:basedOn w:val="Normal"/>
    <w:link w:val="BodyTextChar"/>
    <w:uiPriority w:val="1"/>
    <w:qFormat/>
    <w:rsid w:val="00421DD0"/>
    <w:pPr>
      <w:suppressAutoHyphens/>
      <w:spacing w:after="240"/>
    </w:pPr>
    <w:rPr>
      <w:rFonts w:asciiTheme="minorHAnsi" w:hAnsiTheme="minorHAnsi" w:cstheme="minorBidi"/>
      <w:szCs w:val="30"/>
      <w:lang w:eastAsia="zh-CN"/>
    </w:rPr>
  </w:style>
  <w:style w:type="character" w:customStyle="1" w:styleId="BodyTextChar1">
    <w:name w:val="Body Text Char1"/>
    <w:basedOn w:val="DefaultParagraphFont"/>
    <w:uiPriority w:val="99"/>
    <w:semiHidden/>
    <w:rsid w:val="00421DD0"/>
    <w:rPr>
      <w:rFonts w:ascii="Calibri" w:eastAsia="Calibri" w:hAnsi="Calibri" w:cs="Arial"/>
      <w:sz w:val="22"/>
      <w:szCs w:val="22"/>
      <w:lang w:val="en-US" w:bidi="ar-SA"/>
    </w:rPr>
  </w:style>
  <w:style w:type="paragraph" w:customStyle="1" w:styleId="Bulletpointlast">
    <w:name w:val="Bullet point last"/>
    <w:basedOn w:val="Normal"/>
    <w:qFormat/>
    <w:rsid w:val="004450F3"/>
    <w:pPr>
      <w:tabs>
        <w:tab w:val="num" w:pos="360"/>
      </w:tabs>
      <w:spacing w:after="240" w:line="288" w:lineRule="auto"/>
      <w:ind w:left="720" w:right="360"/>
      <w:jc w:val="both"/>
    </w:pPr>
    <w:rPr>
      <w:szCs w:val="20"/>
    </w:rPr>
  </w:style>
  <w:style w:type="table" w:styleId="ListTable3-Accent5">
    <w:name w:val="List Table 3 Accent 5"/>
    <w:basedOn w:val="TableNormal"/>
    <w:uiPriority w:val="48"/>
    <w:rsid w:val="0012297B"/>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TOC1">
    <w:name w:val="toc 1"/>
    <w:basedOn w:val="Normal"/>
    <w:next w:val="Normal"/>
    <w:autoRedefine/>
    <w:uiPriority w:val="39"/>
    <w:unhideWhenUsed/>
    <w:qFormat/>
    <w:rsid w:val="00C27B79"/>
    <w:pPr>
      <w:tabs>
        <w:tab w:val="left" w:pos="480"/>
        <w:tab w:val="right" w:leader="dot" w:pos="9016"/>
      </w:tabs>
      <w:spacing w:before="120" w:after="120"/>
    </w:pPr>
    <w:rPr>
      <w:rFonts w:asciiTheme="minorHAnsi" w:hAnsiTheme="minorHAnsi" w:cs="Vrinda"/>
      <w:b/>
      <w:bCs/>
      <w:caps/>
      <w:sz w:val="20"/>
      <w:szCs w:val="20"/>
    </w:rPr>
  </w:style>
  <w:style w:type="paragraph" w:styleId="TOC2">
    <w:name w:val="toc 2"/>
    <w:basedOn w:val="Normal"/>
    <w:next w:val="Normal"/>
    <w:autoRedefine/>
    <w:uiPriority w:val="39"/>
    <w:unhideWhenUsed/>
    <w:qFormat/>
    <w:rsid w:val="004A55B0"/>
    <w:pPr>
      <w:ind w:left="240"/>
    </w:pPr>
    <w:rPr>
      <w:rFonts w:asciiTheme="minorHAnsi" w:hAnsiTheme="minorHAnsi" w:cs="Vrinda"/>
      <w:smallCaps/>
      <w:sz w:val="20"/>
      <w:szCs w:val="20"/>
    </w:rPr>
  </w:style>
  <w:style w:type="paragraph" w:styleId="TOC3">
    <w:name w:val="toc 3"/>
    <w:basedOn w:val="Normal"/>
    <w:next w:val="Normal"/>
    <w:autoRedefine/>
    <w:uiPriority w:val="39"/>
    <w:unhideWhenUsed/>
    <w:qFormat/>
    <w:rsid w:val="004A55B0"/>
    <w:pPr>
      <w:ind w:left="480"/>
    </w:pPr>
    <w:rPr>
      <w:rFonts w:asciiTheme="minorHAnsi" w:hAnsiTheme="minorHAnsi" w:cs="Vrinda"/>
      <w:i/>
      <w:iCs/>
      <w:sz w:val="20"/>
      <w:szCs w:val="20"/>
    </w:rPr>
  </w:style>
  <w:style w:type="paragraph" w:styleId="TOC4">
    <w:name w:val="toc 4"/>
    <w:basedOn w:val="Normal"/>
    <w:next w:val="Normal"/>
    <w:autoRedefine/>
    <w:uiPriority w:val="39"/>
    <w:unhideWhenUsed/>
    <w:rsid w:val="004A55B0"/>
    <w:pPr>
      <w:ind w:left="720"/>
    </w:pPr>
    <w:rPr>
      <w:rFonts w:asciiTheme="minorHAnsi" w:hAnsiTheme="minorHAnsi" w:cs="Vrinda"/>
      <w:sz w:val="18"/>
      <w:szCs w:val="18"/>
    </w:rPr>
  </w:style>
  <w:style w:type="paragraph" w:styleId="TOC5">
    <w:name w:val="toc 5"/>
    <w:basedOn w:val="Normal"/>
    <w:next w:val="Normal"/>
    <w:autoRedefine/>
    <w:uiPriority w:val="39"/>
    <w:unhideWhenUsed/>
    <w:rsid w:val="004A55B0"/>
    <w:pPr>
      <w:ind w:left="960"/>
    </w:pPr>
    <w:rPr>
      <w:rFonts w:asciiTheme="minorHAnsi" w:hAnsiTheme="minorHAnsi" w:cs="Vrinda"/>
      <w:sz w:val="18"/>
      <w:szCs w:val="18"/>
    </w:rPr>
  </w:style>
  <w:style w:type="paragraph" w:styleId="TOC6">
    <w:name w:val="toc 6"/>
    <w:basedOn w:val="Normal"/>
    <w:next w:val="Normal"/>
    <w:autoRedefine/>
    <w:uiPriority w:val="39"/>
    <w:unhideWhenUsed/>
    <w:rsid w:val="004A55B0"/>
    <w:pPr>
      <w:ind w:left="1200"/>
    </w:pPr>
    <w:rPr>
      <w:rFonts w:asciiTheme="minorHAnsi" w:hAnsiTheme="minorHAnsi" w:cs="Vrinda"/>
      <w:sz w:val="18"/>
      <w:szCs w:val="18"/>
    </w:rPr>
  </w:style>
  <w:style w:type="paragraph" w:styleId="TOC7">
    <w:name w:val="toc 7"/>
    <w:basedOn w:val="Normal"/>
    <w:next w:val="Normal"/>
    <w:autoRedefine/>
    <w:uiPriority w:val="39"/>
    <w:unhideWhenUsed/>
    <w:rsid w:val="004A55B0"/>
    <w:pPr>
      <w:ind w:left="1440"/>
    </w:pPr>
    <w:rPr>
      <w:rFonts w:asciiTheme="minorHAnsi" w:hAnsiTheme="minorHAnsi" w:cs="Vrinda"/>
      <w:sz w:val="18"/>
      <w:szCs w:val="18"/>
    </w:rPr>
  </w:style>
  <w:style w:type="paragraph" w:styleId="TOC8">
    <w:name w:val="toc 8"/>
    <w:basedOn w:val="Normal"/>
    <w:next w:val="Normal"/>
    <w:autoRedefine/>
    <w:uiPriority w:val="39"/>
    <w:unhideWhenUsed/>
    <w:rsid w:val="004A55B0"/>
    <w:pPr>
      <w:ind w:left="1680"/>
    </w:pPr>
    <w:rPr>
      <w:rFonts w:asciiTheme="minorHAnsi" w:hAnsiTheme="minorHAnsi" w:cs="Vrinda"/>
      <w:sz w:val="18"/>
      <w:szCs w:val="18"/>
    </w:rPr>
  </w:style>
  <w:style w:type="paragraph" w:styleId="TOC9">
    <w:name w:val="toc 9"/>
    <w:basedOn w:val="Normal"/>
    <w:next w:val="Normal"/>
    <w:autoRedefine/>
    <w:uiPriority w:val="39"/>
    <w:unhideWhenUsed/>
    <w:rsid w:val="004A55B0"/>
    <w:pPr>
      <w:ind w:left="1920"/>
    </w:pPr>
    <w:rPr>
      <w:rFonts w:asciiTheme="minorHAnsi" w:hAnsiTheme="minorHAnsi" w:cs="Vrinda"/>
      <w:sz w:val="18"/>
      <w:szCs w:val="18"/>
    </w:rPr>
  </w:style>
  <w:style w:type="paragraph" w:styleId="Footer">
    <w:name w:val="footer"/>
    <w:basedOn w:val="Normal"/>
    <w:link w:val="FooterChar"/>
    <w:uiPriority w:val="99"/>
    <w:unhideWhenUsed/>
    <w:rsid w:val="004A55B0"/>
    <w:pPr>
      <w:tabs>
        <w:tab w:val="center" w:pos="4513"/>
        <w:tab w:val="right" w:pos="9026"/>
      </w:tabs>
    </w:pPr>
  </w:style>
  <w:style w:type="character" w:customStyle="1" w:styleId="FooterChar">
    <w:name w:val="Footer Char"/>
    <w:basedOn w:val="DefaultParagraphFont"/>
    <w:link w:val="Footer"/>
    <w:uiPriority w:val="99"/>
    <w:rsid w:val="004A55B0"/>
    <w:rPr>
      <w:rFonts w:ascii="Calibri" w:eastAsia="Calibri" w:hAnsi="Calibri" w:cs="Arial"/>
      <w:sz w:val="22"/>
      <w:szCs w:val="22"/>
      <w:lang w:val="en-US" w:bidi="ar-SA"/>
    </w:rPr>
  </w:style>
  <w:style w:type="character" w:styleId="PageNumber">
    <w:name w:val="page number"/>
    <w:basedOn w:val="DefaultParagraphFont"/>
    <w:uiPriority w:val="99"/>
    <w:semiHidden/>
    <w:unhideWhenUsed/>
    <w:rsid w:val="004A55B0"/>
  </w:style>
  <w:style w:type="paragraph" w:styleId="NormalWeb">
    <w:name w:val="Normal (Web)"/>
    <w:basedOn w:val="Normal"/>
    <w:link w:val="NormalWebChar"/>
    <w:uiPriority w:val="99"/>
    <w:unhideWhenUsed/>
    <w:rsid w:val="00BF58FB"/>
    <w:pPr>
      <w:spacing w:before="100" w:beforeAutospacing="1" w:after="100" w:afterAutospacing="1"/>
    </w:pPr>
  </w:style>
  <w:style w:type="paragraph" w:customStyle="1" w:styleId="Bulletpoint">
    <w:name w:val="Bullet point"/>
    <w:basedOn w:val="ListParagraph"/>
    <w:qFormat/>
    <w:rsid w:val="002B3733"/>
    <w:pPr>
      <w:spacing w:line="288" w:lineRule="auto"/>
      <w:ind w:left="0"/>
      <w:contextualSpacing w:val="0"/>
      <w:jc w:val="both"/>
    </w:pPr>
  </w:style>
  <w:style w:type="table" w:customStyle="1" w:styleId="TableGridCFAA1">
    <w:name w:val="Table Grid CFAA1"/>
    <w:basedOn w:val="TableNormal"/>
    <w:next w:val="TableGrid"/>
    <w:uiPriority w:val="39"/>
    <w:qFormat/>
    <w:rsid w:val="005A0779"/>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Odd Page,h,HD, Char Char,Header_icfwm,FAX,Header Left"/>
    <w:basedOn w:val="Normal"/>
    <w:link w:val="HeaderChar"/>
    <w:uiPriority w:val="99"/>
    <w:unhideWhenUsed/>
    <w:rsid w:val="00F618C5"/>
    <w:pPr>
      <w:tabs>
        <w:tab w:val="center" w:pos="4513"/>
        <w:tab w:val="right" w:pos="9026"/>
      </w:tabs>
    </w:pPr>
  </w:style>
  <w:style w:type="character" w:customStyle="1" w:styleId="HeaderChar">
    <w:name w:val="Header Char"/>
    <w:aliases w:val="Header Odd Page Char,h Char,HD Char, Char Char Char,Header_icfwm Char,FAX Char,Header Left Char"/>
    <w:basedOn w:val="DefaultParagraphFont"/>
    <w:link w:val="Header"/>
    <w:uiPriority w:val="99"/>
    <w:rsid w:val="00F618C5"/>
    <w:rPr>
      <w:rFonts w:ascii="Calibri" w:eastAsia="Calibri" w:hAnsi="Calibri" w:cs="Arial"/>
      <w:sz w:val="22"/>
      <w:szCs w:val="22"/>
      <w:lang w:val="en-US" w:bidi="ar-SA"/>
    </w:rPr>
  </w:style>
  <w:style w:type="table" w:styleId="GridTable1Light-Accent5">
    <w:name w:val="Grid Table 1 Light Accent 5"/>
    <w:basedOn w:val="TableNormal"/>
    <w:uiPriority w:val="46"/>
    <w:rsid w:val="00432F17"/>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F438F1"/>
    <w:rPr>
      <w:rFonts w:ascii="Calibri" w:eastAsia="Calibri" w:hAnsi="Calibri"/>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Accent5">
    <w:name w:val="Grid Table 2 Accent 5"/>
    <w:basedOn w:val="TableNormal"/>
    <w:uiPriority w:val="47"/>
    <w:rsid w:val="007E3B3A"/>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unhideWhenUsed/>
    <w:rsid w:val="009D607E"/>
    <w:rPr>
      <w:sz w:val="16"/>
      <w:szCs w:val="16"/>
    </w:rPr>
  </w:style>
  <w:style w:type="paragraph" w:styleId="CommentSubject">
    <w:name w:val="annotation subject"/>
    <w:basedOn w:val="CommentText"/>
    <w:next w:val="CommentText"/>
    <w:link w:val="CommentSubjectChar"/>
    <w:uiPriority w:val="99"/>
    <w:semiHidden/>
    <w:unhideWhenUsed/>
    <w:rsid w:val="009D607E"/>
    <w:rPr>
      <w:b/>
      <w:bCs/>
      <w:szCs w:val="25"/>
      <w:lang w:eastAsia="en-US"/>
    </w:rPr>
  </w:style>
  <w:style w:type="character" w:customStyle="1" w:styleId="CommentSubjectChar">
    <w:name w:val="Comment Subject Char"/>
    <w:basedOn w:val="CommentTextChar"/>
    <w:link w:val="CommentSubject"/>
    <w:uiPriority w:val="99"/>
    <w:semiHidden/>
    <w:rsid w:val="009D607E"/>
    <w:rPr>
      <w:rFonts w:ascii="Candara" w:hAnsi="Candara"/>
      <w:b/>
      <w:bCs/>
      <w:sz w:val="16"/>
      <w:szCs w:val="25"/>
      <w:lang w:val="x-none" w:eastAsia="x-none"/>
    </w:rPr>
  </w:style>
  <w:style w:type="paragraph" w:customStyle="1" w:styleId="Heading2WeCARE">
    <w:name w:val="Heading 2_WeCARE"/>
    <w:basedOn w:val="Normal"/>
    <w:link w:val="Heading2WeCAREChar"/>
    <w:qFormat/>
    <w:rsid w:val="007612CA"/>
    <w:pPr>
      <w:spacing w:after="160" w:line="259" w:lineRule="auto"/>
    </w:pPr>
    <w:rPr>
      <w:rFonts w:asciiTheme="minorHAnsi" w:hAnsiTheme="minorHAnsi" w:cstheme="minorBidi"/>
      <w:b/>
      <w:bCs/>
      <w:sz w:val="22"/>
      <w:szCs w:val="22"/>
      <w:lang w:bidi="ar-SA"/>
    </w:rPr>
  </w:style>
  <w:style w:type="character" w:customStyle="1" w:styleId="Heading2WeCAREChar">
    <w:name w:val="Heading 2_WeCARE Char"/>
    <w:basedOn w:val="DefaultParagraphFont"/>
    <w:link w:val="Heading2WeCARE"/>
    <w:rsid w:val="007612CA"/>
    <w:rPr>
      <w:rFonts w:asciiTheme="minorHAnsi" w:hAnsiTheme="minorHAnsi" w:cstheme="minorBidi"/>
      <w:b/>
      <w:bCs/>
      <w:sz w:val="22"/>
      <w:szCs w:val="22"/>
      <w:lang w:bidi="ar-SA"/>
    </w:rPr>
  </w:style>
  <w:style w:type="paragraph" w:customStyle="1" w:styleId="CarattereCarattereCharCharCharChar">
    <w:name w:val="Carattere Carattere Char Char Char Char"/>
    <w:aliases w:val="Char Char Char Char Char Char,Char Char Char1 Car Car Char Char Char Char Char Char Char Char Char Char Char Char Char Char Char Char Char Char Char Char,ftref Char Cha,ftref Char Char Char Char"/>
    <w:basedOn w:val="Normal"/>
    <w:next w:val="Normal"/>
    <w:uiPriority w:val="99"/>
    <w:rsid w:val="007612CA"/>
    <w:pPr>
      <w:spacing w:line="240" w:lineRule="exact"/>
    </w:pPr>
    <w:rPr>
      <w:rFonts w:asciiTheme="minorHAnsi" w:hAnsiTheme="minorHAnsi" w:cstheme="minorBidi"/>
      <w:sz w:val="22"/>
      <w:szCs w:val="22"/>
      <w:vertAlign w:val="superscript"/>
      <w:lang w:bidi="ar-SA"/>
    </w:rPr>
  </w:style>
  <w:style w:type="paragraph" w:styleId="Caption">
    <w:name w:val="caption"/>
    <w:aliases w:val="Caption-Table,Caption1,Caption-Table Char Char Char,Caption-Table Char Char,Caption-Table Char,Caption-Table Char Char Char Char,Caption-Table Char Char Char Char Char Char Char Char,Caption_ICFWM,FIGURE_CC,~Caption,Caption Char1,EgisCaption,HBP"/>
    <w:basedOn w:val="Normal"/>
    <w:next w:val="Normal"/>
    <w:link w:val="CaptionChar"/>
    <w:autoRedefine/>
    <w:unhideWhenUsed/>
    <w:qFormat/>
    <w:rsid w:val="002C12C3"/>
    <w:pPr>
      <w:tabs>
        <w:tab w:val="left" w:pos="540"/>
      </w:tabs>
      <w:spacing w:before="120" w:after="160" w:line="259" w:lineRule="auto"/>
      <w:ind w:left="360"/>
      <w:jc w:val="center"/>
    </w:pPr>
    <w:rPr>
      <w:rFonts w:ascii="Candara" w:eastAsia="Arial" w:hAnsi="Candara" w:cstheme="minorHAnsi"/>
      <w:b/>
      <w:iCs/>
      <w:sz w:val="20"/>
      <w:szCs w:val="20"/>
      <w:lang w:eastAsia="nl-NL" w:bidi="ar-SA"/>
    </w:rPr>
  </w:style>
  <w:style w:type="character" w:customStyle="1" w:styleId="CaptionChar">
    <w:name w:val="Caption Char"/>
    <w:aliases w:val="Caption-Table Char1,Caption1 Char,Caption-Table Char Char Char Char1,Caption-Table Char Char Char1,Caption-Table Char Char1,Caption-Table Char Char Char Char Char,Caption-Table Char Char Char Char Char Char Char Char Char,Caption_ICFWM Char"/>
    <w:link w:val="Caption"/>
    <w:qFormat/>
    <w:rsid w:val="002C12C3"/>
    <w:rPr>
      <w:rFonts w:ascii="Candara" w:eastAsia="Arial" w:hAnsi="Candara" w:cstheme="minorHAnsi"/>
      <w:b/>
      <w:iCs/>
      <w:sz w:val="20"/>
      <w:szCs w:val="20"/>
      <w:lang w:eastAsia="nl-NL" w:bidi="ar-SA"/>
    </w:rPr>
  </w:style>
  <w:style w:type="table" w:styleId="GridTable2-Accent6">
    <w:name w:val="Grid Table 2 Accent 6"/>
    <w:basedOn w:val="TableNormal"/>
    <w:uiPriority w:val="47"/>
    <w:rsid w:val="00695D7B"/>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
    <w:name w:val="Grid Table 4"/>
    <w:basedOn w:val="TableNormal"/>
    <w:uiPriority w:val="49"/>
    <w:rsid w:val="00840E2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A91B8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Default">
    <w:name w:val="Default"/>
    <w:link w:val="DefaultChar"/>
    <w:qFormat/>
    <w:rsid w:val="001D61B9"/>
    <w:pPr>
      <w:autoSpaceDE w:val="0"/>
      <w:autoSpaceDN w:val="0"/>
      <w:adjustRightInd w:val="0"/>
    </w:pPr>
    <w:rPr>
      <w:rFonts w:ascii="Calibri" w:hAnsi="Calibri" w:cs="Calibri"/>
      <w:color w:val="000000"/>
      <w:lang w:bidi="ar-SA"/>
    </w:rPr>
  </w:style>
  <w:style w:type="character" w:customStyle="1" w:styleId="DefaultChar">
    <w:name w:val="Default Char"/>
    <w:link w:val="Default"/>
    <w:qFormat/>
    <w:locked/>
    <w:rsid w:val="001D61B9"/>
    <w:rPr>
      <w:rFonts w:ascii="Calibri" w:hAnsi="Calibri" w:cs="Calibri"/>
      <w:color w:val="000000"/>
      <w:lang w:bidi="ar-SA"/>
    </w:rPr>
  </w:style>
  <w:style w:type="paragraph" w:customStyle="1" w:styleId="BVIfnrCarCar">
    <w:name w:val="BVI fnr Car Car"/>
    <w:aliases w:val=" BVI fnr Car Car Car Car Char,BVI fnr Car,BVI fnr Car Car Car Car Char"/>
    <w:basedOn w:val="Normal"/>
    <w:uiPriority w:val="99"/>
    <w:rsid w:val="007C7DB5"/>
    <w:pPr>
      <w:spacing w:after="160" w:line="240" w:lineRule="exact"/>
    </w:pPr>
    <w:rPr>
      <w:rFonts w:asciiTheme="minorHAnsi" w:hAnsiTheme="minorHAnsi" w:cstheme="minorBidi"/>
      <w:sz w:val="22"/>
      <w:szCs w:val="28"/>
      <w:vertAlign w:val="superscript"/>
    </w:rPr>
  </w:style>
  <w:style w:type="table" w:styleId="GridTable4-Accent2">
    <w:name w:val="Grid Table 4 Accent 2"/>
    <w:basedOn w:val="TableNormal"/>
    <w:uiPriority w:val="49"/>
    <w:rsid w:val="001C7184"/>
    <w:rPr>
      <w:rFonts w:asciiTheme="minorHAnsi" w:hAnsiTheme="minorHAnsi" w:cstheme="minorBidi"/>
      <w:sz w:val="22"/>
      <w:szCs w:val="28"/>
      <w:lang w:bidi="ar-SA"/>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2">
    <w:name w:val="Table Grid2"/>
    <w:basedOn w:val="TableNormal"/>
    <w:next w:val="TableGrid"/>
    <w:uiPriority w:val="39"/>
    <w:rsid w:val="00686AE6"/>
    <w:rPr>
      <w:rFonts w:ascii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B2124"/>
  </w:style>
  <w:style w:type="character" w:customStyle="1" w:styleId="more-text">
    <w:name w:val="more-text"/>
    <w:basedOn w:val="DefaultParagraphFont"/>
    <w:rsid w:val="009B2124"/>
  </w:style>
  <w:style w:type="table" w:customStyle="1" w:styleId="TableGrid3">
    <w:name w:val="Table Grid3"/>
    <w:basedOn w:val="TableNormal"/>
    <w:next w:val="TableGrid"/>
    <w:uiPriority w:val="39"/>
    <w:rsid w:val="00F86384"/>
    <w:rPr>
      <w:rFonts w:ascii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DUCTION">
    <w:name w:val="INTRODUCTION"/>
    <w:basedOn w:val="Heading1"/>
    <w:link w:val="INTRODUCTIONChar"/>
    <w:qFormat/>
    <w:rsid w:val="00683D68"/>
    <w:rPr>
      <w:rFonts w:ascii="Candara" w:hAnsi="Candara" w:cstheme="minorHAnsi"/>
      <w:color w:val="auto"/>
    </w:rPr>
  </w:style>
  <w:style w:type="character" w:customStyle="1" w:styleId="INTRODUCTIONChar">
    <w:name w:val="INTRODUCTION Char"/>
    <w:basedOn w:val="Heading1Char"/>
    <w:link w:val="INTRODUCTION"/>
    <w:rsid w:val="00683D68"/>
    <w:rPr>
      <w:rFonts w:ascii="Candara" w:eastAsiaTheme="majorEastAsia" w:hAnsi="Candara" w:cstheme="minorHAnsi"/>
      <w:color w:val="2F5496" w:themeColor="accent1" w:themeShade="BF"/>
      <w:sz w:val="32"/>
      <w:szCs w:val="32"/>
    </w:rPr>
  </w:style>
  <w:style w:type="paragraph" w:styleId="Revision">
    <w:name w:val="Revision"/>
    <w:hidden/>
    <w:uiPriority w:val="99"/>
    <w:semiHidden/>
    <w:rsid w:val="003B5010"/>
    <w:rPr>
      <w:szCs w:val="30"/>
    </w:rPr>
  </w:style>
  <w:style w:type="table" w:customStyle="1" w:styleId="GridTable4-Accent64">
    <w:name w:val="Grid Table 4 - Accent 64"/>
    <w:basedOn w:val="TableNormal"/>
    <w:next w:val="GridTable4-Accent6"/>
    <w:uiPriority w:val="49"/>
    <w:rsid w:val="00AA2CA4"/>
    <w:rPr>
      <w:rFonts w:ascii="Calibri" w:eastAsia="Calibri" w:hAnsi="Calibri" w:cs="Calibri"/>
      <w:sz w:val="22"/>
      <w:szCs w:val="22"/>
      <w:lang w:bidi="ar-S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AA2CA4"/>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2">
    <w:name w:val="Grid Table 5 Dark - Accent 62"/>
    <w:basedOn w:val="TableNormal"/>
    <w:next w:val="GridTable5Dark-Accent6"/>
    <w:uiPriority w:val="50"/>
    <w:rsid w:val="00AA2CA4"/>
    <w:rPr>
      <w:rFonts w:ascii="Calibri" w:eastAsia="Calibri" w:hAnsi="Calibri" w:cs="Calibri"/>
      <w:sz w:val="22"/>
      <w:szCs w:val="22"/>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6">
    <w:name w:val="Grid Table 5 Dark Accent 6"/>
    <w:basedOn w:val="TableNormal"/>
    <w:uiPriority w:val="50"/>
    <w:rsid w:val="00AA2CA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Title">
    <w:name w:val="Title"/>
    <w:basedOn w:val="Normal"/>
    <w:next w:val="Normal"/>
    <w:link w:val="TitleChar"/>
    <w:uiPriority w:val="10"/>
    <w:qFormat/>
    <w:rsid w:val="002C2E0F"/>
    <w:pPr>
      <w:contextualSpacing/>
    </w:pPr>
    <w:rPr>
      <w:rFonts w:ascii="Calibri" w:eastAsiaTheme="majorEastAsia" w:hAnsi="Calibri" w:cstheme="majorBidi"/>
      <w:spacing w:val="-10"/>
      <w:kern w:val="28"/>
      <w:sz w:val="32"/>
      <w:szCs w:val="56"/>
      <w:lang w:bidi="ar-SA"/>
    </w:rPr>
  </w:style>
  <w:style w:type="character" w:customStyle="1" w:styleId="TitleChar">
    <w:name w:val="Title Char"/>
    <w:basedOn w:val="DefaultParagraphFont"/>
    <w:link w:val="Title"/>
    <w:uiPriority w:val="10"/>
    <w:rsid w:val="002C2E0F"/>
    <w:rPr>
      <w:rFonts w:ascii="Calibri" w:eastAsiaTheme="majorEastAsia" w:hAnsi="Calibri" w:cstheme="majorBidi"/>
      <w:spacing w:val="-10"/>
      <w:kern w:val="28"/>
      <w:sz w:val="32"/>
      <w:szCs w:val="56"/>
      <w:lang w:bidi="ar-SA"/>
    </w:rPr>
  </w:style>
  <w:style w:type="paragraph" w:styleId="TableofFigures">
    <w:name w:val="table of figures"/>
    <w:basedOn w:val="Normal"/>
    <w:next w:val="Normal"/>
    <w:uiPriority w:val="99"/>
    <w:unhideWhenUsed/>
    <w:rsid w:val="002C2E0F"/>
    <w:pPr>
      <w:spacing w:line="259" w:lineRule="auto"/>
    </w:pPr>
    <w:rPr>
      <w:rFonts w:ascii="Calibri" w:eastAsia="Calibri" w:hAnsi="Calibri" w:cs="Calibri"/>
      <w:sz w:val="22"/>
      <w:szCs w:val="22"/>
      <w:lang w:bidi="ar-SA"/>
    </w:rPr>
  </w:style>
  <w:style w:type="character" w:customStyle="1" w:styleId="BodyChar">
    <w:name w:val="Body Char"/>
    <w:link w:val="Body"/>
    <w:locked/>
    <w:rsid w:val="002C2E0F"/>
    <w:rPr>
      <w:rFonts w:ascii="Arial" w:hAnsi="Arial" w:cs="Arial"/>
    </w:rPr>
  </w:style>
  <w:style w:type="paragraph" w:customStyle="1" w:styleId="Body">
    <w:name w:val="Body"/>
    <w:aliases w:val="b"/>
    <w:basedOn w:val="Normal"/>
    <w:link w:val="BodyChar"/>
    <w:qFormat/>
    <w:rsid w:val="002C2E0F"/>
    <w:pPr>
      <w:suppressAutoHyphens/>
      <w:spacing w:after="120"/>
      <w:jc w:val="both"/>
    </w:pPr>
    <w:rPr>
      <w:rFonts w:ascii="Arial" w:hAnsi="Arial" w:cs="Arial"/>
    </w:rPr>
  </w:style>
  <w:style w:type="table" w:customStyle="1" w:styleId="GridTable4-Accent212">
    <w:name w:val="Grid Table 4 - Accent 212"/>
    <w:basedOn w:val="TableNormal"/>
    <w:next w:val="TableNormal"/>
    <w:uiPriority w:val="49"/>
    <w:rsid w:val="002C2E0F"/>
    <w:rPr>
      <w:rFonts w:ascii="Calibri" w:eastAsia="Calibri" w:hAnsi="Calibri"/>
      <w:sz w:val="20"/>
      <w:szCs w:val="20"/>
      <w:lang w:bidi="ar-SA"/>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2C2E0F"/>
    <w:rPr>
      <w:rFonts w:ascii="Calibri" w:eastAsia="Calibri" w:hAnsi="Calibri"/>
      <w:sz w:val="20"/>
      <w:szCs w:val="20"/>
      <w:lang w:bidi="ar-SA"/>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ableTextLeftChar">
    <w:name w:val="~TableTextLeft Char"/>
    <w:link w:val="TableTextLeft"/>
    <w:locked/>
    <w:rsid w:val="002C2E0F"/>
    <w:rPr>
      <w:rFonts w:ascii="Arial" w:hAnsi="Arial" w:cs="Arial"/>
      <w:sz w:val="17"/>
      <w:lang w:val="en-GB" w:eastAsia="en-GB"/>
    </w:rPr>
  </w:style>
  <w:style w:type="paragraph" w:customStyle="1" w:styleId="TableTextLeft">
    <w:name w:val="~TableTextLeft"/>
    <w:basedOn w:val="Normal"/>
    <w:link w:val="TableTextLeftChar"/>
    <w:qFormat/>
    <w:rsid w:val="002C2E0F"/>
    <w:pPr>
      <w:spacing w:before="60" w:after="20"/>
    </w:pPr>
    <w:rPr>
      <w:rFonts w:ascii="Arial" w:hAnsi="Arial" w:cs="Arial"/>
      <w:sz w:val="17"/>
      <w:lang w:val="en-GB" w:eastAsia="en-GB"/>
    </w:rPr>
  </w:style>
  <w:style w:type="paragraph" w:customStyle="1" w:styleId="TableTextBullet2">
    <w:name w:val="~TableTextBullet2"/>
    <w:basedOn w:val="TableTextLeft"/>
    <w:rsid w:val="002C2E0F"/>
    <w:pPr>
      <w:numPr>
        <w:ilvl w:val="1"/>
        <w:numId w:val="26"/>
      </w:numPr>
      <w:tabs>
        <w:tab w:val="num" w:pos="360"/>
      </w:tabs>
      <w:ind w:left="0" w:firstLine="0"/>
    </w:pPr>
  </w:style>
  <w:style w:type="paragraph" w:customStyle="1" w:styleId="TableTextBullet3">
    <w:name w:val="~TableTextBullet3"/>
    <w:basedOn w:val="TableTextLeft"/>
    <w:rsid w:val="002C2E0F"/>
    <w:pPr>
      <w:numPr>
        <w:ilvl w:val="2"/>
        <w:numId w:val="26"/>
      </w:numPr>
      <w:tabs>
        <w:tab w:val="num" w:pos="360"/>
      </w:tabs>
      <w:ind w:left="0" w:firstLine="0"/>
    </w:pPr>
  </w:style>
  <w:style w:type="character" w:customStyle="1" w:styleId="TableTextBullet1Char">
    <w:name w:val="~TableTextBullet1 Char"/>
    <w:link w:val="TableTextBullet1"/>
    <w:locked/>
    <w:rsid w:val="002C2E0F"/>
    <w:rPr>
      <w:rFonts w:ascii="Arial" w:hAnsi="Arial" w:cs="Arial"/>
      <w:sz w:val="17"/>
      <w:lang w:val="en-GB" w:eastAsia="en-GB"/>
    </w:rPr>
  </w:style>
  <w:style w:type="paragraph" w:customStyle="1" w:styleId="TableTextBullet1">
    <w:name w:val="~TableTextBullet1"/>
    <w:basedOn w:val="TableTextLeft"/>
    <w:link w:val="TableTextBullet1Char"/>
    <w:rsid w:val="002C2E0F"/>
    <w:pPr>
      <w:numPr>
        <w:numId w:val="26"/>
      </w:numPr>
    </w:pPr>
  </w:style>
  <w:style w:type="paragraph" w:customStyle="1" w:styleId="NormalParagraph">
    <w:name w:val="Normal Paragraph"/>
    <w:basedOn w:val="Normal"/>
    <w:autoRedefine/>
    <w:qFormat/>
    <w:rsid w:val="002C2E0F"/>
    <w:pPr>
      <w:spacing w:before="120" w:after="120" w:line="276" w:lineRule="auto"/>
      <w:jc w:val="both"/>
    </w:pPr>
    <w:rPr>
      <w:rFonts w:ascii="Calibri" w:eastAsia="Calibri" w:hAnsi="Calibri" w:cstheme="minorHAnsi"/>
      <w:color w:val="000000"/>
      <w:sz w:val="22"/>
      <w:szCs w:val="22"/>
      <w:lang w:bidi="en-US"/>
    </w:rPr>
  </w:style>
  <w:style w:type="paragraph" w:customStyle="1" w:styleId="msonormal0">
    <w:name w:val="msonormal"/>
    <w:basedOn w:val="Normal"/>
    <w:rsid w:val="002C2E0F"/>
    <w:pPr>
      <w:spacing w:before="100" w:beforeAutospacing="1" w:after="100" w:afterAutospacing="1"/>
    </w:pPr>
    <w:rPr>
      <w:rFonts w:eastAsia="Times New Roman"/>
      <w:lang w:bidi="ar-SA"/>
    </w:rPr>
  </w:style>
  <w:style w:type="paragraph" w:customStyle="1" w:styleId="TableParagraph">
    <w:name w:val="Table Paragraph"/>
    <w:basedOn w:val="Normal"/>
    <w:uiPriority w:val="1"/>
    <w:qFormat/>
    <w:rsid w:val="002C2E0F"/>
    <w:pPr>
      <w:widowControl w:val="0"/>
      <w:autoSpaceDE w:val="0"/>
      <w:autoSpaceDN w:val="0"/>
    </w:pPr>
    <w:rPr>
      <w:rFonts w:ascii="Calibri" w:eastAsia="Calibri" w:hAnsi="Calibri" w:cs="Calibri"/>
      <w:sz w:val="22"/>
      <w:szCs w:val="22"/>
      <w:lang w:bidi="ar-SA"/>
    </w:rPr>
  </w:style>
  <w:style w:type="character" w:styleId="PlaceholderText">
    <w:name w:val="Placeholder Text"/>
    <w:basedOn w:val="DefaultParagraphFont"/>
    <w:uiPriority w:val="99"/>
    <w:semiHidden/>
    <w:rsid w:val="002C2E0F"/>
    <w:rPr>
      <w:color w:val="808080"/>
    </w:rPr>
  </w:style>
  <w:style w:type="paragraph" w:customStyle="1" w:styleId="FigureCaption">
    <w:name w:val="Figure Caption"/>
    <w:basedOn w:val="Normal"/>
    <w:link w:val="FigureCaptionChar"/>
    <w:autoRedefine/>
    <w:qFormat/>
    <w:rsid w:val="002C2E0F"/>
    <w:pPr>
      <w:tabs>
        <w:tab w:val="right" w:leader="dot" w:pos="9360"/>
      </w:tabs>
      <w:spacing w:before="120" w:after="120" w:line="264" w:lineRule="auto"/>
      <w:jc w:val="center"/>
    </w:pPr>
    <w:rPr>
      <w:rFonts w:ascii="Calibri" w:eastAsia="Times New Roman" w:hAnsi="Calibri"/>
      <w:b/>
      <w:bCs/>
      <w:color w:val="2E74B5" w:themeColor="accent5" w:themeShade="BF"/>
      <w:sz w:val="22"/>
      <w:szCs w:val="22"/>
      <w:lang w:bidi="ar-SA"/>
    </w:rPr>
  </w:style>
  <w:style w:type="character" w:customStyle="1" w:styleId="FigureCaptionChar">
    <w:name w:val="Figure Caption Char"/>
    <w:basedOn w:val="DefaultParagraphFont"/>
    <w:link w:val="FigureCaption"/>
    <w:rsid w:val="002C2E0F"/>
    <w:rPr>
      <w:rFonts w:ascii="Calibri" w:eastAsia="Times New Roman" w:hAnsi="Calibri"/>
      <w:b/>
      <w:bCs/>
      <w:color w:val="2E74B5" w:themeColor="accent5" w:themeShade="BF"/>
      <w:sz w:val="22"/>
      <w:szCs w:val="22"/>
      <w:lang w:bidi="ar-SA"/>
    </w:rPr>
  </w:style>
  <w:style w:type="table" w:customStyle="1" w:styleId="ListTable3-Accent51">
    <w:name w:val="List Table 3 - Accent 51"/>
    <w:basedOn w:val="TableNormal"/>
    <w:next w:val="ListTable3-Accent5"/>
    <w:uiPriority w:val="48"/>
    <w:rsid w:val="002C2E0F"/>
    <w:rPr>
      <w:rFonts w:ascii="Calibri" w:eastAsia="Calibri" w:hAnsi="Calibri" w:cs="Calibri"/>
      <w:sz w:val="22"/>
      <w:szCs w:val="22"/>
      <w:lang w:bidi="ar-SA"/>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4-Accent52">
    <w:name w:val="Grid Table 4 - Accent 52"/>
    <w:basedOn w:val="TableNormal"/>
    <w:next w:val="GridTable4-Accent5"/>
    <w:uiPriority w:val="49"/>
    <w:rsid w:val="002C2E0F"/>
    <w:rPr>
      <w:rFonts w:ascii="Calibri" w:eastAsia="Calibri" w:hAnsi="Calibri" w:cs="Calibri"/>
      <w:sz w:val="22"/>
      <w:szCs w:val="22"/>
      <w:lang w:bidi="ar-S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head3">
    <w:name w:val="head3"/>
    <w:basedOn w:val="Heading2"/>
    <w:link w:val="head3Char"/>
    <w:qFormat/>
    <w:rsid w:val="002C2E0F"/>
    <w:pPr>
      <w:numPr>
        <w:ilvl w:val="2"/>
        <w:numId w:val="0"/>
      </w:numPr>
      <w:tabs>
        <w:tab w:val="left" w:pos="720"/>
      </w:tabs>
      <w:spacing w:after="120" w:line="240" w:lineRule="auto"/>
      <w:ind w:left="630"/>
    </w:pPr>
    <w:rPr>
      <w:rFonts w:ascii="Calibri" w:eastAsia="Calibri" w:hAnsi="Calibri"/>
      <w:b w:val="0"/>
      <w:noProof/>
      <w:color w:val="000000"/>
      <w:sz w:val="24"/>
      <w:szCs w:val="24"/>
      <w:shd w:val="clear" w:color="auto" w:fill="FFFFFF"/>
      <w:lang w:bidi="ar-SA"/>
    </w:rPr>
  </w:style>
  <w:style w:type="character" w:customStyle="1" w:styleId="head3Char">
    <w:name w:val="head3 Char"/>
    <w:basedOn w:val="DefaultParagraphFont"/>
    <w:link w:val="head3"/>
    <w:locked/>
    <w:rsid w:val="002C2E0F"/>
    <w:rPr>
      <w:rFonts w:ascii="Calibri" w:eastAsia="Calibri" w:hAnsi="Calibri" w:cstheme="minorHAnsi"/>
      <w:bCs/>
      <w:noProof/>
      <w:color w:val="000000"/>
      <w:lang w:bidi="ar-SA"/>
    </w:rPr>
  </w:style>
  <w:style w:type="table" w:customStyle="1" w:styleId="TableGrid5">
    <w:name w:val="Table Grid5"/>
    <w:basedOn w:val="TableNormal"/>
    <w:next w:val="TableGrid"/>
    <w:uiPriority w:val="39"/>
    <w:rsid w:val="002C2E0F"/>
    <w:rPr>
      <w:rFonts w:ascii="Calibri" w:eastAsia="Calibri" w:hAnsi="Calibri" w:cs="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2C2E0F"/>
    <w:rPr>
      <w:rFonts w:ascii="Calibri" w:eastAsiaTheme="minorEastAsia" w:hAnsi="Calibri" w:cs="Calibri"/>
      <w:sz w:val="22"/>
      <w:szCs w:val="22"/>
      <w:lang w:val="en-GB" w:eastAsia="ja-JP"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Figures">
    <w:name w:val="Figures"/>
    <w:basedOn w:val="Normal"/>
    <w:qFormat/>
    <w:rsid w:val="002C2E0F"/>
    <w:pPr>
      <w:tabs>
        <w:tab w:val="left" w:pos="1080"/>
        <w:tab w:val="right" w:leader="dot" w:pos="9360"/>
      </w:tabs>
      <w:spacing w:before="120" w:after="120" w:line="264" w:lineRule="auto"/>
    </w:pPr>
    <w:rPr>
      <w:rFonts w:ascii="Times New Roman Bold" w:eastAsia="Times New Roman" w:hAnsi="Times New Roman Bold"/>
      <w:b/>
      <w:sz w:val="22"/>
      <w:szCs w:val="20"/>
      <w:lang w:bidi="ar-SA"/>
    </w:rPr>
  </w:style>
  <w:style w:type="table" w:customStyle="1" w:styleId="GridTable4-Accent32">
    <w:name w:val="Grid Table 4 - Accent 32"/>
    <w:basedOn w:val="TableNormal"/>
    <w:uiPriority w:val="49"/>
    <w:rsid w:val="002C2E0F"/>
    <w:rPr>
      <w:rFonts w:ascii="Calibri" w:eastAsiaTheme="minorEastAsia" w:hAnsi="Calibri" w:cs="Calibri"/>
      <w:sz w:val="22"/>
      <w:szCs w:val="22"/>
      <w:lang w:bidi="ar-SA"/>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1">
    <w:name w:val="Grid Table 5 Dark Accent 1"/>
    <w:basedOn w:val="TableNormal"/>
    <w:uiPriority w:val="50"/>
    <w:rsid w:val="002C2E0F"/>
    <w:rPr>
      <w:rFonts w:ascii="Calibri" w:eastAsiaTheme="minorEastAsia" w:hAnsi="Calibri" w:cs="Calibri"/>
      <w:sz w:val="22"/>
      <w:szCs w:val="22"/>
      <w:lang w:val="en-GB" w:eastAsia="ja-JP" w:bidi="ar-S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3">
    <w:name w:val="Grid Table 5 Dark Accent 3"/>
    <w:basedOn w:val="TableNormal"/>
    <w:uiPriority w:val="50"/>
    <w:rsid w:val="002C2E0F"/>
    <w:rPr>
      <w:rFonts w:ascii="Calibri" w:eastAsiaTheme="minorEastAsia" w:hAnsi="Calibri" w:cs="Calibri"/>
      <w:sz w:val="22"/>
      <w:szCs w:val="22"/>
      <w:lang w:val="en-GB" w:eastAsia="ja-JP" w:bidi="ar-S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1">
    <w:name w:val="Grid Table 4 Accent 1"/>
    <w:basedOn w:val="TableNormal"/>
    <w:uiPriority w:val="49"/>
    <w:rsid w:val="002C2E0F"/>
    <w:rPr>
      <w:rFonts w:ascii="Calibri" w:eastAsiaTheme="minorEastAsia" w:hAnsi="Calibri" w:cs="Calibri"/>
      <w:sz w:val="22"/>
      <w:szCs w:val="22"/>
      <w:lang w:val="en-GB" w:eastAsia="ja-JP" w:bidi="ar-SA"/>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NoList1">
    <w:name w:val="No List1"/>
    <w:next w:val="NoList"/>
    <w:uiPriority w:val="99"/>
    <w:semiHidden/>
    <w:unhideWhenUsed/>
    <w:rsid w:val="002C2E0F"/>
  </w:style>
  <w:style w:type="paragraph" w:customStyle="1" w:styleId="TOC11">
    <w:name w:val="TOC 11"/>
    <w:basedOn w:val="Normal"/>
    <w:next w:val="Normal"/>
    <w:autoRedefine/>
    <w:uiPriority w:val="39"/>
    <w:unhideWhenUsed/>
    <w:rsid w:val="002C2E0F"/>
    <w:pPr>
      <w:spacing w:after="100" w:line="259" w:lineRule="auto"/>
    </w:pPr>
    <w:rPr>
      <w:rFonts w:ascii="Calibri" w:eastAsia="Calibri" w:hAnsi="Calibri" w:cs="Vrinda"/>
      <w:sz w:val="22"/>
      <w:szCs w:val="22"/>
      <w:lang w:bidi="ar-SA"/>
    </w:rPr>
  </w:style>
  <w:style w:type="paragraph" w:customStyle="1" w:styleId="TableofFigures1">
    <w:name w:val="Table of Figures1"/>
    <w:basedOn w:val="Normal"/>
    <w:next w:val="Normal"/>
    <w:uiPriority w:val="99"/>
    <w:unhideWhenUsed/>
    <w:rsid w:val="002C2E0F"/>
    <w:pPr>
      <w:spacing w:line="259" w:lineRule="auto"/>
    </w:pPr>
    <w:rPr>
      <w:rFonts w:ascii="Calibri" w:eastAsia="Calibri" w:hAnsi="Calibri" w:cs="Vrinda"/>
      <w:sz w:val="22"/>
      <w:szCs w:val="22"/>
      <w:lang w:bidi="ar-SA"/>
    </w:rPr>
  </w:style>
  <w:style w:type="paragraph" w:customStyle="1" w:styleId="TOC31">
    <w:name w:val="TOC 31"/>
    <w:basedOn w:val="Normal"/>
    <w:next w:val="Normal"/>
    <w:autoRedefine/>
    <w:uiPriority w:val="39"/>
    <w:unhideWhenUsed/>
    <w:rsid w:val="002C2E0F"/>
    <w:pPr>
      <w:spacing w:after="100" w:line="259" w:lineRule="auto"/>
      <w:ind w:left="440"/>
    </w:pPr>
    <w:rPr>
      <w:rFonts w:ascii="Calibri" w:eastAsia="Calibri" w:hAnsi="Calibri" w:cs="Vrinda"/>
      <w:sz w:val="22"/>
      <w:szCs w:val="22"/>
      <w:lang w:bidi="ar-SA"/>
    </w:rPr>
  </w:style>
  <w:style w:type="paragraph" w:customStyle="1" w:styleId="TOC41">
    <w:name w:val="TOC 41"/>
    <w:basedOn w:val="Normal"/>
    <w:next w:val="Normal"/>
    <w:autoRedefine/>
    <w:uiPriority w:val="39"/>
    <w:unhideWhenUsed/>
    <w:rsid w:val="002C2E0F"/>
    <w:pPr>
      <w:spacing w:after="100" w:line="259" w:lineRule="auto"/>
      <w:ind w:left="660"/>
    </w:pPr>
    <w:rPr>
      <w:rFonts w:ascii="Calibri" w:eastAsia="Yu Mincho" w:hAnsi="Calibri" w:cs="Vrinda"/>
      <w:sz w:val="22"/>
      <w:szCs w:val="22"/>
      <w:lang w:bidi="ar-SA"/>
    </w:rPr>
  </w:style>
  <w:style w:type="paragraph" w:customStyle="1" w:styleId="TOC51">
    <w:name w:val="TOC 51"/>
    <w:basedOn w:val="Normal"/>
    <w:next w:val="Normal"/>
    <w:autoRedefine/>
    <w:uiPriority w:val="39"/>
    <w:unhideWhenUsed/>
    <w:rsid w:val="002C2E0F"/>
    <w:pPr>
      <w:spacing w:after="100" w:line="259" w:lineRule="auto"/>
      <w:ind w:left="880"/>
    </w:pPr>
    <w:rPr>
      <w:rFonts w:ascii="Calibri" w:eastAsia="Yu Mincho" w:hAnsi="Calibri" w:cs="Vrinda"/>
      <w:sz w:val="22"/>
      <w:szCs w:val="22"/>
      <w:lang w:bidi="ar-SA"/>
    </w:rPr>
  </w:style>
  <w:style w:type="paragraph" w:customStyle="1" w:styleId="TOC61">
    <w:name w:val="TOC 61"/>
    <w:basedOn w:val="Normal"/>
    <w:next w:val="Normal"/>
    <w:autoRedefine/>
    <w:uiPriority w:val="39"/>
    <w:unhideWhenUsed/>
    <w:rsid w:val="002C2E0F"/>
    <w:pPr>
      <w:spacing w:after="100" w:line="259" w:lineRule="auto"/>
      <w:ind w:left="1100"/>
    </w:pPr>
    <w:rPr>
      <w:rFonts w:ascii="Calibri" w:eastAsia="Yu Mincho" w:hAnsi="Calibri" w:cs="Vrinda"/>
      <w:sz w:val="22"/>
      <w:szCs w:val="22"/>
      <w:lang w:bidi="ar-SA"/>
    </w:rPr>
  </w:style>
  <w:style w:type="paragraph" w:customStyle="1" w:styleId="TOC71">
    <w:name w:val="TOC 71"/>
    <w:basedOn w:val="Normal"/>
    <w:next w:val="Normal"/>
    <w:autoRedefine/>
    <w:uiPriority w:val="39"/>
    <w:unhideWhenUsed/>
    <w:rsid w:val="002C2E0F"/>
    <w:pPr>
      <w:spacing w:after="100" w:line="259" w:lineRule="auto"/>
      <w:ind w:left="1320"/>
    </w:pPr>
    <w:rPr>
      <w:rFonts w:ascii="Calibri" w:eastAsia="Yu Mincho" w:hAnsi="Calibri" w:cs="Vrinda"/>
      <w:sz w:val="22"/>
      <w:szCs w:val="22"/>
      <w:lang w:bidi="ar-SA"/>
    </w:rPr>
  </w:style>
  <w:style w:type="paragraph" w:customStyle="1" w:styleId="TOC81">
    <w:name w:val="TOC 81"/>
    <w:basedOn w:val="Normal"/>
    <w:next w:val="Normal"/>
    <w:autoRedefine/>
    <w:uiPriority w:val="39"/>
    <w:unhideWhenUsed/>
    <w:rsid w:val="002C2E0F"/>
    <w:pPr>
      <w:spacing w:after="100" w:line="259" w:lineRule="auto"/>
      <w:ind w:left="1540"/>
    </w:pPr>
    <w:rPr>
      <w:rFonts w:ascii="Calibri" w:eastAsia="Yu Mincho" w:hAnsi="Calibri" w:cs="Vrinda"/>
      <w:sz w:val="22"/>
      <w:szCs w:val="22"/>
      <w:lang w:bidi="ar-SA"/>
    </w:rPr>
  </w:style>
  <w:style w:type="paragraph" w:customStyle="1" w:styleId="TOC91">
    <w:name w:val="TOC 91"/>
    <w:basedOn w:val="Normal"/>
    <w:next w:val="Normal"/>
    <w:autoRedefine/>
    <w:uiPriority w:val="39"/>
    <w:unhideWhenUsed/>
    <w:rsid w:val="002C2E0F"/>
    <w:pPr>
      <w:spacing w:after="100" w:line="259" w:lineRule="auto"/>
      <w:ind w:left="1760"/>
    </w:pPr>
    <w:rPr>
      <w:rFonts w:ascii="Calibri" w:eastAsia="Yu Mincho" w:hAnsi="Calibri" w:cs="Vrinda"/>
      <w:sz w:val="22"/>
      <w:szCs w:val="22"/>
      <w:lang w:bidi="ar-SA"/>
    </w:rPr>
  </w:style>
  <w:style w:type="character" w:customStyle="1" w:styleId="UnresolvedMention10">
    <w:name w:val="Unresolved Mention10"/>
    <w:basedOn w:val="DefaultParagraphFont"/>
    <w:uiPriority w:val="99"/>
    <w:unhideWhenUsed/>
    <w:rsid w:val="002C2E0F"/>
    <w:rPr>
      <w:color w:val="605E5C"/>
      <w:shd w:val="clear" w:color="auto" w:fill="E1DFDD"/>
    </w:rPr>
  </w:style>
  <w:style w:type="table" w:customStyle="1" w:styleId="GridTable5Dark-Accent61">
    <w:name w:val="Grid Table 5 Dark - Accent 61"/>
    <w:basedOn w:val="TableNormal"/>
    <w:next w:val="GridTable5Dark-Accent6"/>
    <w:uiPriority w:val="50"/>
    <w:rsid w:val="002C2E0F"/>
    <w:rPr>
      <w:rFonts w:ascii="Calibri" w:eastAsia="Calibri" w:hAnsi="Calibri" w:cs="Calibri"/>
      <w:sz w:val="22"/>
      <w:szCs w:val="22"/>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61">
    <w:name w:val="Grid Table 4 - Accent 61"/>
    <w:basedOn w:val="TableNormal"/>
    <w:next w:val="GridTable4-Accent6"/>
    <w:uiPriority w:val="49"/>
    <w:rsid w:val="002C2E0F"/>
    <w:rPr>
      <w:rFonts w:ascii="Calibri" w:eastAsia="Calibri" w:hAnsi="Calibri" w:cs="Calibri"/>
      <w:sz w:val="22"/>
      <w:szCs w:val="22"/>
      <w:lang w:bidi="ar-SA"/>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NoList2">
    <w:name w:val="No List2"/>
    <w:next w:val="NoList"/>
    <w:uiPriority w:val="99"/>
    <w:semiHidden/>
    <w:unhideWhenUsed/>
    <w:rsid w:val="002C2E0F"/>
  </w:style>
  <w:style w:type="paragraph" w:customStyle="1" w:styleId="TOC42">
    <w:name w:val="TOC 42"/>
    <w:basedOn w:val="Normal"/>
    <w:next w:val="Normal"/>
    <w:autoRedefine/>
    <w:uiPriority w:val="39"/>
    <w:unhideWhenUsed/>
    <w:rsid w:val="002C2E0F"/>
    <w:pPr>
      <w:spacing w:after="100" w:line="259" w:lineRule="auto"/>
      <w:ind w:left="660"/>
    </w:pPr>
    <w:rPr>
      <w:rFonts w:ascii="Calibri" w:eastAsia="Yu Mincho" w:hAnsi="Calibri" w:cs="Vrinda"/>
      <w:sz w:val="22"/>
      <w:szCs w:val="22"/>
      <w:lang w:bidi="ar-SA"/>
    </w:rPr>
  </w:style>
  <w:style w:type="paragraph" w:customStyle="1" w:styleId="TOC52">
    <w:name w:val="TOC 52"/>
    <w:basedOn w:val="Normal"/>
    <w:next w:val="Normal"/>
    <w:autoRedefine/>
    <w:uiPriority w:val="39"/>
    <w:unhideWhenUsed/>
    <w:rsid w:val="002C2E0F"/>
    <w:pPr>
      <w:spacing w:after="100" w:line="259" w:lineRule="auto"/>
      <w:ind w:left="880"/>
    </w:pPr>
    <w:rPr>
      <w:rFonts w:ascii="Calibri" w:eastAsia="Yu Mincho" w:hAnsi="Calibri" w:cs="Vrinda"/>
      <w:sz w:val="22"/>
      <w:szCs w:val="22"/>
      <w:lang w:bidi="ar-SA"/>
    </w:rPr>
  </w:style>
  <w:style w:type="paragraph" w:customStyle="1" w:styleId="TOC62">
    <w:name w:val="TOC 62"/>
    <w:basedOn w:val="Normal"/>
    <w:next w:val="Normal"/>
    <w:autoRedefine/>
    <w:uiPriority w:val="39"/>
    <w:unhideWhenUsed/>
    <w:rsid w:val="002C2E0F"/>
    <w:pPr>
      <w:spacing w:after="100" w:line="259" w:lineRule="auto"/>
      <w:ind w:left="1100"/>
    </w:pPr>
    <w:rPr>
      <w:rFonts w:ascii="Calibri" w:eastAsia="Yu Mincho" w:hAnsi="Calibri" w:cs="Vrinda"/>
      <w:sz w:val="22"/>
      <w:szCs w:val="22"/>
      <w:lang w:bidi="ar-SA"/>
    </w:rPr>
  </w:style>
  <w:style w:type="paragraph" w:customStyle="1" w:styleId="TOC72">
    <w:name w:val="TOC 72"/>
    <w:basedOn w:val="Normal"/>
    <w:next w:val="Normal"/>
    <w:autoRedefine/>
    <w:uiPriority w:val="39"/>
    <w:unhideWhenUsed/>
    <w:rsid w:val="002C2E0F"/>
    <w:pPr>
      <w:spacing w:after="100" w:line="259" w:lineRule="auto"/>
      <w:ind w:left="1320"/>
    </w:pPr>
    <w:rPr>
      <w:rFonts w:ascii="Calibri" w:eastAsia="Yu Mincho" w:hAnsi="Calibri" w:cs="Vrinda"/>
      <w:sz w:val="22"/>
      <w:szCs w:val="22"/>
      <w:lang w:bidi="ar-SA"/>
    </w:rPr>
  </w:style>
  <w:style w:type="paragraph" w:customStyle="1" w:styleId="TOC82">
    <w:name w:val="TOC 82"/>
    <w:basedOn w:val="Normal"/>
    <w:next w:val="Normal"/>
    <w:autoRedefine/>
    <w:uiPriority w:val="39"/>
    <w:unhideWhenUsed/>
    <w:rsid w:val="002C2E0F"/>
    <w:pPr>
      <w:spacing w:after="100" w:line="259" w:lineRule="auto"/>
      <w:ind w:left="1540"/>
    </w:pPr>
    <w:rPr>
      <w:rFonts w:ascii="Calibri" w:eastAsia="Yu Mincho" w:hAnsi="Calibri" w:cs="Vrinda"/>
      <w:sz w:val="22"/>
      <w:szCs w:val="22"/>
      <w:lang w:bidi="ar-SA"/>
    </w:rPr>
  </w:style>
  <w:style w:type="paragraph" w:customStyle="1" w:styleId="TOC92">
    <w:name w:val="TOC 92"/>
    <w:basedOn w:val="Normal"/>
    <w:next w:val="Normal"/>
    <w:autoRedefine/>
    <w:uiPriority w:val="39"/>
    <w:unhideWhenUsed/>
    <w:rsid w:val="002C2E0F"/>
    <w:pPr>
      <w:spacing w:after="100" w:line="259" w:lineRule="auto"/>
      <w:ind w:left="1760"/>
    </w:pPr>
    <w:rPr>
      <w:rFonts w:ascii="Calibri" w:eastAsia="Yu Mincho" w:hAnsi="Calibri" w:cs="Vrinda"/>
      <w:sz w:val="22"/>
      <w:szCs w:val="22"/>
      <w:lang w:bidi="ar-SA"/>
    </w:rPr>
  </w:style>
  <w:style w:type="table" w:customStyle="1" w:styleId="GridTable4-Accent62">
    <w:name w:val="Grid Table 4 - Accent 62"/>
    <w:basedOn w:val="TableNormal"/>
    <w:next w:val="GridTable4-Accent6"/>
    <w:uiPriority w:val="49"/>
    <w:rsid w:val="002C2E0F"/>
    <w:rPr>
      <w:rFonts w:ascii="Calibri" w:eastAsia="Calibri" w:hAnsi="Calibri" w:cs="Calibri"/>
      <w:sz w:val="22"/>
      <w:szCs w:val="22"/>
      <w:lang w:bidi="ar-SA"/>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1">
    <w:name w:val="List Table 3 Accent 1"/>
    <w:basedOn w:val="TableNormal"/>
    <w:uiPriority w:val="48"/>
    <w:rsid w:val="002C2E0F"/>
    <w:rPr>
      <w:rFonts w:ascii="Calibri" w:eastAsiaTheme="minorEastAsia" w:hAnsi="Calibri" w:cs="Calibri"/>
      <w:sz w:val="22"/>
      <w:szCs w:val="22"/>
      <w:lang w:val="en-GB" w:eastAsia="ja-JP" w:bidi="ar-SA"/>
    </w:r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4-Accent63">
    <w:name w:val="Grid Table 4 - Accent 63"/>
    <w:basedOn w:val="TableNormal"/>
    <w:next w:val="GridTable4-Accent6"/>
    <w:uiPriority w:val="49"/>
    <w:rsid w:val="002C2E0F"/>
    <w:rPr>
      <w:rFonts w:ascii="Calibri" w:eastAsia="Calibri" w:hAnsi="Calibri" w:cs="Calibri"/>
      <w:sz w:val="22"/>
      <w:szCs w:val="22"/>
      <w:lang w:bidi="ar-SA"/>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ghtList-Accent1">
    <w:name w:val="Light List Accent 1"/>
    <w:basedOn w:val="TableNormal"/>
    <w:uiPriority w:val="61"/>
    <w:rsid w:val="002C2E0F"/>
    <w:rPr>
      <w:rFonts w:ascii="Calibri" w:eastAsiaTheme="minorEastAsia" w:hAnsi="Calibri" w:cs="Calibri"/>
      <w:sz w:val="22"/>
      <w:szCs w:val="22"/>
      <w:lang w:val="en-GB" w:eastAsia="ja-JP" w:bidi="ar-SA"/>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GridTable4-Accent51">
    <w:name w:val="Grid Table 4 - Accent 51"/>
    <w:basedOn w:val="TableNormal"/>
    <w:next w:val="GridTable4-Accent5"/>
    <w:uiPriority w:val="49"/>
    <w:rsid w:val="002C2E0F"/>
    <w:rPr>
      <w:rFonts w:ascii="Calibri" w:eastAsia="Calibri" w:hAnsi="Calibri" w:cs="Calibri"/>
      <w:sz w:val="22"/>
      <w:szCs w:val="28"/>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52">
    <w:name w:val="List Table 3 - Accent 52"/>
    <w:basedOn w:val="TableNormal"/>
    <w:next w:val="ListTable3-Accent5"/>
    <w:uiPriority w:val="48"/>
    <w:rsid w:val="002C2E0F"/>
    <w:rPr>
      <w:rFonts w:ascii="Calibri" w:eastAsia="Calibri" w:hAnsi="Calibri" w:cs="Calibri"/>
      <w:sz w:val="22"/>
      <w:szCs w:val="28"/>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numbering" w:customStyle="1" w:styleId="NoList3">
    <w:name w:val="No List3"/>
    <w:next w:val="NoList"/>
    <w:uiPriority w:val="99"/>
    <w:semiHidden/>
    <w:unhideWhenUsed/>
    <w:rsid w:val="002C2E0F"/>
  </w:style>
  <w:style w:type="paragraph" w:customStyle="1" w:styleId="Heading31">
    <w:name w:val="Heading 31"/>
    <w:basedOn w:val="Normal"/>
    <w:next w:val="Normal"/>
    <w:uiPriority w:val="9"/>
    <w:unhideWhenUsed/>
    <w:qFormat/>
    <w:rsid w:val="002C2E0F"/>
    <w:pPr>
      <w:keepNext/>
      <w:keepLines/>
      <w:widowControl w:val="0"/>
      <w:autoSpaceDE w:val="0"/>
      <w:autoSpaceDN w:val="0"/>
      <w:spacing w:before="40"/>
      <w:outlineLvl w:val="2"/>
    </w:pPr>
    <w:rPr>
      <w:rFonts w:ascii="Cambria" w:eastAsia="Times New Roman" w:hAnsi="Cambria"/>
      <w:color w:val="243F60"/>
      <w:lang w:bidi="ar-SA"/>
    </w:rPr>
  </w:style>
  <w:style w:type="paragraph" w:customStyle="1" w:styleId="Heading41">
    <w:name w:val="Heading 41"/>
    <w:basedOn w:val="Normal"/>
    <w:next w:val="Normal"/>
    <w:uiPriority w:val="9"/>
    <w:semiHidden/>
    <w:unhideWhenUsed/>
    <w:qFormat/>
    <w:rsid w:val="002C2E0F"/>
    <w:pPr>
      <w:keepNext/>
      <w:keepLines/>
      <w:widowControl w:val="0"/>
      <w:autoSpaceDE w:val="0"/>
      <w:autoSpaceDN w:val="0"/>
      <w:spacing w:before="40"/>
      <w:outlineLvl w:val="3"/>
    </w:pPr>
    <w:rPr>
      <w:rFonts w:ascii="Cambria" w:eastAsia="Times New Roman" w:hAnsi="Cambria"/>
      <w:i/>
      <w:iCs/>
      <w:color w:val="365F91"/>
      <w:sz w:val="22"/>
      <w:szCs w:val="22"/>
      <w:lang w:bidi="ar-SA"/>
    </w:rPr>
  </w:style>
  <w:style w:type="numbering" w:customStyle="1" w:styleId="NoList11">
    <w:name w:val="No List11"/>
    <w:next w:val="NoList"/>
    <w:uiPriority w:val="99"/>
    <w:semiHidden/>
    <w:unhideWhenUsed/>
    <w:rsid w:val="002C2E0F"/>
  </w:style>
  <w:style w:type="character" w:customStyle="1" w:styleId="Hyperlink1">
    <w:name w:val="Hyperlink1"/>
    <w:basedOn w:val="DefaultParagraphFont"/>
    <w:uiPriority w:val="99"/>
    <w:unhideWhenUsed/>
    <w:rsid w:val="002C2E0F"/>
    <w:rPr>
      <w:color w:val="0000FF"/>
      <w:u w:val="single"/>
    </w:rPr>
  </w:style>
  <w:style w:type="table" w:customStyle="1" w:styleId="LightGrid-Accent21">
    <w:name w:val="Light Grid - Accent 21"/>
    <w:basedOn w:val="TableNormal"/>
    <w:next w:val="LightGrid-Accent2"/>
    <w:uiPriority w:val="62"/>
    <w:rsid w:val="002C2E0F"/>
    <w:rPr>
      <w:rFonts w:ascii="Calibri" w:eastAsia="Calibri" w:hAnsi="Calibri" w:cs="Calibri"/>
      <w:sz w:val="22"/>
      <w:szCs w:val="22"/>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Bashundhara21" w:eastAsia="Times New Roman" w:hAnsi="Bashundhara21"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shundhara21" w:eastAsia="Times New Roman" w:hAnsi="Bashundhara21"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shundhara21" w:eastAsia="Times New Roman" w:hAnsi="Bashundhara21" w:cs="Times New Roman"/>
        <w:b/>
        <w:bCs/>
      </w:rPr>
    </w:tblStylePr>
    <w:tblStylePr w:type="lastCol">
      <w:rPr>
        <w:rFonts w:ascii="Bashundhara21" w:eastAsia="Times New Roman" w:hAnsi="Bashundhara21"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11">
    <w:name w:val="Table Grid11"/>
    <w:basedOn w:val="TableNormal"/>
    <w:next w:val="TableGrid"/>
    <w:uiPriority w:val="59"/>
    <w:rsid w:val="002C2E0F"/>
    <w:rPr>
      <w:rFonts w:ascii="Calibri" w:eastAsia="Calibri" w:hAnsi="Calibri" w:cs="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51">
    <w:name w:val="Light Grid - Accent 51"/>
    <w:basedOn w:val="TableNormal"/>
    <w:next w:val="LightGrid-Accent5"/>
    <w:uiPriority w:val="62"/>
    <w:rsid w:val="002C2E0F"/>
    <w:rPr>
      <w:rFonts w:ascii="Calibri" w:eastAsia="Calibri" w:hAnsi="Calibri" w:cs="Calibri"/>
      <w:sz w:val="22"/>
      <w:szCs w:val="22"/>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shundhara21" w:eastAsia="Times New Roman" w:hAnsi="Bashundhara21"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shundhara21" w:eastAsia="Times New Roman" w:hAnsi="Bashundhara21"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shundhara21" w:eastAsia="Times New Roman" w:hAnsi="Bashundhara21" w:cs="Times New Roman"/>
        <w:b/>
        <w:bCs/>
      </w:rPr>
    </w:tblStylePr>
    <w:tblStylePr w:type="lastCol">
      <w:rPr>
        <w:rFonts w:ascii="Bashundhara21" w:eastAsia="Times New Roman" w:hAnsi="Bashundhara21"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Heading3Char1">
    <w:name w:val="Heading 3 Char1"/>
    <w:basedOn w:val="DefaultParagraphFont"/>
    <w:uiPriority w:val="9"/>
    <w:semiHidden/>
    <w:rsid w:val="002C2E0F"/>
    <w:rPr>
      <w:rFonts w:ascii="Calibri Light" w:eastAsia="Times New Roman" w:hAnsi="Calibri Light" w:cs="Vrinda"/>
      <w:b/>
      <w:bCs/>
      <w:color w:val="4472C4"/>
    </w:rPr>
  </w:style>
  <w:style w:type="character" w:customStyle="1" w:styleId="Heading4Char1">
    <w:name w:val="Heading 4 Char1"/>
    <w:basedOn w:val="DefaultParagraphFont"/>
    <w:uiPriority w:val="9"/>
    <w:semiHidden/>
    <w:rsid w:val="002C2E0F"/>
    <w:rPr>
      <w:rFonts w:ascii="Calibri Light" w:eastAsia="Times New Roman" w:hAnsi="Calibri Light" w:cs="Vrinda"/>
      <w:b/>
      <w:bCs/>
      <w:i/>
      <w:iCs/>
      <w:color w:val="4472C4"/>
    </w:rPr>
  </w:style>
  <w:style w:type="table" w:customStyle="1" w:styleId="LightGrid-Accent22">
    <w:name w:val="Light Grid - Accent 22"/>
    <w:basedOn w:val="TableNormal"/>
    <w:next w:val="LightGrid-Accent2"/>
    <w:uiPriority w:val="62"/>
    <w:rsid w:val="002C2E0F"/>
    <w:rPr>
      <w:rFonts w:ascii="Calibri" w:eastAsia="Calibri" w:hAnsi="Calibri" w:cs="Calibri"/>
      <w:sz w:val="22"/>
      <w:szCs w:val="22"/>
      <w:lang w:bidi="ar-SA"/>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Vrinda"/>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52">
    <w:name w:val="Light Grid - Accent 52"/>
    <w:basedOn w:val="TableNormal"/>
    <w:next w:val="LightGrid-Accent5"/>
    <w:uiPriority w:val="62"/>
    <w:rsid w:val="002C2E0F"/>
    <w:rPr>
      <w:rFonts w:ascii="Calibri" w:eastAsia="Calibri" w:hAnsi="Calibri" w:cs="Calibri"/>
      <w:sz w:val="22"/>
      <w:szCs w:val="22"/>
      <w:lang w:bidi="ar-SA"/>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Subtitle1">
    <w:name w:val="Subtitle1"/>
    <w:basedOn w:val="Normal"/>
    <w:next w:val="Normal"/>
    <w:uiPriority w:val="11"/>
    <w:qFormat/>
    <w:rsid w:val="002C2E0F"/>
    <w:pPr>
      <w:numPr>
        <w:ilvl w:val="1"/>
      </w:numPr>
      <w:spacing w:after="160" w:line="259" w:lineRule="auto"/>
    </w:pPr>
    <w:rPr>
      <w:rFonts w:ascii="Calibri Light" w:eastAsia="Times New Roman" w:hAnsi="Calibri Light" w:cs="Vrinda"/>
      <w:i/>
      <w:iCs/>
      <w:color w:val="4472C4"/>
      <w:spacing w:val="15"/>
      <w:lang w:bidi="ar-SA"/>
    </w:rPr>
  </w:style>
  <w:style w:type="character" w:customStyle="1" w:styleId="SubtitleChar">
    <w:name w:val="Subtitle Char"/>
    <w:basedOn w:val="DefaultParagraphFont"/>
    <w:link w:val="Subtitle"/>
    <w:uiPriority w:val="11"/>
    <w:rsid w:val="002C2E0F"/>
    <w:rPr>
      <w:rFonts w:ascii="Calibri Light" w:eastAsia="Times New Roman" w:hAnsi="Calibri Light" w:cs="Vrinda"/>
      <w:i/>
      <w:iCs/>
      <w:color w:val="4472C4"/>
      <w:spacing w:val="15"/>
    </w:rPr>
  </w:style>
  <w:style w:type="table" w:styleId="LightGrid-Accent2">
    <w:name w:val="Light Grid Accent 2"/>
    <w:basedOn w:val="TableNormal"/>
    <w:uiPriority w:val="62"/>
    <w:semiHidden/>
    <w:unhideWhenUsed/>
    <w:rsid w:val="002C2E0F"/>
    <w:rPr>
      <w:rFonts w:ascii="Calibri" w:eastAsiaTheme="minorEastAsia" w:hAnsi="Calibri" w:cs="Calibri"/>
      <w:sz w:val="22"/>
      <w:szCs w:val="22"/>
      <w:lang w:val="en-GB" w:eastAsia="ja-JP" w:bidi="ar-SA"/>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5">
    <w:name w:val="Light Grid Accent 5"/>
    <w:basedOn w:val="TableNormal"/>
    <w:uiPriority w:val="62"/>
    <w:semiHidden/>
    <w:unhideWhenUsed/>
    <w:rsid w:val="002C2E0F"/>
    <w:rPr>
      <w:rFonts w:ascii="Calibri" w:eastAsiaTheme="minorEastAsia" w:hAnsi="Calibri" w:cs="Calibri"/>
      <w:sz w:val="22"/>
      <w:szCs w:val="22"/>
      <w:lang w:val="en-GB" w:eastAsia="ja-JP" w:bidi="ar-SA"/>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Subtitle">
    <w:name w:val="Subtitle"/>
    <w:basedOn w:val="Normal"/>
    <w:next w:val="Normal"/>
    <w:link w:val="SubtitleChar"/>
    <w:uiPriority w:val="11"/>
    <w:qFormat/>
    <w:rsid w:val="002C2E0F"/>
    <w:pPr>
      <w:spacing w:after="160"/>
    </w:pPr>
    <w:rPr>
      <w:rFonts w:ascii="Calibri Light" w:eastAsia="Times New Roman" w:hAnsi="Calibri Light" w:cs="Vrinda"/>
      <w:i/>
      <w:iCs/>
      <w:color w:val="4472C4"/>
      <w:spacing w:val="15"/>
    </w:rPr>
  </w:style>
  <w:style w:type="character" w:customStyle="1" w:styleId="SubtitleChar1">
    <w:name w:val="Subtitle Char1"/>
    <w:basedOn w:val="DefaultParagraphFont"/>
    <w:uiPriority w:val="11"/>
    <w:rsid w:val="002C2E0F"/>
    <w:rPr>
      <w:rFonts w:asciiTheme="minorHAnsi" w:eastAsiaTheme="minorEastAsia" w:hAnsiTheme="minorHAnsi" w:cstheme="minorBidi"/>
      <w:color w:val="5A5A5A" w:themeColor="text1" w:themeTint="A5"/>
      <w:spacing w:val="15"/>
      <w:sz w:val="22"/>
      <w:szCs w:val="28"/>
    </w:rPr>
  </w:style>
  <w:style w:type="table" w:customStyle="1" w:styleId="TableGridLight1">
    <w:name w:val="Table Grid Light1"/>
    <w:basedOn w:val="TableNormal"/>
    <w:next w:val="TableGridLight"/>
    <w:uiPriority w:val="40"/>
    <w:rsid w:val="002C2E0F"/>
    <w:rPr>
      <w:rFonts w:ascii="Calibri" w:eastAsia="Calibri" w:hAnsi="Calibri" w:cs="Calibri"/>
      <w:sz w:val="22"/>
      <w:szCs w:val="22"/>
      <w:lang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Light2">
    <w:name w:val="Table Grid Light2"/>
    <w:basedOn w:val="TableNormal"/>
    <w:next w:val="TableGridLight"/>
    <w:uiPriority w:val="40"/>
    <w:rsid w:val="002C2E0F"/>
    <w:rPr>
      <w:rFonts w:ascii="Calibri" w:eastAsia="Calibri" w:hAnsi="Calibri" w:cs="Calibri"/>
      <w:sz w:val="22"/>
      <w:szCs w:val="22"/>
      <w:lang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BookTitle">
    <w:name w:val="Book Title"/>
    <w:basedOn w:val="DefaultParagraphFont"/>
    <w:uiPriority w:val="33"/>
    <w:qFormat/>
    <w:rsid w:val="002C2E0F"/>
    <w:rPr>
      <w:b/>
      <w:bCs/>
      <w:i/>
      <w:iCs/>
      <w:spacing w:val="5"/>
    </w:rPr>
  </w:style>
  <w:style w:type="table" w:styleId="PlainTable1">
    <w:name w:val="Plain Table 1"/>
    <w:basedOn w:val="TableNormal"/>
    <w:uiPriority w:val="41"/>
    <w:rsid w:val="002C2E0F"/>
    <w:rPr>
      <w:rFonts w:ascii="Calibri" w:eastAsiaTheme="minorEastAsia" w:hAnsi="Calibri" w:cs="Calibri"/>
      <w:sz w:val="22"/>
      <w:szCs w:val="22"/>
      <w:lang w:val="en-GB" w:eastAsia="ja-JP" w:bidi="ar-S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5">
    <w:name w:val="Grid Table 4 - Accent 65"/>
    <w:basedOn w:val="TableNormal"/>
    <w:next w:val="GridTable4-Accent6"/>
    <w:uiPriority w:val="49"/>
    <w:rsid w:val="002C2E0F"/>
    <w:rPr>
      <w:rFonts w:ascii="Calibri" w:eastAsia="Calibri" w:hAnsi="Calibri" w:cs="Calibri"/>
      <w:sz w:val="22"/>
      <w:szCs w:val="22"/>
      <w:lang w:bidi="ar-S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6">
    <w:name w:val="Grid Table 4 - Accent 66"/>
    <w:basedOn w:val="TableNormal"/>
    <w:next w:val="GridTable4-Accent6"/>
    <w:uiPriority w:val="49"/>
    <w:rsid w:val="002C2E0F"/>
    <w:rPr>
      <w:rFonts w:ascii="Calibri" w:eastAsia="Calibri" w:hAnsi="Calibri" w:cs="Calibri"/>
      <w:sz w:val="22"/>
      <w:szCs w:val="22"/>
      <w:lang w:bidi="ar-S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7">
    <w:name w:val="Grid Table 4 - Accent 67"/>
    <w:basedOn w:val="TableNormal"/>
    <w:next w:val="GridTable4-Accent6"/>
    <w:uiPriority w:val="49"/>
    <w:rsid w:val="002C2E0F"/>
    <w:rPr>
      <w:rFonts w:ascii="Calibri" w:eastAsia="Calibri" w:hAnsi="Calibri" w:cs="Calibri"/>
      <w:sz w:val="22"/>
      <w:szCs w:val="22"/>
      <w:lang w:bidi="ar-S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8">
    <w:name w:val="Grid Table 4 - Accent 68"/>
    <w:basedOn w:val="TableNormal"/>
    <w:next w:val="GridTable4-Accent6"/>
    <w:uiPriority w:val="49"/>
    <w:rsid w:val="002C2E0F"/>
    <w:rPr>
      <w:rFonts w:ascii="Calibri" w:eastAsia="Calibri" w:hAnsi="Calibri" w:cs="Calibri"/>
      <w:sz w:val="22"/>
      <w:szCs w:val="22"/>
      <w:lang w:bidi="ar-S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9">
    <w:name w:val="Grid Table 4 - Accent 69"/>
    <w:basedOn w:val="TableNormal"/>
    <w:next w:val="GridTable4-Accent6"/>
    <w:uiPriority w:val="49"/>
    <w:rsid w:val="002C2E0F"/>
    <w:rPr>
      <w:rFonts w:ascii="Calibri" w:eastAsia="Calibri" w:hAnsi="Calibri" w:cs="Calibri"/>
      <w:sz w:val="22"/>
      <w:szCs w:val="22"/>
      <w:lang w:bidi="ar-S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
    <w:name w:val="ＰＡＤＥＣＯ1"/>
    <w:basedOn w:val="TableNormal"/>
    <w:next w:val="TableGrid"/>
    <w:uiPriority w:val="59"/>
    <w:qFormat/>
    <w:rsid w:val="002C2E0F"/>
    <w:rPr>
      <w:rFonts w:ascii="Calibri" w:eastAsia="Calibri" w:hAnsi="Calibri" w:cs="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2C2E0F"/>
    <w:rPr>
      <w:color w:val="605E5C"/>
      <w:shd w:val="clear" w:color="auto" w:fill="E1DFDD"/>
    </w:rPr>
  </w:style>
  <w:style w:type="table" w:styleId="ListTable4-Accent6">
    <w:name w:val="List Table 4 Accent 6"/>
    <w:basedOn w:val="TableNormal"/>
    <w:uiPriority w:val="49"/>
    <w:rsid w:val="002C2E0F"/>
    <w:rPr>
      <w:rFonts w:ascii="Calibri" w:eastAsia="Calibri" w:hAnsi="Calibri" w:cs="Calibri"/>
      <w:sz w:val="22"/>
      <w:szCs w:val="22"/>
      <w:lang w:bidi="ar-S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numbering" w:customStyle="1" w:styleId="10">
    <w:name w:val="样式1"/>
    <w:uiPriority w:val="99"/>
    <w:rsid w:val="002C2E0F"/>
  </w:style>
  <w:style w:type="paragraph" w:customStyle="1" w:styleId="B1">
    <w:name w:val="B 1"/>
    <w:basedOn w:val="Normal"/>
    <w:link w:val="B1Char"/>
    <w:uiPriority w:val="99"/>
    <w:qFormat/>
    <w:rsid w:val="002C2E0F"/>
    <w:pPr>
      <w:tabs>
        <w:tab w:val="left" w:pos="576"/>
        <w:tab w:val="num" w:pos="720"/>
      </w:tabs>
      <w:snapToGrid w:val="0"/>
      <w:spacing w:before="120" w:after="120" w:line="276" w:lineRule="auto"/>
      <w:ind w:left="720" w:hanging="720"/>
      <w:jc w:val="both"/>
    </w:pPr>
    <w:rPr>
      <w:rFonts w:ascii="Garamond" w:eastAsia="Times New Roman" w:hAnsi="Garamond"/>
      <w:bCs/>
      <w:noProof/>
      <w:sz w:val="22"/>
      <w:szCs w:val="22"/>
      <w:lang w:val="en-CA" w:eastAsia="en-CA" w:bidi="ar-SA"/>
    </w:rPr>
  </w:style>
  <w:style w:type="character" w:customStyle="1" w:styleId="B1Char">
    <w:name w:val="B 1 Char"/>
    <w:link w:val="B1"/>
    <w:uiPriority w:val="99"/>
    <w:rsid w:val="002C2E0F"/>
    <w:rPr>
      <w:rFonts w:ascii="Garamond" w:eastAsia="Times New Roman" w:hAnsi="Garamond"/>
      <w:bCs/>
      <w:noProof/>
      <w:sz w:val="22"/>
      <w:szCs w:val="22"/>
      <w:lang w:val="en-CA" w:eastAsia="en-CA" w:bidi="ar-SA"/>
    </w:rPr>
  </w:style>
  <w:style w:type="character" w:customStyle="1" w:styleId="NormalWebChar">
    <w:name w:val="Normal (Web) Char"/>
    <w:link w:val="NormalWeb"/>
    <w:uiPriority w:val="99"/>
    <w:rsid w:val="002C2E0F"/>
  </w:style>
  <w:style w:type="table" w:customStyle="1" w:styleId="TableGrid210">
    <w:name w:val="Table Grid210"/>
    <w:basedOn w:val="TableNormal"/>
    <w:rsid w:val="002C2E0F"/>
    <w:rPr>
      <w:rFonts w:ascii="Century Gothic" w:eastAsia="Calibri" w:hAnsi="Century Gothic" w:cs="Vrinda"/>
      <w:sz w:val="20"/>
      <w:szCs w:val="20"/>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DefaultParagraphFont"/>
    <w:uiPriority w:val="99"/>
    <w:semiHidden/>
    <w:unhideWhenUsed/>
    <w:rsid w:val="002C2E0F"/>
    <w:rPr>
      <w:color w:val="605E5C"/>
      <w:shd w:val="clear" w:color="auto" w:fill="E1DFDD"/>
    </w:rPr>
  </w:style>
  <w:style w:type="character" w:customStyle="1" w:styleId="UnresolvedMention100">
    <w:name w:val="Unresolved Mention100"/>
    <w:basedOn w:val="DefaultParagraphFont"/>
    <w:uiPriority w:val="99"/>
    <w:unhideWhenUsed/>
    <w:rsid w:val="002C2E0F"/>
    <w:rPr>
      <w:color w:val="605E5C"/>
      <w:shd w:val="clear" w:color="auto" w:fill="E1DFDD"/>
    </w:rPr>
  </w:style>
  <w:style w:type="character" w:customStyle="1" w:styleId="UnresolvedMention1000">
    <w:name w:val="Unresolved Mention1000"/>
    <w:basedOn w:val="DefaultParagraphFont"/>
    <w:uiPriority w:val="99"/>
    <w:semiHidden/>
    <w:unhideWhenUsed/>
    <w:rsid w:val="002C2E0F"/>
    <w:rPr>
      <w:color w:val="605E5C"/>
      <w:shd w:val="clear" w:color="auto" w:fill="E1DFDD"/>
    </w:rPr>
  </w:style>
  <w:style w:type="table" w:customStyle="1" w:styleId="26">
    <w:name w:val="26"/>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25">
    <w:name w:val="25"/>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24">
    <w:name w:val="24"/>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3">
    <w:name w:val="23"/>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2">
    <w:name w:val="22"/>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1">
    <w:name w:val="21"/>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0">
    <w:name w:val="20"/>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19">
    <w:name w:val="19"/>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pPr>
        <w:spacing w:before="0" w:after="0" w:line="240" w:lineRule="auto"/>
      </w:pPr>
      <w:rPr>
        <w:rFonts w:ascii="Bashundhara21" w:eastAsia="Bashundhara21" w:hAnsi="Bashundhara21" w:cs="Bashundhara21"/>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shundhara21" w:eastAsia="Bashundhara21" w:hAnsi="Bashundhara21" w:cs="Bashundhara21"/>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shundhara21" w:eastAsia="Bashundhara21" w:hAnsi="Bashundhara21" w:cs="Bashundhara21"/>
        <w:b/>
      </w:rPr>
    </w:tblStylePr>
    <w:tblStylePr w:type="lastCol">
      <w:rPr>
        <w:rFonts w:ascii="Bashundhara21" w:eastAsia="Bashundhara21" w:hAnsi="Bashundhara21" w:cs="Bashundhara21"/>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8">
    <w:name w:val="18"/>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7">
    <w:name w:val="17"/>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16">
    <w:name w:val="16"/>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15">
    <w:name w:val="15"/>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14">
    <w:name w:val="14"/>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3">
    <w:name w:val="13"/>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2">
    <w:name w:val="12"/>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1">
    <w:name w:val="11"/>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00">
    <w:name w:val="10"/>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9">
    <w:name w:val="9"/>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8">
    <w:name w:val="8"/>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7">
    <w:name w:val="7"/>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6">
    <w:name w:val="6"/>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5">
    <w:name w:val="5"/>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4">
    <w:name w:val="4"/>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
    <w:name w:val="2"/>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character" w:customStyle="1" w:styleId="UnresolvedMention4">
    <w:name w:val="Unresolved Mention4"/>
    <w:basedOn w:val="DefaultParagraphFont"/>
    <w:uiPriority w:val="99"/>
    <w:semiHidden/>
    <w:unhideWhenUsed/>
    <w:rsid w:val="002C2E0F"/>
    <w:rPr>
      <w:color w:val="605E5C"/>
      <w:shd w:val="clear" w:color="auto" w:fill="E1DFDD"/>
    </w:rPr>
  </w:style>
  <w:style w:type="character" w:customStyle="1" w:styleId="normaltextrun">
    <w:name w:val="normaltextrun"/>
    <w:basedOn w:val="DefaultParagraphFont"/>
    <w:rsid w:val="002C2E0F"/>
  </w:style>
  <w:style w:type="character" w:customStyle="1" w:styleId="findhit">
    <w:name w:val="findhit"/>
    <w:basedOn w:val="DefaultParagraphFont"/>
    <w:rsid w:val="002C2E0F"/>
  </w:style>
  <w:style w:type="character" w:customStyle="1" w:styleId="eop">
    <w:name w:val="eop"/>
    <w:basedOn w:val="DefaultParagraphFont"/>
    <w:rsid w:val="002C2E0F"/>
  </w:style>
  <w:style w:type="table" w:customStyle="1" w:styleId="1a">
    <w:name w:val="1"/>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TableGrid12">
    <w:name w:val="Table Grid12"/>
    <w:basedOn w:val="TableNormal"/>
    <w:next w:val="TableGrid"/>
    <w:uiPriority w:val="39"/>
    <w:rsid w:val="002C2E0F"/>
    <w:rPr>
      <w:rFonts w:asciiTheme="minorHAnsi" w:eastAsia="Calibr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ＰＡＤＥＣＯ2"/>
    <w:basedOn w:val="TableNormal"/>
    <w:next w:val="TableGrid"/>
    <w:uiPriority w:val="39"/>
    <w:qFormat/>
    <w:rsid w:val="002C2E0F"/>
    <w:rPr>
      <w:rFonts w:asciiTheme="minorHAnsi"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Rsubhead">
    <w:name w:val="Normal-PR subhead"/>
    <w:basedOn w:val="Normal"/>
    <w:next w:val="Normal"/>
    <w:autoRedefine/>
    <w:qFormat/>
    <w:rsid w:val="0053562E"/>
    <w:pPr>
      <w:keepLines/>
      <w:widowControl w:val="0"/>
      <w:tabs>
        <w:tab w:val="left" w:pos="113"/>
      </w:tabs>
    </w:pPr>
    <w:rPr>
      <w:rFonts w:asciiTheme="minorHAnsi" w:eastAsia="Calibri" w:hAnsiTheme="minorHAnsi" w:cstheme="minorHAnsi"/>
      <w:color w:val="5B9BD5" w:themeColor="accent5"/>
      <w:sz w:val="22"/>
      <w:szCs w:val="22"/>
      <w:lang w:val="en-GB" w:bidi="ar-SA"/>
    </w:rPr>
  </w:style>
  <w:style w:type="table" w:styleId="GridTable5Dark-Accent2">
    <w:name w:val="Grid Table 5 Dark Accent 2"/>
    <w:basedOn w:val="TableNormal"/>
    <w:uiPriority w:val="50"/>
    <w:rsid w:val="002C2E0F"/>
    <w:rPr>
      <w:rFonts w:asciiTheme="minorHAnsi" w:hAnsiTheme="minorHAnsi" w:cstheme="minorBidi"/>
      <w:sz w:val="22"/>
      <w:szCs w:val="28"/>
      <w:lang w:bidi="ar-S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3-Accent6">
    <w:name w:val="Grid Table 3 Accent 6"/>
    <w:basedOn w:val="TableNormal"/>
    <w:uiPriority w:val="48"/>
    <w:rsid w:val="002C2E0F"/>
    <w:rPr>
      <w:rFonts w:asciiTheme="minorHAnsi" w:hAnsiTheme="minorHAnsi" w:cstheme="minorBidi"/>
      <w:sz w:val="22"/>
      <w:szCs w:val="22"/>
      <w:lang w:bidi="ar-S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2C2E0F"/>
    <w:rPr>
      <w:rFonts w:asciiTheme="minorHAnsi" w:hAnsiTheme="minorHAnsi" w:cstheme="minorBidi"/>
      <w:color w:val="538135" w:themeColor="accent6" w:themeShade="BF"/>
      <w:sz w:val="22"/>
      <w:szCs w:val="22"/>
      <w:lang w:bidi="ar-S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5">
    <w:name w:val="Unresolved Mention5"/>
    <w:basedOn w:val="DefaultParagraphFont"/>
    <w:uiPriority w:val="99"/>
    <w:semiHidden/>
    <w:unhideWhenUsed/>
    <w:rsid w:val="002C2E0F"/>
    <w:rPr>
      <w:color w:val="605E5C"/>
      <w:shd w:val="clear" w:color="auto" w:fill="E1DFDD"/>
    </w:rPr>
  </w:style>
  <w:style w:type="paragraph" w:customStyle="1" w:styleId="Bulletpoints">
    <w:name w:val="Bullet points"/>
    <w:basedOn w:val="Normal"/>
    <w:qFormat/>
    <w:rsid w:val="00212AEC"/>
    <w:pPr>
      <w:numPr>
        <w:numId w:val="41"/>
      </w:numPr>
      <w:spacing w:after="160"/>
      <w:jc w:val="both"/>
    </w:pPr>
    <w:rPr>
      <w:rFonts w:cstheme="minorBidi"/>
      <w:lang w:bidi="ar-SA"/>
    </w:rPr>
  </w:style>
  <w:style w:type="table" w:customStyle="1" w:styleId="GridTable4-Accent641">
    <w:name w:val="Grid Table 4 - Accent 641"/>
    <w:basedOn w:val="TableNormal"/>
    <w:next w:val="GridTable4-Accent6"/>
    <w:uiPriority w:val="49"/>
    <w:rsid w:val="00F03109"/>
    <w:rPr>
      <w:rFonts w:ascii="Calibri" w:eastAsia="Calibri" w:hAnsi="Calibri" w:cs="Calibri"/>
      <w:sz w:val="22"/>
      <w:szCs w:val="22"/>
      <w:lang w:bidi="ar-S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6">
    <w:name w:val="Unresolved Mention6"/>
    <w:basedOn w:val="DefaultParagraphFont"/>
    <w:uiPriority w:val="99"/>
    <w:semiHidden/>
    <w:unhideWhenUsed/>
    <w:rsid w:val="004F6EE6"/>
    <w:rPr>
      <w:color w:val="605E5C"/>
      <w:shd w:val="clear" w:color="auto" w:fill="E1DFDD"/>
    </w:rPr>
  </w:style>
  <w:style w:type="character" w:customStyle="1" w:styleId="ts-alignment-element">
    <w:name w:val="ts-alignment-element"/>
    <w:basedOn w:val="DefaultParagraphFont"/>
    <w:rsid w:val="00254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1956">
      <w:bodyDiv w:val="1"/>
      <w:marLeft w:val="0"/>
      <w:marRight w:val="0"/>
      <w:marTop w:val="0"/>
      <w:marBottom w:val="0"/>
      <w:divBdr>
        <w:top w:val="none" w:sz="0" w:space="0" w:color="auto"/>
        <w:left w:val="none" w:sz="0" w:space="0" w:color="auto"/>
        <w:bottom w:val="none" w:sz="0" w:space="0" w:color="auto"/>
        <w:right w:val="none" w:sz="0" w:space="0" w:color="auto"/>
      </w:divBdr>
      <w:divsChild>
        <w:div w:id="24331913">
          <w:marLeft w:val="0"/>
          <w:marRight w:val="0"/>
          <w:marTop w:val="0"/>
          <w:marBottom w:val="0"/>
          <w:divBdr>
            <w:top w:val="none" w:sz="0" w:space="0" w:color="auto"/>
            <w:left w:val="none" w:sz="0" w:space="0" w:color="auto"/>
            <w:bottom w:val="none" w:sz="0" w:space="0" w:color="auto"/>
            <w:right w:val="none" w:sz="0" w:space="0" w:color="auto"/>
          </w:divBdr>
          <w:divsChild>
            <w:div w:id="548035807">
              <w:marLeft w:val="0"/>
              <w:marRight w:val="0"/>
              <w:marTop w:val="0"/>
              <w:marBottom w:val="0"/>
              <w:divBdr>
                <w:top w:val="none" w:sz="0" w:space="0" w:color="auto"/>
                <w:left w:val="none" w:sz="0" w:space="0" w:color="auto"/>
                <w:bottom w:val="none" w:sz="0" w:space="0" w:color="auto"/>
                <w:right w:val="none" w:sz="0" w:space="0" w:color="auto"/>
              </w:divBdr>
              <w:divsChild>
                <w:div w:id="16054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8612">
      <w:bodyDiv w:val="1"/>
      <w:marLeft w:val="0"/>
      <w:marRight w:val="0"/>
      <w:marTop w:val="0"/>
      <w:marBottom w:val="0"/>
      <w:divBdr>
        <w:top w:val="none" w:sz="0" w:space="0" w:color="auto"/>
        <w:left w:val="none" w:sz="0" w:space="0" w:color="auto"/>
        <w:bottom w:val="none" w:sz="0" w:space="0" w:color="auto"/>
        <w:right w:val="none" w:sz="0" w:space="0" w:color="auto"/>
      </w:divBdr>
    </w:div>
    <w:div w:id="122357583">
      <w:bodyDiv w:val="1"/>
      <w:marLeft w:val="0"/>
      <w:marRight w:val="0"/>
      <w:marTop w:val="0"/>
      <w:marBottom w:val="0"/>
      <w:divBdr>
        <w:top w:val="none" w:sz="0" w:space="0" w:color="auto"/>
        <w:left w:val="none" w:sz="0" w:space="0" w:color="auto"/>
        <w:bottom w:val="none" w:sz="0" w:space="0" w:color="auto"/>
        <w:right w:val="none" w:sz="0" w:space="0" w:color="auto"/>
      </w:divBdr>
      <w:divsChild>
        <w:div w:id="855460966">
          <w:marLeft w:val="0"/>
          <w:marRight w:val="0"/>
          <w:marTop w:val="0"/>
          <w:marBottom w:val="0"/>
          <w:divBdr>
            <w:top w:val="none" w:sz="0" w:space="0" w:color="auto"/>
            <w:left w:val="none" w:sz="0" w:space="0" w:color="auto"/>
            <w:bottom w:val="none" w:sz="0" w:space="0" w:color="auto"/>
            <w:right w:val="none" w:sz="0" w:space="0" w:color="auto"/>
          </w:divBdr>
          <w:divsChild>
            <w:div w:id="552348169">
              <w:marLeft w:val="0"/>
              <w:marRight w:val="0"/>
              <w:marTop w:val="0"/>
              <w:marBottom w:val="0"/>
              <w:divBdr>
                <w:top w:val="none" w:sz="0" w:space="0" w:color="auto"/>
                <w:left w:val="none" w:sz="0" w:space="0" w:color="auto"/>
                <w:bottom w:val="none" w:sz="0" w:space="0" w:color="auto"/>
                <w:right w:val="none" w:sz="0" w:space="0" w:color="auto"/>
              </w:divBdr>
              <w:divsChild>
                <w:div w:id="1193375133">
                  <w:marLeft w:val="0"/>
                  <w:marRight w:val="0"/>
                  <w:marTop w:val="0"/>
                  <w:marBottom w:val="0"/>
                  <w:divBdr>
                    <w:top w:val="none" w:sz="0" w:space="0" w:color="auto"/>
                    <w:left w:val="none" w:sz="0" w:space="0" w:color="auto"/>
                    <w:bottom w:val="none" w:sz="0" w:space="0" w:color="auto"/>
                    <w:right w:val="none" w:sz="0" w:space="0" w:color="auto"/>
                  </w:divBdr>
                  <w:divsChild>
                    <w:div w:id="1482037064">
                      <w:marLeft w:val="0"/>
                      <w:marRight w:val="0"/>
                      <w:marTop w:val="0"/>
                      <w:marBottom w:val="0"/>
                      <w:divBdr>
                        <w:top w:val="none" w:sz="0" w:space="0" w:color="auto"/>
                        <w:left w:val="none" w:sz="0" w:space="0" w:color="auto"/>
                        <w:bottom w:val="none" w:sz="0" w:space="0" w:color="auto"/>
                        <w:right w:val="none" w:sz="0" w:space="0" w:color="auto"/>
                      </w:divBdr>
                      <w:divsChild>
                        <w:div w:id="787745935">
                          <w:marLeft w:val="0"/>
                          <w:marRight w:val="0"/>
                          <w:marTop w:val="0"/>
                          <w:marBottom w:val="0"/>
                          <w:divBdr>
                            <w:top w:val="none" w:sz="0" w:space="0" w:color="auto"/>
                            <w:left w:val="none" w:sz="0" w:space="0" w:color="auto"/>
                            <w:bottom w:val="none" w:sz="0" w:space="0" w:color="auto"/>
                            <w:right w:val="none" w:sz="0" w:space="0" w:color="auto"/>
                          </w:divBdr>
                          <w:divsChild>
                            <w:div w:id="1945530861">
                              <w:marLeft w:val="0"/>
                              <w:marRight w:val="0"/>
                              <w:marTop w:val="0"/>
                              <w:marBottom w:val="0"/>
                              <w:divBdr>
                                <w:top w:val="none" w:sz="0" w:space="0" w:color="auto"/>
                                <w:left w:val="none" w:sz="0" w:space="0" w:color="auto"/>
                                <w:bottom w:val="none" w:sz="0" w:space="0" w:color="auto"/>
                                <w:right w:val="none" w:sz="0" w:space="0" w:color="auto"/>
                              </w:divBdr>
                              <w:divsChild>
                                <w:div w:id="498080706">
                                  <w:marLeft w:val="0"/>
                                  <w:marRight w:val="0"/>
                                  <w:marTop w:val="0"/>
                                  <w:marBottom w:val="0"/>
                                  <w:divBdr>
                                    <w:top w:val="none" w:sz="0" w:space="0" w:color="auto"/>
                                    <w:left w:val="none" w:sz="0" w:space="0" w:color="auto"/>
                                    <w:bottom w:val="none" w:sz="0" w:space="0" w:color="auto"/>
                                    <w:right w:val="none" w:sz="0" w:space="0" w:color="auto"/>
                                  </w:divBdr>
                                  <w:divsChild>
                                    <w:div w:id="1406534780">
                                      <w:marLeft w:val="0"/>
                                      <w:marRight w:val="0"/>
                                      <w:marTop w:val="0"/>
                                      <w:marBottom w:val="0"/>
                                      <w:divBdr>
                                        <w:top w:val="none" w:sz="0" w:space="0" w:color="auto"/>
                                        <w:left w:val="none" w:sz="0" w:space="0" w:color="auto"/>
                                        <w:bottom w:val="none" w:sz="0" w:space="0" w:color="auto"/>
                                        <w:right w:val="none" w:sz="0" w:space="0" w:color="auto"/>
                                      </w:divBdr>
                                      <w:divsChild>
                                        <w:div w:id="1579903869">
                                          <w:marLeft w:val="0"/>
                                          <w:marRight w:val="0"/>
                                          <w:marTop w:val="0"/>
                                          <w:marBottom w:val="0"/>
                                          <w:divBdr>
                                            <w:top w:val="none" w:sz="0" w:space="0" w:color="auto"/>
                                            <w:left w:val="none" w:sz="0" w:space="0" w:color="auto"/>
                                            <w:bottom w:val="none" w:sz="0" w:space="0" w:color="auto"/>
                                            <w:right w:val="none" w:sz="0" w:space="0" w:color="auto"/>
                                          </w:divBdr>
                                          <w:divsChild>
                                            <w:div w:id="1933511646">
                                              <w:marLeft w:val="0"/>
                                              <w:marRight w:val="0"/>
                                              <w:marTop w:val="0"/>
                                              <w:marBottom w:val="0"/>
                                              <w:divBdr>
                                                <w:top w:val="none" w:sz="0" w:space="0" w:color="auto"/>
                                                <w:left w:val="none" w:sz="0" w:space="0" w:color="auto"/>
                                                <w:bottom w:val="none" w:sz="0" w:space="0" w:color="auto"/>
                                                <w:right w:val="none" w:sz="0" w:space="0" w:color="auto"/>
                                              </w:divBdr>
                                              <w:divsChild>
                                                <w:div w:id="688331991">
                                                  <w:marLeft w:val="0"/>
                                                  <w:marRight w:val="0"/>
                                                  <w:marTop w:val="0"/>
                                                  <w:marBottom w:val="0"/>
                                                  <w:divBdr>
                                                    <w:top w:val="none" w:sz="0" w:space="0" w:color="auto"/>
                                                    <w:left w:val="none" w:sz="0" w:space="0" w:color="auto"/>
                                                    <w:bottom w:val="none" w:sz="0" w:space="0" w:color="auto"/>
                                                    <w:right w:val="none" w:sz="0" w:space="0" w:color="auto"/>
                                                  </w:divBdr>
                                                  <w:divsChild>
                                                    <w:div w:id="853348211">
                                                      <w:marLeft w:val="0"/>
                                                      <w:marRight w:val="0"/>
                                                      <w:marTop w:val="0"/>
                                                      <w:marBottom w:val="0"/>
                                                      <w:divBdr>
                                                        <w:top w:val="none" w:sz="0" w:space="0" w:color="auto"/>
                                                        <w:left w:val="none" w:sz="0" w:space="0" w:color="auto"/>
                                                        <w:bottom w:val="none" w:sz="0" w:space="0" w:color="auto"/>
                                                        <w:right w:val="none" w:sz="0" w:space="0" w:color="auto"/>
                                                      </w:divBdr>
                                                      <w:divsChild>
                                                        <w:div w:id="1187792041">
                                                          <w:marLeft w:val="0"/>
                                                          <w:marRight w:val="0"/>
                                                          <w:marTop w:val="0"/>
                                                          <w:marBottom w:val="0"/>
                                                          <w:divBdr>
                                                            <w:top w:val="none" w:sz="0" w:space="0" w:color="auto"/>
                                                            <w:left w:val="none" w:sz="0" w:space="0" w:color="auto"/>
                                                            <w:bottom w:val="none" w:sz="0" w:space="0" w:color="auto"/>
                                                            <w:right w:val="none" w:sz="0" w:space="0" w:color="auto"/>
                                                          </w:divBdr>
                                                          <w:divsChild>
                                                            <w:div w:id="6115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329132">
      <w:bodyDiv w:val="1"/>
      <w:marLeft w:val="0"/>
      <w:marRight w:val="0"/>
      <w:marTop w:val="0"/>
      <w:marBottom w:val="0"/>
      <w:divBdr>
        <w:top w:val="none" w:sz="0" w:space="0" w:color="auto"/>
        <w:left w:val="none" w:sz="0" w:space="0" w:color="auto"/>
        <w:bottom w:val="none" w:sz="0" w:space="0" w:color="auto"/>
        <w:right w:val="none" w:sz="0" w:space="0" w:color="auto"/>
      </w:divBdr>
    </w:div>
    <w:div w:id="170923733">
      <w:bodyDiv w:val="1"/>
      <w:marLeft w:val="0"/>
      <w:marRight w:val="0"/>
      <w:marTop w:val="0"/>
      <w:marBottom w:val="0"/>
      <w:divBdr>
        <w:top w:val="none" w:sz="0" w:space="0" w:color="auto"/>
        <w:left w:val="none" w:sz="0" w:space="0" w:color="auto"/>
        <w:bottom w:val="none" w:sz="0" w:space="0" w:color="auto"/>
        <w:right w:val="none" w:sz="0" w:space="0" w:color="auto"/>
      </w:divBdr>
      <w:divsChild>
        <w:div w:id="1033773316">
          <w:marLeft w:val="0"/>
          <w:marRight w:val="0"/>
          <w:marTop w:val="0"/>
          <w:marBottom w:val="0"/>
          <w:divBdr>
            <w:top w:val="none" w:sz="0" w:space="0" w:color="auto"/>
            <w:left w:val="none" w:sz="0" w:space="0" w:color="auto"/>
            <w:bottom w:val="none" w:sz="0" w:space="0" w:color="auto"/>
            <w:right w:val="none" w:sz="0" w:space="0" w:color="auto"/>
          </w:divBdr>
          <w:divsChild>
            <w:div w:id="1188710970">
              <w:marLeft w:val="0"/>
              <w:marRight w:val="0"/>
              <w:marTop w:val="0"/>
              <w:marBottom w:val="0"/>
              <w:divBdr>
                <w:top w:val="none" w:sz="0" w:space="0" w:color="auto"/>
                <w:left w:val="none" w:sz="0" w:space="0" w:color="auto"/>
                <w:bottom w:val="none" w:sz="0" w:space="0" w:color="auto"/>
                <w:right w:val="none" w:sz="0" w:space="0" w:color="auto"/>
              </w:divBdr>
              <w:divsChild>
                <w:div w:id="15721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0296">
          <w:marLeft w:val="0"/>
          <w:marRight w:val="0"/>
          <w:marTop w:val="0"/>
          <w:marBottom w:val="0"/>
          <w:divBdr>
            <w:top w:val="none" w:sz="0" w:space="0" w:color="auto"/>
            <w:left w:val="none" w:sz="0" w:space="0" w:color="auto"/>
            <w:bottom w:val="none" w:sz="0" w:space="0" w:color="auto"/>
            <w:right w:val="none" w:sz="0" w:space="0" w:color="auto"/>
          </w:divBdr>
          <w:divsChild>
            <w:div w:id="1511407329">
              <w:marLeft w:val="0"/>
              <w:marRight w:val="0"/>
              <w:marTop w:val="0"/>
              <w:marBottom w:val="0"/>
              <w:divBdr>
                <w:top w:val="none" w:sz="0" w:space="0" w:color="auto"/>
                <w:left w:val="none" w:sz="0" w:space="0" w:color="auto"/>
                <w:bottom w:val="none" w:sz="0" w:space="0" w:color="auto"/>
                <w:right w:val="none" w:sz="0" w:space="0" w:color="auto"/>
              </w:divBdr>
              <w:divsChild>
                <w:div w:id="7301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2047">
          <w:marLeft w:val="0"/>
          <w:marRight w:val="0"/>
          <w:marTop w:val="0"/>
          <w:marBottom w:val="0"/>
          <w:divBdr>
            <w:top w:val="none" w:sz="0" w:space="0" w:color="auto"/>
            <w:left w:val="none" w:sz="0" w:space="0" w:color="auto"/>
            <w:bottom w:val="none" w:sz="0" w:space="0" w:color="auto"/>
            <w:right w:val="none" w:sz="0" w:space="0" w:color="auto"/>
          </w:divBdr>
          <w:divsChild>
            <w:div w:id="2109502468">
              <w:marLeft w:val="0"/>
              <w:marRight w:val="0"/>
              <w:marTop w:val="0"/>
              <w:marBottom w:val="0"/>
              <w:divBdr>
                <w:top w:val="none" w:sz="0" w:space="0" w:color="auto"/>
                <w:left w:val="none" w:sz="0" w:space="0" w:color="auto"/>
                <w:bottom w:val="none" w:sz="0" w:space="0" w:color="auto"/>
                <w:right w:val="none" w:sz="0" w:space="0" w:color="auto"/>
              </w:divBdr>
              <w:divsChild>
                <w:div w:id="10616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5760">
      <w:bodyDiv w:val="1"/>
      <w:marLeft w:val="0"/>
      <w:marRight w:val="0"/>
      <w:marTop w:val="0"/>
      <w:marBottom w:val="0"/>
      <w:divBdr>
        <w:top w:val="none" w:sz="0" w:space="0" w:color="auto"/>
        <w:left w:val="none" w:sz="0" w:space="0" w:color="auto"/>
        <w:bottom w:val="none" w:sz="0" w:space="0" w:color="auto"/>
        <w:right w:val="none" w:sz="0" w:space="0" w:color="auto"/>
      </w:divBdr>
    </w:div>
    <w:div w:id="196234442">
      <w:bodyDiv w:val="1"/>
      <w:marLeft w:val="0"/>
      <w:marRight w:val="0"/>
      <w:marTop w:val="0"/>
      <w:marBottom w:val="0"/>
      <w:divBdr>
        <w:top w:val="none" w:sz="0" w:space="0" w:color="auto"/>
        <w:left w:val="none" w:sz="0" w:space="0" w:color="auto"/>
        <w:bottom w:val="none" w:sz="0" w:space="0" w:color="auto"/>
        <w:right w:val="none" w:sz="0" w:space="0" w:color="auto"/>
      </w:divBdr>
      <w:divsChild>
        <w:div w:id="943075362">
          <w:marLeft w:val="0"/>
          <w:marRight w:val="0"/>
          <w:marTop w:val="0"/>
          <w:marBottom w:val="0"/>
          <w:divBdr>
            <w:top w:val="none" w:sz="0" w:space="0" w:color="auto"/>
            <w:left w:val="none" w:sz="0" w:space="0" w:color="auto"/>
            <w:bottom w:val="none" w:sz="0" w:space="0" w:color="auto"/>
            <w:right w:val="none" w:sz="0" w:space="0" w:color="auto"/>
          </w:divBdr>
          <w:divsChild>
            <w:div w:id="2008511985">
              <w:marLeft w:val="0"/>
              <w:marRight w:val="0"/>
              <w:marTop w:val="0"/>
              <w:marBottom w:val="0"/>
              <w:divBdr>
                <w:top w:val="none" w:sz="0" w:space="0" w:color="auto"/>
                <w:left w:val="none" w:sz="0" w:space="0" w:color="auto"/>
                <w:bottom w:val="none" w:sz="0" w:space="0" w:color="auto"/>
                <w:right w:val="none" w:sz="0" w:space="0" w:color="auto"/>
              </w:divBdr>
              <w:divsChild>
                <w:div w:id="1510490270">
                  <w:marLeft w:val="0"/>
                  <w:marRight w:val="0"/>
                  <w:marTop w:val="0"/>
                  <w:marBottom w:val="0"/>
                  <w:divBdr>
                    <w:top w:val="none" w:sz="0" w:space="0" w:color="auto"/>
                    <w:left w:val="none" w:sz="0" w:space="0" w:color="auto"/>
                    <w:bottom w:val="none" w:sz="0" w:space="0" w:color="auto"/>
                    <w:right w:val="none" w:sz="0" w:space="0" w:color="auto"/>
                  </w:divBdr>
                  <w:divsChild>
                    <w:div w:id="8051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2426">
      <w:bodyDiv w:val="1"/>
      <w:marLeft w:val="0"/>
      <w:marRight w:val="0"/>
      <w:marTop w:val="0"/>
      <w:marBottom w:val="0"/>
      <w:divBdr>
        <w:top w:val="none" w:sz="0" w:space="0" w:color="auto"/>
        <w:left w:val="none" w:sz="0" w:space="0" w:color="auto"/>
        <w:bottom w:val="none" w:sz="0" w:space="0" w:color="auto"/>
        <w:right w:val="none" w:sz="0" w:space="0" w:color="auto"/>
      </w:divBdr>
    </w:div>
    <w:div w:id="294991696">
      <w:bodyDiv w:val="1"/>
      <w:marLeft w:val="0"/>
      <w:marRight w:val="0"/>
      <w:marTop w:val="0"/>
      <w:marBottom w:val="0"/>
      <w:divBdr>
        <w:top w:val="none" w:sz="0" w:space="0" w:color="auto"/>
        <w:left w:val="none" w:sz="0" w:space="0" w:color="auto"/>
        <w:bottom w:val="none" w:sz="0" w:space="0" w:color="auto"/>
        <w:right w:val="none" w:sz="0" w:space="0" w:color="auto"/>
      </w:divBdr>
      <w:divsChild>
        <w:div w:id="1059675153">
          <w:marLeft w:val="0"/>
          <w:marRight w:val="0"/>
          <w:marTop w:val="0"/>
          <w:marBottom w:val="0"/>
          <w:divBdr>
            <w:top w:val="none" w:sz="0" w:space="0" w:color="auto"/>
            <w:left w:val="none" w:sz="0" w:space="0" w:color="auto"/>
            <w:bottom w:val="none" w:sz="0" w:space="0" w:color="auto"/>
            <w:right w:val="none" w:sz="0" w:space="0" w:color="auto"/>
          </w:divBdr>
          <w:divsChild>
            <w:div w:id="457068358">
              <w:marLeft w:val="0"/>
              <w:marRight w:val="0"/>
              <w:marTop w:val="0"/>
              <w:marBottom w:val="0"/>
              <w:divBdr>
                <w:top w:val="none" w:sz="0" w:space="0" w:color="auto"/>
                <w:left w:val="none" w:sz="0" w:space="0" w:color="auto"/>
                <w:bottom w:val="none" w:sz="0" w:space="0" w:color="auto"/>
                <w:right w:val="none" w:sz="0" w:space="0" w:color="auto"/>
              </w:divBdr>
              <w:divsChild>
                <w:div w:id="1072002864">
                  <w:marLeft w:val="0"/>
                  <w:marRight w:val="0"/>
                  <w:marTop w:val="0"/>
                  <w:marBottom w:val="0"/>
                  <w:divBdr>
                    <w:top w:val="none" w:sz="0" w:space="0" w:color="auto"/>
                    <w:left w:val="none" w:sz="0" w:space="0" w:color="auto"/>
                    <w:bottom w:val="none" w:sz="0" w:space="0" w:color="auto"/>
                    <w:right w:val="none" w:sz="0" w:space="0" w:color="auto"/>
                  </w:divBdr>
                  <w:divsChild>
                    <w:div w:id="850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845921">
      <w:bodyDiv w:val="1"/>
      <w:marLeft w:val="0"/>
      <w:marRight w:val="0"/>
      <w:marTop w:val="0"/>
      <w:marBottom w:val="0"/>
      <w:divBdr>
        <w:top w:val="none" w:sz="0" w:space="0" w:color="auto"/>
        <w:left w:val="none" w:sz="0" w:space="0" w:color="auto"/>
        <w:bottom w:val="none" w:sz="0" w:space="0" w:color="auto"/>
        <w:right w:val="none" w:sz="0" w:space="0" w:color="auto"/>
      </w:divBdr>
      <w:divsChild>
        <w:div w:id="394360157">
          <w:marLeft w:val="0"/>
          <w:marRight w:val="0"/>
          <w:marTop w:val="0"/>
          <w:marBottom w:val="0"/>
          <w:divBdr>
            <w:top w:val="none" w:sz="0" w:space="0" w:color="auto"/>
            <w:left w:val="none" w:sz="0" w:space="0" w:color="auto"/>
            <w:bottom w:val="none" w:sz="0" w:space="0" w:color="auto"/>
            <w:right w:val="none" w:sz="0" w:space="0" w:color="auto"/>
          </w:divBdr>
          <w:divsChild>
            <w:div w:id="560989068">
              <w:marLeft w:val="0"/>
              <w:marRight w:val="0"/>
              <w:marTop w:val="0"/>
              <w:marBottom w:val="0"/>
              <w:divBdr>
                <w:top w:val="none" w:sz="0" w:space="0" w:color="auto"/>
                <w:left w:val="none" w:sz="0" w:space="0" w:color="auto"/>
                <w:bottom w:val="none" w:sz="0" w:space="0" w:color="auto"/>
                <w:right w:val="none" w:sz="0" w:space="0" w:color="auto"/>
              </w:divBdr>
              <w:divsChild>
                <w:div w:id="2105027041">
                  <w:marLeft w:val="0"/>
                  <w:marRight w:val="0"/>
                  <w:marTop w:val="0"/>
                  <w:marBottom w:val="0"/>
                  <w:divBdr>
                    <w:top w:val="none" w:sz="0" w:space="0" w:color="auto"/>
                    <w:left w:val="none" w:sz="0" w:space="0" w:color="auto"/>
                    <w:bottom w:val="none" w:sz="0" w:space="0" w:color="auto"/>
                    <w:right w:val="none" w:sz="0" w:space="0" w:color="auto"/>
                  </w:divBdr>
                  <w:divsChild>
                    <w:div w:id="16945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2767">
      <w:bodyDiv w:val="1"/>
      <w:marLeft w:val="0"/>
      <w:marRight w:val="0"/>
      <w:marTop w:val="0"/>
      <w:marBottom w:val="0"/>
      <w:divBdr>
        <w:top w:val="none" w:sz="0" w:space="0" w:color="auto"/>
        <w:left w:val="none" w:sz="0" w:space="0" w:color="auto"/>
        <w:bottom w:val="none" w:sz="0" w:space="0" w:color="auto"/>
        <w:right w:val="none" w:sz="0" w:space="0" w:color="auto"/>
      </w:divBdr>
      <w:divsChild>
        <w:div w:id="791630914">
          <w:marLeft w:val="0"/>
          <w:marRight w:val="0"/>
          <w:marTop w:val="0"/>
          <w:marBottom w:val="0"/>
          <w:divBdr>
            <w:top w:val="none" w:sz="0" w:space="0" w:color="auto"/>
            <w:left w:val="none" w:sz="0" w:space="0" w:color="auto"/>
            <w:bottom w:val="none" w:sz="0" w:space="0" w:color="auto"/>
            <w:right w:val="none" w:sz="0" w:space="0" w:color="auto"/>
          </w:divBdr>
          <w:divsChild>
            <w:div w:id="101386435">
              <w:marLeft w:val="0"/>
              <w:marRight w:val="0"/>
              <w:marTop w:val="0"/>
              <w:marBottom w:val="0"/>
              <w:divBdr>
                <w:top w:val="none" w:sz="0" w:space="0" w:color="auto"/>
                <w:left w:val="none" w:sz="0" w:space="0" w:color="auto"/>
                <w:bottom w:val="none" w:sz="0" w:space="0" w:color="auto"/>
                <w:right w:val="none" w:sz="0" w:space="0" w:color="auto"/>
              </w:divBdr>
              <w:divsChild>
                <w:div w:id="1548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11859">
      <w:bodyDiv w:val="1"/>
      <w:marLeft w:val="0"/>
      <w:marRight w:val="0"/>
      <w:marTop w:val="0"/>
      <w:marBottom w:val="0"/>
      <w:divBdr>
        <w:top w:val="none" w:sz="0" w:space="0" w:color="auto"/>
        <w:left w:val="none" w:sz="0" w:space="0" w:color="auto"/>
        <w:bottom w:val="none" w:sz="0" w:space="0" w:color="auto"/>
        <w:right w:val="none" w:sz="0" w:space="0" w:color="auto"/>
      </w:divBdr>
    </w:div>
    <w:div w:id="555623080">
      <w:bodyDiv w:val="1"/>
      <w:marLeft w:val="0"/>
      <w:marRight w:val="0"/>
      <w:marTop w:val="0"/>
      <w:marBottom w:val="0"/>
      <w:divBdr>
        <w:top w:val="none" w:sz="0" w:space="0" w:color="auto"/>
        <w:left w:val="none" w:sz="0" w:space="0" w:color="auto"/>
        <w:bottom w:val="none" w:sz="0" w:space="0" w:color="auto"/>
        <w:right w:val="none" w:sz="0" w:space="0" w:color="auto"/>
      </w:divBdr>
      <w:divsChild>
        <w:div w:id="1403723746">
          <w:marLeft w:val="0"/>
          <w:marRight w:val="0"/>
          <w:marTop w:val="0"/>
          <w:marBottom w:val="0"/>
          <w:divBdr>
            <w:top w:val="none" w:sz="0" w:space="0" w:color="auto"/>
            <w:left w:val="none" w:sz="0" w:space="0" w:color="auto"/>
            <w:bottom w:val="none" w:sz="0" w:space="0" w:color="auto"/>
            <w:right w:val="none" w:sz="0" w:space="0" w:color="auto"/>
          </w:divBdr>
          <w:divsChild>
            <w:div w:id="1396661777">
              <w:marLeft w:val="0"/>
              <w:marRight w:val="0"/>
              <w:marTop w:val="0"/>
              <w:marBottom w:val="0"/>
              <w:divBdr>
                <w:top w:val="none" w:sz="0" w:space="0" w:color="auto"/>
                <w:left w:val="none" w:sz="0" w:space="0" w:color="auto"/>
                <w:bottom w:val="none" w:sz="0" w:space="0" w:color="auto"/>
                <w:right w:val="none" w:sz="0" w:space="0" w:color="auto"/>
              </w:divBdr>
              <w:divsChild>
                <w:div w:id="1535338485">
                  <w:marLeft w:val="0"/>
                  <w:marRight w:val="0"/>
                  <w:marTop w:val="0"/>
                  <w:marBottom w:val="0"/>
                  <w:divBdr>
                    <w:top w:val="none" w:sz="0" w:space="0" w:color="auto"/>
                    <w:left w:val="none" w:sz="0" w:space="0" w:color="auto"/>
                    <w:bottom w:val="none" w:sz="0" w:space="0" w:color="auto"/>
                    <w:right w:val="none" w:sz="0" w:space="0" w:color="auto"/>
                  </w:divBdr>
                  <w:divsChild>
                    <w:div w:id="8175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9970">
      <w:bodyDiv w:val="1"/>
      <w:marLeft w:val="0"/>
      <w:marRight w:val="0"/>
      <w:marTop w:val="0"/>
      <w:marBottom w:val="0"/>
      <w:divBdr>
        <w:top w:val="none" w:sz="0" w:space="0" w:color="auto"/>
        <w:left w:val="none" w:sz="0" w:space="0" w:color="auto"/>
        <w:bottom w:val="none" w:sz="0" w:space="0" w:color="auto"/>
        <w:right w:val="none" w:sz="0" w:space="0" w:color="auto"/>
      </w:divBdr>
      <w:divsChild>
        <w:div w:id="547187046">
          <w:marLeft w:val="0"/>
          <w:marRight w:val="0"/>
          <w:marTop w:val="0"/>
          <w:marBottom w:val="0"/>
          <w:divBdr>
            <w:top w:val="none" w:sz="0" w:space="0" w:color="auto"/>
            <w:left w:val="none" w:sz="0" w:space="0" w:color="auto"/>
            <w:bottom w:val="none" w:sz="0" w:space="0" w:color="auto"/>
            <w:right w:val="none" w:sz="0" w:space="0" w:color="auto"/>
          </w:divBdr>
          <w:divsChild>
            <w:div w:id="253318888">
              <w:marLeft w:val="0"/>
              <w:marRight w:val="0"/>
              <w:marTop w:val="0"/>
              <w:marBottom w:val="0"/>
              <w:divBdr>
                <w:top w:val="none" w:sz="0" w:space="0" w:color="auto"/>
                <w:left w:val="none" w:sz="0" w:space="0" w:color="auto"/>
                <w:bottom w:val="none" w:sz="0" w:space="0" w:color="auto"/>
                <w:right w:val="none" w:sz="0" w:space="0" w:color="auto"/>
              </w:divBdr>
              <w:divsChild>
                <w:div w:id="3660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3392">
      <w:bodyDiv w:val="1"/>
      <w:marLeft w:val="0"/>
      <w:marRight w:val="0"/>
      <w:marTop w:val="0"/>
      <w:marBottom w:val="0"/>
      <w:divBdr>
        <w:top w:val="none" w:sz="0" w:space="0" w:color="auto"/>
        <w:left w:val="none" w:sz="0" w:space="0" w:color="auto"/>
        <w:bottom w:val="none" w:sz="0" w:space="0" w:color="auto"/>
        <w:right w:val="none" w:sz="0" w:space="0" w:color="auto"/>
      </w:divBdr>
    </w:div>
    <w:div w:id="741029474">
      <w:bodyDiv w:val="1"/>
      <w:marLeft w:val="0"/>
      <w:marRight w:val="0"/>
      <w:marTop w:val="0"/>
      <w:marBottom w:val="0"/>
      <w:divBdr>
        <w:top w:val="none" w:sz="0" w:space="0" w:color="auto"/>
        <w:left w:val="none" w:sz="0" w:space="0" w:color="auto"/>
        <w:bottom w:val="none" w:sz="0" w:space="0" w:color="auto"/>
        <w:right w:val="none" w:sz="0" w:space="0" w:color="auto"/>
      </w:divBdr>
      <w:divsChild>
        <w:div w:id="75176296">
          <w:marLeft w:val="0"/>
          <w:marRight w:val="0"/>
          <w:marTop w:val="0"/>
          <w:marBottom w:val="0"/>
          <w:divBdr>
            <w:top w:val="none" w:sz="0" w:space="0" w:color="auto"/>
            <w:left w:val="none" w:sz="0" w:space="0" w:color="auto"/>
            <w:bottom w:val="none" w:sz="0" w:space="0" w:color="auto"/>
            <w:right w:val="none" w:sz="0" w:space="0" w:color="auto"/>
          </w:divBdr>
          <w:divsChild>
            <w:div w:id="1128400913">
              <w:marLeft w:val="0"/>
              <w:marRight w:val="0"/>
              <w:marTop w:val="0"/>
              <w:marBottom w:val="0"/>
              <w:divBdr>
                <w:top w:val="none" w:sz="0" w:space="0" w:color="auto"/>
                <w:left w:val="none" w:sz="0" w:space="0" w:color="auto"/>
                <w:bottom w:val="none" w:sz="0" w:space="0" w:color="auto"/>
                <w:right w:val="none" w:sz="0" w:space="0" w:color="auto"/>
              </w:divBdr>
              <w:divsChild>
                <w:div w:id="514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556">
      <w:bodyDiv w:val="1"/>
      <w:marLeft w:val="0"/>
      <w:marRight w:val="0"/>
      <w:marTop w:val="0"/>
      <w:marBottom w:val="0"/>
      <w:divBdr>
        <w:top w:val="none" w:sz="0" w:space="0" w:color="auto"/>
        <w:left w:val="none" w:sz="0" w:space="0" w:color="auto"/>
        <w:bottom w:val="none" w:sz="0" w:space="0" w:color="auto"/>
        <w:right w:val="none" w:sz="0" w:space="0" w:color="auto"/>
      </w:divBdr>
      <w:divsChild>
        <w:div w:id="1122724412">
          <w:marLeft w:val="0"/>
          <w:marRight w:val="0"/>
          <w:marTop w:val="0"/>
          <w:marBottom w:val="0"/>
          <w:divBdr>
            <w:top w:val="none" w:sz="0" w:space="0" w:color="auto"/>
            <w:left w:val="none" w:sz="0" w:space="0" w:color="auto"/>
            <w:bottom w:val="none" w:sz="0" w:space="0" w:color="auto"/>
            <w:right w:val="none" w:sz="0" w:space="0" w:color="auto"/>
          </w:divBdr>
          <w:divsChild>
            <w:div w:id="1924485104">
              <w:marLeft w:val="0"/>
              <w:marRight w:val="0"/>
              <w:marTop w:val="0"/>
              <w:marBottom w:val="0"/>
              <w:divBdr>
                <w:top w:val="none" w:sz="0" w:space="0" w:color="auto"/>
                <w:left w:val="none" w:sz="0" w:space="0" w:color="auto"/>
                <w:bottom w:val="none" w:sz="0" w:space="0" w:color="auto"/>
                <w:right w:val="none" w:sz="0" w:space="0" w:color="auto"/>
              </w:divBdr>
              <w:divsChild>
                <w:div w:id="5933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1768">
      <w:bodyDiv w:val="1"/>
      <w:marLeft w:val="0"/>
      <w:marRight w:val="0"/>
      <w:marTop w:val="0"/>
      <w:marBottom w:val="0"/>
      <w:divBdr>
        <w:top w:val="none" w:sz="0" w:space="0" w:color="auto"/>
        <w:left w:val="none" w:sz="0" w:space="0" w:color="auto"/>
        <w:bottom w:val="none" w:sz="0" w:space="0" w:color="auto"/>
        <w:right w:val="none" w:sz="0" w:space="0" w:color="auto"/>
      </w:divBdr>
      <w:divsChild>
        <w:div w:id="893469074">
          <w:marLeft w:val="0"/>
          <w:marRight w:val="0"/>
          <w:marTop w:val="0"/>
          <w:marBottom w:val="0"/>
          <w:divBdr>
            <w:top w:val="none" w:sz="0" w:space="0" w:color="auto"/>
            <w:left w:val="none" w:sz="0" w:space="0" w:color="auto"/>
            <w:bottom w:val="none" w:sz="0" w:space="0" w:color="auto"/>
            <w:right w:val="none" w:sz="0" w:space="0" w:color="auto"/>
          </w:divBdr>
          <w:divsChild>
            <w:div w:id="930118957">
              <w:marLeft w:val="0"/>
              <w:marRight w:val="0"/>
              <w:marTop w:val="0"/>
              <w:marBottom w:val="0"/>
              <w:divBdr>
                <w:top w:val="none" w:sz="0" w:space="0" w:color="auto"/>
                <w:left w:val="none" w:sz="0" w:space="0" w:color="auto"/>
                <w:bottom w:val="none" w:sz="0" w:space="0" w:color="auto"/>
                <w:right w:val="none" w:sz="0" w:space="0" w:color="auto"/>
              </w:divBdr>
              <w:divsChild>
                <w:div w:id="1330408967">
                  <w:marLeft w:val="0"/>
                  <w:marRight w:val="0"/>
                  <w:marTop w:val="0"/>
                  <w:marBottom w:val="0"/>
                  <w:divBdr>
                    <w:top w:val="none" w:sz="0" w:space="0" w:color="auto"/>
                    <w:left w:val="none" w:sz="0" w:space="0" w:color="auto"/>
                    <w:bottom w:val="none" w:sz="0" w:space="0" w:color="auto"/>
                    <w:right w:val="none" w:sz="0" w:space="0" w:color="auto"/>
                  </w:divBdr>
                </w:div>
              </w:divsChild>
            </w:div>
            <w:div w:id="1892769917">
              <w:marLeft w:val="0"/>
              <w:marRight w:val="0"/>
              <w:marTop w:val="0"/>
              <w:marBottom w:val="0"/>
              <w:divBdr>
                <w:top w:val="none" w:sz="0" w:space="0" w:color="auto"/>
                <w:left w:val="none" w:sz="0" w:space="0" w:color="auto"/>
                <w:bottom w:val="none" w:sz="0" w:space="0" w:color="auto"/>
                <w:right w:val="none" w:sz="0" w:space="0" w:color="auto"/>
              </w:divBdr>
              <w:divsChild>
                <w:div w:id="11517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2455">
          <w:marLeft w:val="0"/>
          <w:marRight w:val="0"/>
          <w:marTop w:val="0"/>
          <w:marBottom w:val="0"/>
          <w:divBdr>
            <w:top w:val="none" w:sz="0" w:space="0" w:color="auto"/>
            <w:left w:val="none" w:sz="0" w:space="0" w:color="auto"/>
            <w:bottom w:val="none" w:sz="0" w:space="0" w:color="auto"/>
            <w:right w:val="none" w:sz="0" w:space="0" w:color="auto"/>
          </w:divBdr>
          <w:divsChild>
            <w:div w:id="1956790489">
              <w:marLeft w:val="0"/>
              <w:marRight w:val="0"/>
              <w:marTop w:val="0"/>
              <w:marBottom w:val="0"/>
              <w:divBdr>
                <w:top w:val="none" w:sz="0" w:space="0" w:color="auto"/>
                <w:left w:val="none" w:sz="0" w:space="0" w:color="auto"/>
                <w:bottom w:val="none" w:sz="0" w:space="0" w:color="auto"/>
                <w:right w:val="none" w:sz="0" w:space="0" w:color="auto"/>
              </w:divBdr>
              <w:divsChild>
                <w:div w:id="4712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3368">
      <w:bodyDiv w:val="1"/>
      <w:marLeft w:val="0"/>
      <w:marRight w:val="0"/>
      <w:marTop w:val="0"/>
      <w:marBottom w:val="0"/>
      <w:divBdr>
        <w:top w:val="none" w:sz="0" w:space="0" w:color="auto"/>
        <w:left w:val="none" w:sz="0" w:space="0" w:color="auto"/>
        <w:bottom w:val="none" w:sz="0" w:space="0" w:color="auto"/>
        <w:right w:val="none" w:sz="0" w:space="0" w:color="auto"/>
      </w:divBdr>
    </w:div>
    <w:div w:id="901984213">
      <w:bodyDiv w:val="1"/>
      <w:marLeft w:val="0"/>
      <w:marRight w:val="0"/>
      <w:marTop w:val="0"/>
      <w:marBottom w:val="0"/>
      <w:divBdr>
        <w:top w:val="none" w:sz="0" w:space="0" w:color="auto"/>
        <w:left w:val="none" w:sz="0" w:space="0" w:color="auto"/>
        <w:bottom w:val="none" w:sz="0" w:space="0" w:color="auto"/>
        <w:right w:val="none" w:sz="0" w:space="0" w:color="auto"/>
      </w:divBdr>
    </w:div>
    <w:div w:id="944265009">
      <w:bodyDiv w:val="1"/>
      <w:marLeft w:val="0"/>
      <w:marRight w:val="0"/>
      <w:marTop w:val="0"/>
      <w:marBottom w:val="0"/>
      <w:divBdr>
        <w:top w:val="none" w:sz="0" w:space="0" w:color="auto"/>
        <w:left w:val="none" w:sz="0" w:space="0" w:color="auto"/>
        <w:bottom w:val="none" w:sz="0" w:space="0" w:color="auto"/>
        <w:right w:val="none" w:sz="0" w:space="0" w:color="auto"/>
      </w:divBdr>
    </w:div>
    <w:div w:id="977613111">
      <w:bodyDiv w:val="1"/>
      <w:marLeft w:val="0"/>
      <w:marRight w:val="0"/>
      <w:marTop w:val="0"/>
      <w:marBottom w:val="0"/>
      <w:divBdr>
        <w:top w:val="none" w:sz="0" w:space="0" w:color="auto"/>
        <w:left w:val="none" w:sz="0" w:space="0" w:color="auto"/>
        <w:bottom w:val="none" w:sz="0" w:space="0" w:color="auto"/>
        <w:right w:val="none" w:sz="0" w:space="0" w:color="auto"/>
      </w:divBdr>
      <w:divsChild>
        <w:div w:id="1850214956">
          <w:marLeft w:val="0"/>
          <w:marRight w:val="0"/>
          <w:marTop w:val="0"/>
          <w:marBottom w:val="0"/>
          <w:divBdr>
            <w:top w:val="none" w:sz="0" w:space="0" w:color="auto"/>
            <w:left w:val="none" w:sz="0" w:space="0" w:color="auto"/>
            <w:bottom w:val="none" w:sz="0" w:space="0" w:color="auto"/>
            <w:right w:val="none" w:sz="0" w:space="0" w:color="auto"/>
          </w:divBdr>
          <w:divsChild>
            <w:div w:id="1386642617">
              <w:marLeft w:val="0"/>
              <w:marRight w:val="0"/>
              <w:marTop w:val="0"/>
              <w:marBottom w:val="0"/>
              <w:divBdr>
                <w:top w:val="none" w:sz="0" w:space="0" w:color="auto"/>
                <w:left w:val="none" w:sz="0" w:space="0" w:color="auto"/>
                <w:bottom w:val="none" w:sz="0" w:space="0" w:color="auto"/>
                <w:right w:val="none" w:sz="0" w:space="0" w:color="auto"/>
              </w:divBdr>
              <w:divsChild>
                <w:div w:id="762342797">
                  <w:marLeft w:val="0"/>
                  <w:marRight w:val="0"/>
                  <w:marTop w:val="0"/>
                  <w:marBottom w:val="0"/>
                  <w:divBdr>
                    <w:top w:val="none" w:sz="0" w:space="0" w:color="auto"/>
                    <w:left w:val="none" w:sz="0" w:space="0" w:color="auto"/>
                    <w:bottom w:val="none" w:sz="0" w:space="0" w:color="auto"/>
                    <w:right w:val="none" w:sz="0" w:space="0" w:color="auto"/>
                  </w:divBdr>
                  <w:divsChild>
                    <w:div w:id="13310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48214">
      <w:bodyDiv w:val="1"/>
      <w:marLeft w:val="0"/>
      <w:marRight w:val="0"/>
      <w:marTop w:val="0"/>
      <w:marBottom w:val="0"/>
      <w:divBdr>
        <w:top w:val="none" w:sz="0" w:space="0" w:color="auto"/>
        <w:left w:val="none" w:sz="0" w:space="0" w:color="auto"/>
        <w:bottom w:val="none" w:sz="0" w:space="0" w:color="auto"/>
        <w:right w:val="none" w:sz="0" w:space="0" w:color="auto"/>
      </w:divBdr>
    </w:div>
    <w:div w:id="1111706344">
      <w:bodyDiv w:val="1"/>
      <w:marLeft w:val="0"/>
      <w:marRight w:val="0"/>
      <w:marTop w:val="0"/>
      <w:marBottom w:val="0"/>
      <w:divBdr>
        <w:top w:val="none" w:sz="0" w:space="0" w:color="auto"/>
        <w:left w:val="none" w:sz="0" w:space="0" w:color="auto"/>
        <w:bottom w:val="none" w:sz="0" w:space="0" w:color="auto"/>
        <w:right w:val="none" w:sz="0" w:space="0" w:color="auto"/>
      </w:divBdr>
    </w:div>
    <w:div w:id="1127550402">
      <w:bodyDiv w:val="1"/>
      <w:marLeft w:val="0"/>
      <w:marRight w:val="0"/>
      <w:marTop w:val="0"/>
      <w:marBottom w:val="0"/>
      <w:divBdr>
        <w:top w:val="none" w:sz="0" w:space="0" w:color="auto"/>
        <w:left w:val="none" w:sz="0" w:space="0" w:color="auto"/>
        <w:bottom w:val="none" w:sz="0" w:space="0" w:color="auto"/>
        <w:right w:val="none" w:sz="0" w:space="0" w:color="auto"/>
      </w:divBdr>
      <w:divsChild>
        <w:div w:id="354312551">
          <w:marLeft w:val="0"/>
          <w:marRight w:val="0"/>
          <w:marTop w:val="0"/>
          <w:marBottom w:val="0"/>
          <w:divBdr>
            <w:top w:val="none" w:sz="0" w:space="0" w:color="auto"/>
            <w:left w:val="none" w:sz="0" w:space="0" w:color="auto"/>
            <w:bottom w:val="none" w:sz="0" w:space="0" w:color="auto"/>
            <w:right w:val="none" w:sz="0" w:space="0" w:color="auto"/>
          </w:divBdr>
          <w:divsChild>
            <w:div w:id="858198988">
              <w:marLeft w:val="0"/>
              <w:marRight w:val="0"/>
              <w:marTop w:val="0"/>
              <w:marBottom w:val="0"/>
              <w:divBdr>
                <w:top w:val="none" w:sz="0" w:space="0" w:color="auto"/>
                <w:left w:val="none" w:sz="0" w:space="0" w:color="auto"/>
                <w:bottom w:val="none" w:sz="0" w:space="0" w:color="auto"/>
                <w:right w:val="none" w:sz="0" w:space="0" w:color="auto"/>
              </w:divBdr>
              <w:divsChild>
                <w:div w:id="1046682574">
                  <w:marLeft w:val="0"/>
                  <w:marRight w:val="0"/>
                  <w:marTop w:val="0"/>
                  <w:marBottom w:val="0"/>
                  <w:divBdr>
                    <w:top w:val="none" w:sz="0" w:space="0" w:color="auto"/>
                    <w:left w:val="none" w:sz="0" w:space="0" w:color="auto"/>
                    <w:bottom w:val="none" w:sz="0" w:space="0" w:color="auto"/>
                    <w:right w:val="none" w:sz="0" w:space="0" w:color="auto"/>
                  </w:divBdr>
                  <w:divsChild>
                    <w:div w:id="1893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639946">
      <w:bodyDiv w:val="1"/>
      <w:marLeft w:val="0"/>
      <w:marRight w:val="0"/>
      <w:marTop w:val="0"/>
      <w:marBottom w:val="0"/>
      <w:divBdr>
        <w:top w:val="none" w:sz="0" w:space="0" w:color="auto"/>
        <w:left w:val="none" w:sz="0" w:space="0" w:color="auto"/>
        <w:bottom w:val="none" w:sz="0" w:space="0" w:color="auto"/>
        <w:right w:val="none" w:sz="0" w:space="0" w:color="auto"/>
      </w:divBdr>
    </w:div>
    <w:div w:id="1236238272">
      <w:bodyDiv w:val="1"/>
      <w:marLeft w:val="0"/>
      <w:marRight w:val="0"/>
      <w:marTop w:val="0"/>
      <w:marBottom w:val="0"/>
      <w:divBdr>
        <w:top w:val="none" w:sz="0" w:space="0" w:color="auto"/>
        <w:left w:val="none" w:sz="0" w:space="0" w:color="auto"/>
        <w:bottom w:val="none" w:sz="0" w:space="0" w:color="auto"/>
        <w:right w:val="none" w:sz="0" w:space="0" w:color="auto"/>
      </w:divBdr>
    </w:div>
    <w:div w:id="1305887740">
      <w:bodyDiv w:val="1"/>
      <w:marLeft w:val="0"/>
      <w:marRight w:val="0"/>
      <w:marTop w:val="0"/>
      <w:marBottom w:val="0"/>
      <w:divBdr>
        <w:top w:val="none" w:sz="0" w:space="0" w:color="auto"/>
        <w:left w:val="none" w:sz="0" w:space="0" w:color="auto"/>
        <w:bottom w:val="none" w:sz="0" w:space="0" w:color="auto"/>
        <w:right w:val="none" w:sz="0" w:space="0" w:color="auto"/>
      </w:divBdr>
    </w:div>
    <w:div w:id="1307734699">
      <w:bodyDiv w:val="1"/>
      <w:marLeft w:val="0"/>
      <w:marRight w:val="0"/>
      <w:marTop w:val="0"/>
      <w:marBottom w:val="0"/>
      <w:divBdr>
        <w:top w:val="none" w:sz="0" w:space="0" w:color="auto"/>
        <w:left w:val="none" w:sz="0" w:space="0" w:color="auto"/>
        <w:bottom w:val="none" w:sz="0" w:space="0" w:color="auto"/>
        <w:right w:val="none" w:sz="0" w:space="0" w:color="auto"/>
      </w:divBdr>
    </w:div>
    <w:div w:id="1310862343">
      <w:bodyDiv w:val="1"/>
      <w:marLeft w:val="0"/>
      <w:marRight w:val="0"/>
      <w:marTop w:val="0"/>
      <w:marBottom w:val="0"/>
      <w:divBdr>
        <w:top w:val="none" w:sz="0" w:space="0" w:color="auto"/>
        <w:left w:val="none" w:sz="0" w:space="0" w:color="auto"/>
        <w:bottom w:val="none" w:sz="0" w:space="0" w:color="auto"/>
        <w:right w:val="none" w:sz="0" w:space="0" w:color="auto"/>
      </w:divBdr>
    </w:div>
    <w:div w:id="1563757365">
      <w:bodyDiv w:val="1"/>
      <w:marLeft w:val="0"/>
      <w:marRight w:val="0"/>
      <w:marTop w:val="0"/>
      <w:marBottom w:val="0"/>
      <w:divBdr>
        <w:top w:val="none" w:sz="0" w:space="0" w:color="auto"/>
        <w:left w:val="none" w:sz="0" w:space="0" w:color="auto"/>
        <w:bottom w:val="none" w:sz="0" w:space="0" w:color="auto"/>
        <w:right w:val="none" w:sz="0" w:space="0" w:color="auto"/>
      </w:divBdr>
    </w:div>
    <w:div w:id="1625847408">
      <w:bodyDiv w:val="1"/>
      <w:marLeft w:val="0"/>
      <w:marRight w:val="0"/>
      <w:marTop w:val="0"/>
      <w:marBottom w:val="0"/>
      <w:divBdr>
        <w:top w:val="none" w:sz="0" w:space="0" w:color="auto"/>
        <w:left w:val="none" w:sz="0" w:space="0" w:color="auto"/>
        <w:bottom w:val="none" w:sz="0" w:space="0" w:color="auto"/>
        <w:right w:val="none" w:sz="0" w:space="0" w:color="auto"/>
      </w:divBdr>
      <w:divsChild>
        <w:div w:id="1291860925">
          <w:marLeft w:val="0"/>
          <w:marRight w:val="0"/>
          <w:marTop w:val="0"/>
          <w:marBottom w:val="0"/>
          <w:divBdr>
            <w:top w:val="none" w:sz="0" w:space="0" w:color="auto"/>
            <w:left w:val="none" w:sz="0" w:space="0" w:color="auto"/>
            <w:bottom w:val="none" w:sz="0" w:space="0" w:color="auto"/>
            <w:right w:val="none" w:sz="0" w:space="0" w:color="auto"/>
          </w:divBdr>
          <w:divsChild>
            <w:div w:id="194732715">
              <w:marLeft w:val="0"/>
              <w:marRight w:val="0"/>
              <w:marTop w:val="0"/>
              <w:marBottom w:val="0"/>
              <w:divBdr>
                <w:top w:val="none" w:sz="0" w:space="0" w:color="auto"/>
                <w:left w:val="none" w:sz="0" w:space="0" w:color="auto"/>
                <w:bottom w:val="none" w:sz="0" w:space="0" w:color="auto"/>
                <w:right w:val="none" w:sz="0" w:space="0" w:color="auto"/>
              </w:divBdr>
              <w:divsChild>
                <w:div w:id="12019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0734">
      <w:bodyDiv w:val="1"/>
      <w:marLeft w:val="0"/>
      <w:marRight w:val="0"/>
      <w:marTop w:val="0"/>
      <w:marBottom w:val="0"/>
      <w:divBdr>
        <w:top w:val="none" w:sz="0" w:space="0" w:color="auto"/>
        <w:left w:val="none" w:sz="0" w:space="0" w:color="auto"/>
        <w:bottom w:val="none" w:sz="0" w:space="0" w:color="auto"/>
        <w:right w:val="none" w:sz="0" w:space="0" w:color="auto"/>
      </w:divBdr>
    </w:div>
    <w:div w:id="1649897641">
      <w:bodyDiv w:val="1"/>
      <w:marLeft w:val="0"/>
      <w:marRight w:val="0"/>
      <w:marTop w:val="0"/>
      <w:marBottom w:val="0"/>
      <w:divBdr>
        <w:top w:val="none" w:sz="0" w:space="0" w:color="auto"/>
        <w:left w:val="none" w:sz="0" w:space="0" w:color="auto"/>
        <w:bottom w:val="none" w:sz="0" w:space="0" w:color="auto"/>
        <w:right w:val="none" w:sz="0" w:space="0" w:color="auto"/>
      </w:divBdr>
    </w:div>
    <w:div w:id="1719893724">
      <w:bodyDiv w:val="1"/>
      <w:marLeft w:val="0"/>
      <w:marRight w:val="0"/>
      <w:marTop w:val="0"/>
      <w:marBottom w:val="0"/>
      <w:divBdr>
        <w:top w:val="none" w:sz="0" w:space="0" w:color="auto"/>
        <w:left w:val="none" w:sz="0" w:space="0" w:color="auto"/>
        <w:bottom w:val="none" w:sz="0" w:space="0" w:color="auto"/>
        <w:right w:val="none" w:sz="0" w:space="0" w:color="auto"/>
      </w:divBdr>
      <w:divsChild>
        <w:div w:id="1675259964">
          <w:marLeft w:val="0"/>
          <w:marRight w:val="0"/>
          <w:marTop w:val="0"/>
          <w:marBottom w:val="0"/>
          <w:divBdr>
            <w:top w:val="none" w:sz="0" w:space="0" w:color="auto"/>
            <w:left w:val="none" w:sz="0" w:space="0" w:color="auto"/>
            <w:bottom w:val="none" w:sz="0" w:space="0" w:color="auto"/>
            <w:right w:val="none" w:sz="0" w:space="0" w:color="auto"/>
          </w:divBdr>
          <w:divsChild>
            <w:div w:id="557284400">
              <w:marLeft w:val="0"/>
              <w:marRight w:val="0"/>
              <w:marTop w:val="0"/>
              <w:marBottom w:val="0"/>
              <w:divBdr>
                <w:top w:val="none" w:sz="0" w:space="0" w:color="auto"/>
                <w:left w:val="none" w:sz="0" w:space="0" w:color="auto"/>
                <w:bottom w:val="none" w:sz="0" w:space="0" w:color="auto"/>
                <w:right w:val="none" w:sz="0" w:space="0" w:color="auto"/>
              </w:divBdr>
              <w:divsChild>
                <w:div w:id="14030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89730">
      <w:bodyDiv w:val="1"/>
      <w:marLeft w:val="0"/>
      <w:marRight w:val="0"/>
      <w:marTop w:val="0"/>
      <w:marBottom w:val="0"/>
      <w:divBdr>
        <w:top w:val="none" w:sz="0" w:space="0" w:color="auto"/>
        <w:left w:val="none" w:sz="0" w:space="0" w:color="auto"/>
        <w:bottom w:val="none" w:sz="0" w:space="0" w:color="auto"/>
        <w:right w:val="none" w:sz="0" w:space="0" w:color="auto"/>
      </w:divBdr>
    </w:div>
    <w:div w:id="1743797376">
      <w:bodyDiv w:val="1"/>
      <w:marLeft w:val="0"/>
      <w:marRight w:val="0"/>
      <w:marTop w:val="0"/>
      <w:marBottom w:val="0"/>
      <w:divBdr>
        <w:top w:val="none" w:sz="0" w:space="0" w:color="auto"/>
        <w:left w:val="none" w:sz="0" w:space="0" w:color="auto"/>
        <w:bottom w:val="none" w:sz="0" w:space="0" w:color="auto"/>
        <w:right w:val="none" w:sz="0" w:space="0" w:color="auto"/>
      </w:divBdr>
      <w:divsChild>
        <w:div w:id="1281574119">
          <w:marLeft w:val="0"/>
          <w:marRight w:val="0"/>
          <w:marTop w:val="0"/>
          <w:marBottom w:val="0"/>
          <w:divBdr>
            <w:top w:val="none" w:sz="0" w:space="0" w:color="auto"/>
            <w:left w:val="none" w:sz="0" w:space="0" w:color="auto"/>
            <w:bottom w:val="none" w:sz="0" w:space="0" w:color="auto"/>
            <w:right w:val="none" w:sz="0" w:space="0" w:color="auto"/>
          </w:divBdr>
          <w:divsChild>
            <w:div w:id="1288463936">
              <w:marLeft w:val="0"/>
              <w:marRight w:val="0"/>
              <w:marTop w:val="0"/>
              <w:marBottom w:val="0"/>
              <w:divBdr>
                <w:top w:val="none" w:sz="0" w:space="0" w:color="auto"/>
                <w:left w:val="none" w:sz="0" w:space="0" w:color="auto"/>
                <w:bottom w:val="none" w:sz="0" w:space="0" w:color="auto"/>
                <w:right w:val="none" w:sz="0" w:space="0" w:color="auto"/>
              </w:divBdr>
              <w:divsChild>
                <w:div w:id="1837257432">
                  <w:marLeft w:val="0"/>
                  <w:marRight w:val="0"/>
                  <w:marTop w:val="0"/>
                  <w:marBottom w:val="0"/>
                  <w:divBdr>
                    <w:top w:val="none" w:sz="0" w:space="0" w:color="auto"/>
                    <w:left w:val="none" w:sz="0" w:space="0" w:color="auto"/>
                    <w:bottom w:val="none" w:sz="0" w:space="0" w:color="auto"/>
                    <w:right w:val="none" w:sz="0" w:space="0" w:color="auto"/>
                  </w:divBdr>
                  <w:divsChild>
                    <w:div w:id="12010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12368">
      <w:bodyDiv w:val="1"/>
      <w:marLeft w:val="0"/>
      <w:marRight w:val="0"/>
      <w:marTop w:val="0"/>
      <w:marBottom w:val="0"/>
      <w:divBdr>
        <w:top w:val="none" w:sz="0" w:space="0" w:color="auto"/>
        <w:left w:val="none" w:sz="0" w:space="0" w:color="auto"/>
        <w:bottom w:val="none" w:sz="0" w:space="0" w:color="auto"/>
        <w:right w:val="none" w:sz="0" w:space="0" w:color="auto"/>
      </w:divBdr>
    </w:div>
    <w:div w:id="1902010719">
      <w:bodyDiv w:val="1"/>
      <w:marLeft w:val="0"/>
      <w:marRight w:val="0"/>
      <w:marTop w:val="0"/>
      <w:marBottom w:val="0"/>
      <w:divBdr>
        <w:top w:val="none" w:sz="0" w:space="0" w:color="auto"/>
        <w:left w:val="none" w:sz="0" w:space="0" w:color="auto"/>
        <w:bottom w:val="none" w:sz="0" w:space="0" w:color="auto"/>
        <w:right w:val="none" w:sz="0" w:space="0" w:color="auto"/>
      </w:divBdr>
    </w:div>
    <w:div w:id="1907375455">
      <w:bodyDiv w:val="1"/>
      <w:marLeft w:val="0"/>
      <w:marRight w:val="0"/>
      <w:marTop w:val="0"/>
      <w:marBottom w:val="0"/>
      <w:divBdr>
        <w:top w:val="none" w:sz="0" w:space="0" w:color="auto"/>
        <w:left w:val="none" w:sz="0" w:space="0" w:color="auto"/>
        <w:bottom w:val="none" w:sz="0" w:space="0" w:color="auto"/>
        <w:right w:val="none" w:sz="0" w:space="0" w:color="auto"/>
      </w:divBdr>
    </w:div>
    <w:div w:id="2030914627">
      <w:bodyDiv w:val="1"/>
      <w:marLeft w:val="0"/>
      <w:marRight w:val="0"/>
      <w:marTop w:val="0"/>
      <w:marBottom w:val="0"/>
      <w:divBdr>
        <w:top w:val="none" w:sz="0" w:space="0" w:color="auto"/>
        <w:left w:val="none" w:sz="0" w:space="0" w:color="auto"/>
        <w:bottom w:val="none" w:sz="0" w:space="0" w:color="auto"/>
        <w:right w:val="none" w:sz="0" w:space="0" w:color="auto"/>
      </w:divBdr>
      <w:divsChild>
        <w:div w:id="1076169672">
          <w:marLeft w:val="0"/>
          <w:marRight w:val="0"/>
          <w:marTop w:val="0"/>
          <w:marBottom w:val="0"/>
          <w:divBdr>
            <w:top w:val="none" w:sz="0" w:space="0" w:color="auto"/>
            <w:left w:val="none" w:sz="0" w:space="0" w:color="auto"/>
            <w:bottom w:val="none" w:sz="0" w:space="0" w:color="auto"/>
            <w:right w:val="none" w:sz="0" w:space="0" w:color="auto"/>
          </w:divBdr>
          <w:divsChild>
            <w:div w:id="1772125284">
              <w:marLeft w:val="0"/>
              <w:marRight w:val="0"/>
              <w:marTop w:val="0"/>
              <w:marBottom w:val="0"/>
              <w:divBdr>
                <w:top w:val="none" w:sz="0" w:space="0" w:color="auto"/>
                <w:left w:val="none" w:sz="0" w:space="0" w:color="auto"/>
                <w:bottom w:val="none" w:sz="0" w:space="0" w:color="auto"/>
                <w:right w:val="none" w:sz="0" w:space="0" w:color="auto"/>
              </w:divBdr>
              <w:divsChild>
                <w:div w:id="198737097">
                  <w:marLeft w:val="0"/>
                  <w:marRight w:val="0"/>
                  <w:marTop w:val="0"/>
                  <w:marBottom w:val="0"/>
                  <w:divBdr>
                    <w:top w:val="none" w:sz="0" w:space="0" w:color="auto"/>
                    <w:left w:val="none" w:sz="0" w:space="0" w:color="auto"/>
                    <w:bottom w:val="none" w:sz="0" w:space="0" w:color="auto"/>
                    <w:right w:val="none" w:sz="0" w:space="0" w:color="auto"/>
                  </w:divBdr>
                </w:div>
              </w:divsChild>
            </w:div>
            <w:div w:id="2120641277">
              <w:marLeft w:val="0"/>
              <w:marRight w:val="0"/>
              <w:marTop w:val="0"/>
              <w:marBottom w:val="0"/>
              <w:divBdr>
                <w:top w:val="none" w:sz="0" w:space="0" w:color="auto"/>
                <w:left w:val="none" w:sz="0" w:space="0" w:color="auto"/>
                <w:bottom w:val="none" w:sz="0" w:space="0" w:color="auto"/>
                <w:right w:val="none" w:sz="0" w:space="0" w:color="auto"/>
              </w:divBdr>
              <w:divsChild>
                <w:div w:id="19754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18033">
      <w:bodyDiv w:val="1"/>
      <w:marLeft w:val="0"/>
      <w:marRight w:val="0"/>
      <w:marTop w:val="0"/>
      <w:marBottom w:val="0"/>
      <w:divBdr>
        <w:top w:val="none" w:sz="0" w:space="0" w:color="auto"/>
        <w:left w:val="none" w:sz="0" w:space="0" w:color="auto"/>
        <w:bottom w:val="none" w:sz="0" w:space="0" w:color="auto"/>
        <w:right w:val="none" w:sz="0" w:space="0" w:color="auto"/>
      </w:divBdr>
    </w:div>
    <w:div w:id="2105101490">
      <w:bodyDiv w:val="1"/>
      <w:marLeft w:val="0"/>
      <w:marRight w:val="0"/>
      <w:marTop w:val="0"/>
      <w:marBottom w:val="0"/>
      <w:divBdr>
        <w:top w:val="none" w:sz="0" w:space="0" w:color="auto"/>
        <w:left w:val="none" w:sz="0" w:space="0" w:color="auto"/>
        <w:bottom w:val="none" w:sz="0" w:space="0" w:color="auto"/>
        <w:right w:val="none" w:sz="0" w:space="0" w:color="auto"/>
      </w:divBdr>
      <w:divsChild>
        <w:div w:id="124589336">
          <w:marLeft w:val="0"/>
          <w:marRight w:val="0"/>
          <w:marTop w:val="150"/>
          <w:marBottom w:val="270"/>
          <w:divBdr>
            <w:top w:val="none" w:sz="0" w:space="0" w:color="auto"/>
            <w:left w:val="none" w:sz="0" w:space="0" w:color="auto"/>
            <w:bottom w:val="none" w:sz="0" w:space="0" w:color="auto"/>
            <w:right w:val="none" w:sz="0" w:space="0" w:color="auto"/>
          </w:divBdr>
          <w:divsChild>
            <w:div w:id="863904308">
              <w:marLeft w:val="0"/>
              <w:marRight w:val="0"/>
              <w:marTop w:val="0"/>
              <w:marBottom w:val="0"/>
              <w:divBdr>
                <w:top w:val="none" w:sz="0" w:space="0" w:color="auto"/>
                <w:left w:val="none" w:sz="0" w:space="0" w:color="auto"/>
                <w:bottom w:val="none" w:sz="0" w:space="0" w:color="auto"/>
                <w:right w:val="none" w:sz="0" w:space="0" w:color="auto"/>
              </w:divBdr>
            </w:div>
            <w:div w:id="1124080061">
              <w:marLeft w:val="0"/>
              <w:marRight w:val="0"/>
              <w:marTop w:val="0"/>
              <w:marBottom w:val="0"/>
              <w:divBdr>
                <w:top w:val="none" w:sz="0" w:space="0" w:color="auto"/>
                <w:left w:val="none" w:sz="0" w:space="0" w:color="auto"/>
                <w:bottom w:val="none" w:sz="0" w:space="0" w:color="auto"/>
                <w:right w:val="none" w:sz="0" w:space="0" w:color="auto"/>
              </w:divBdr>
            </w:div>
          </w:divsChild>
        </w:div>
        <w:div w:id="1223756851">
          <w:marLeft w:val="0"/>
          <w:marRight w:val="0"/>
          <w:marTop w:val="150"/>
          <w:marBottom w:val="270"/>
          <w:divBdr>
            <w:top w:val="none" w:sz="0" w:space="0" w:color="auto"/>
            <w:left w:val="none" w:sz="0" w:space="0" w:color="auto"/>
            <w:bottom w:val="none" w:sz="0" w:space="0" w:color="auto"/>
            <w:right w:val="none" w:sz="0" w:space="0" w:color="auto"/>
          </w:divBdr>
        </w:div>
      </w:divsChild>
    </w:div>
    <w:div w:id="212330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9fc2fad5fbc1e1e4fb6330556096171">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a854e573e7c93876afc07f7a2ff978fa"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FDEFF-01F6-4B5E-82CC-9F8AF0565F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A7AC0D-88BA-48A5-BF59-AC298D1E271A}">
  <ds:schemaRefs>
    <ds:schemaRef ds:uri="http://schemas.microsoft.com/sharepoint/v3/contenttype/forms"/>
  </ds:schemaRefs>
</ds:datastoreItem>
</file>

<file path=customXml/itemProps3.xml><?xml version="1.0" encoding="utf-8"?>
<ds:datastoreItem xmlns:ds="http://schemas.openxmlformats.org/officeDocument/2006/customXml" ds:itemID="{FDEB3562-E11B-47E9-8FF7-98AB8D6C5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51B5C6-B207-43D0-9792-15B8052B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3</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SEP LGCRRP</vt:lpstr>
    </vt:vector>
  </TitlesOfParts>
  <Company/>
  <LinksUpToDate>false</LinksUpToDate>
  <CharactersWithSpaces>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 LGCRRP</dc:title>
  <dc:subject>SEP</dc:subject>
  <dc:creator>Shabbir Ahsan</dc:creator>
  <cp:keywords/>
  <dc:description/>
  <cp:lastModifiedBy>Fayazuddin Ahmad</cp:lastModifiedBy>
  <cp:revision>83</cp:revision>
  <dcterms:created xsi:type="dcterms:W3CDTF">2022-04-02T05:45:00Z</dcterms:created>
  <dcterms:modified xsi:type="dcterms:W3CDTF">2022-05-26T18:19:00Z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