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8EC0" w14:textId="0EDEC00A" w:rsidR="00E621C6" w:rsidRPr="002768A6" w:rsidRDefault="00E621C6" w:rsidP="00E621C6">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30" w:after="75"/>
        <w:ind w:right="150"/>
        <w:jc w:val="center"/>
        <w:rPr>
          <w:rFonts w:ascii="SolaimanLipi" w:eastAsia="Times New Roman" w:hAnsi="SolaimanLipi" w:cs="SolaimanLipi"/>
          <w:b/>
          <w:bCs/>
          <w:color w:val="000000"/>
          <w:spacing w:val="5"/>
          <w:sz w:val="28"/>
          <w:szCs w:val="28"/>
          <w:rPrChange w:id="0" w:author="Fayazuddin Ahmad" w:date="2022-05-27T00:17:00Z">
            <w:rPr>
              <w:rFonts w:ascii="Shonar Bangla" w:eastAsia="Times New Roman" w:hAnsi="Shonar Bangla" w:cs="Shonar Bangla"/>
              <w:b/>
              <w:bCs/>
              <w:color w:val="000000"/>
              <w:spacing w:val="5"/>
              <w:sz w:val="28"/>
              <w:szCs w:val="28"/>
              <w:u w:val="single"/>
            </w:rPr>
          </w:rPrChange>
        </w:rPr>
      </w:pPr>
      <w:bookmarkStart w:id="1" w:name="_Toc99539074"/>
      <w:proofErr w:type="spellStart"/>
      <w:r w:rsidRPr="002768A6">
        <w:rPr>
          <w:rFonts w:ascii="SolaimanLipi" w:eastAsia="Times New Roman" w:hAnsi="SolaimanLipi" w:cs="SolaimanLipi"/>
          <w:b/>
          <w:bCs/>
          <w:color w:val="000000"/>
          <w:spacing w:val="5"/>
          <w:sz w:val="28"/>
          <w:szCs w:val="28"/>
          <w:rPrChange w:id="2" w:author="Fayazuddin Ahmad" w:date="2022-05-27T00:17:00Z">
            <w:rPr>
              <w:rFonts w:ascii="Shonar Bangla" w:eastAsia="Times New Roman" w:hAnsi="Shonar Bangla" w:cs="Shonar Bangla"/>
              <w:b/>
              <w:bCs/>
              <w:color w:val="000000"/>
              <w:spacing w:val="5"/>
              <w:sz w:val="28"/>
              <w:szCs w:val="28"/>
              <w:u w:val="single"/>
            </w:rPr>
          </w:rPrChange>
        </w:rPr>
        <w:t>পুনর্বাসন</w:t>
      </w:r>
      <w:proofErr w:type="spellEnd"/>
      <w:r w:rsidRPr="002768A6">
        <w:rPr>
          <w:rFonts w:ascii="SolaimanLipi" w:eastAsia="Times New Roman" w:hAnsi="SolaimanLipi" w:cs="SolaimanLipi"/>
          <w:b/>
          <w:bCs/>
          <w:color w:val="000000"/>
          <w:spacing w:val="5"/>
          <w:sz w:val="28"/>
          <w:szCs w:val="28"/>
          <w:rPrChange w:id="3" w:author="Fayazuddin Ahmad" w:date="2022-05-27T00:17:00Z">
            <w:rPr>
              <w:rFonts w:ascii="Shonar Bangla" w:eastAsia="Times New Roman" w:hAnsi="Shonar Bangla" w:cs="Shonar Bangla"/>
              <w:b/>
              <w:bCs/>
              <w:color w:val="000000"/>
              <w:spacing w:val="5"/>
              <w:sz w:val="28"/>
              <w:szCs w:val="28"/>
              <w:u w:val="single"/>
            </w:rPr>
          </w:rPrChange>
        </w:rPr>
        <w:t xml:space="preserve"> </w:t>
      </w:r>
      <w:proofErr w:type="spellStart"/>
      <w:r w:rsidRPr="002768A6">
        <w:rPr>
          <w:rFonts w:ascii="SolaimanLipi" w:eastAsia="Times New Roman" w:hAnsi="SolaimanLipi" w:cs="SolaimanLipi"/>
          <w:b/>
          <w:bCs/>
          <w:color w:val="000000"/>
          <w:spacing w:val="5"/>
          <w:sz w:val="28"/>
          <w:szCs w:val="28"/>
          <w:rPrChange w:id="4" w:author="Fayazuddin Ahmad" w:date="2022-05-27T00:17:00Z">
            <w:rPr>
              <w:rFonts w:ascii="Shonar Bangla" w:eastAsia="Times New Roman" w:hAnsi="Shonar Bangla" w:cs="Shonar Bangla"/>
              <w:b/>
              <w:bCs/>
              <w:color w:val="000000"/>
              <w:spacing w:val="5"/>
              <w:sz w:val="28"/>
              <w:szCs w:val="28"/>
              <w:u w:val="single"/>
            </w:rPr>
          </w:rPrChange>
        </w:rPr>
        <w:t>নীতি</w:t>
      </w:r>
      <w:proofErr w:type="spellEnd"/>
      <w:r w:rsidRPr="002768A6">
        <w:rPr>
          <w:rFonts w:ascii="SolaimanLipi" w:eastAsia="Times New Roman" w:hAnsi="SolaimanLipi" w:cs="SolaimanLipi"/>
          <w:b/>
          <w:bCs/>
          <w:color w:val="000000"/>
          <w:spacing w:val="5"/>
          <w:sz w:val="28"/>
          <w:szCs w:val="28"/>
          <w:rPrChange w:id="5" w:author="Fayazuddin Ahmad" w:date="2022-05-27T00:17:00Z">
            <w:rPr>
              <w:rFonts w:ascii="Shonar Bangla" w:eastAsia="Times New Roman" w:hAnsi="Shonar Bangla" w:cs="Shonar Bangla"/>
              <w:b/>
              <w:bCs/>
              <w:color w:val="000000"/>
              <w:spacing w:val="5"/>
              <w:sz w:val="28"/>
              <w:szCs w:val="28"/>
              <w:u w:val="single"/>
            </w:rPr>
          </w:rPrChange>
        </w:rPr>
        <w:t xml:space="preserve"> </w:t>
      </w:r>
      <w:proofErr w:type="spellStart"/>
      <w:r w:rsidRPr="002768A6">
        <w:rPr>
          <w:rFonts w:ascii="SolaimanLipi" w:eastAsia="Times New Roman" w:hAnsi="SolaimanLipi" w:cs="SolaimanLipi"/>
          <w:b/>
          <w:bCs/>
          <w:color w:val="000000"/>
          <w:spacing w:val="5"/>
          <w:sz w:val="28"/>
          <w:szCs w:val="28"/>
          <w:rPrChange w:id="6" w:author="Fayazuddin Ahmad" w:date="2022-05-27T00:17:00Z">
            <w:rPr>
              <w:rFonts w:ascii="Shonar Bangla" w:eastAsia="Times New Roman" w:hAnsi="Shonar Bangla" w:cs="Shonar Bangla"/>
              <w:b/>
              <w:bCs/>
              <w:color w:val="000000"/>
              <w:spacing w:val="5"/>
              <w:sz w:val="28"/>
              <w:szCs w:val="28"/>
              <w:u w:val="single"/>
            </w:rPr>
          </w:rPrChange>
        </w:rPr>
        <w:t>কাঠামো</w:t>
      </w:r>
      <w:proofErr w:type="spellEnd"/>
      <w:r w:rsidRPr="002768A6">
        <w:rPr>
          <w:rFonts w:ascii="SolaimanLipi" w:eastAsia="Times New Roman" w:hAnsi="SolaimanLipi" w:cs="SolaimanLipi"/>
          <w:b/>
          <w:bCs/>
          <w:color w:val="000000"/>
          <w:spacing w:val="5"/>
          <w:sz w:val="28"/>
          <w:szCs w:val="28"/>
          <w:rPrChange w:id="7" w:author="Fayazuddin Ahmad" w:date="2022-05-27T00:17:00Z">
            <w:rPr>
              <w:rFonts w:ascii="Shonar Bangla" w:eastAsia="Times New Roman" w:hAnsi="Shonar Bangla" w:cs="Shonar Bangla"/>
              <w:b/>
              <w:bCs/>
              <w:color w:val="000000"/>
              <w:spacing w:val="5"/>
              <w:sz w:val="28"/>
              <w:szCs w:val="28"/>
              <w:u w:val="single"/>
            </w:rPr>
          </w:rPrChange>
        </w:rPr>
        <w:t xml:space="preserve"> </w:t>
      </w:r>
      <w:proofErr w:type="spellStart"/>
      <w:r w:rsidRPr="002768A6">
        <w:rPr>
          <w:rFonts w:ascii="SolaimanLipi" w:eastAsia="Times New Roman" w:hAnsi="SolaimanLipi" w:cs="SolaimanLipi"/>
          <w:b/>
          <w:bCs/>
          <w:color w:val="000000"/>
          <w:spacing w:val="5"/>
          <w:sz w:val="28"/>
          <w:szCs w:val="28"/>
          <w:rPrChange w:id="8" w:author="Fayazuddin Ahmad" w:date="2022-05-27T00:17:00Z">
            <w:rPr>
              <w:rFonts w:ascii="Shonar Bangla" w:eastAsia="Times New Roman" w:hAnsi="Shonar Bangla" w:cs="Shonar Bangla"/>
              <w:b/>
              <w:bCs/>
              <w:color w:val="000000"/>
              <w:spacing w:val="5"/>
              <w:sz w:val="28"/>
              <w:szCs w:val="28"/>
              <w:u w:val="single"/>
            </w:rPr>
          </w:rPrChange>
        </w:rPr>
        <w:t>নির্বাহী</w:t>
      </w:r>
      <w:proofErr w:type="spellEnd"/>
      <w:r w:rsidRPr="002768A6">
        <w:rPr>
          <w:rFonts w:ascii="SolaimanLipi" w:eastAsia="Times New Roman" w:hAnsi="SolaimanLipi" w:cs="SolaimanLipi"/>
          <w:b/>
          <w:bCs/>
          <w:color w:val="000000"/>
          <w:spacing w:val="5"/>
          <w:sz w:val="28"/>
          <w:szCs w:val="28"/>
          <w:rPrChange w:id="9" w:author="Fayazuddin Ahmad" w:date="2022-05-27T00:17:00Z">
            <w:rPr>
              <w:rFonts w:ascii="Shonar Bangla" w:eastAsia="Times New Roman" w:hAnsi="Shonar Bangla" w:cs="Shonar Bangla"/>
              <w:b/>
              <w:bCs/>
              <w:color w:val="000000"/>
              <w:spacing w:val="5"/>
              <w:sz w:val="28"/>
              <w:szCs w:val="28"/>
              <w:u w:val="single"/>
            </w:rPr>
          </w:rPrChange>
        </w:rPr>
        <w:t xml:space="preserve"> </w:t>
      </w:r>
      <w:proofErr w:type="spellStart"/>
      <w:r w:rsidRPr="002768A6">
        <w:rPr>
          <w:rFonts w:ascii="SolaimanLipi" w:eastAsia="Times New Roman" w:hAnsi="SolaimanLipi" w:cs="SolaimanLipi"/>
          <w:b/>
          <w:bCs/>
          <w:color w:val="000000"/>
          <w:spacing w:val="5"/>
          <w:sz w:val="28"/>
          <w:szCs w:val="28"/>
          <w:rPrChange w:id="10" w:author="Fayazuddin Ahmad" w:date="2022-05-27T00:17:00Z">
            <w:rPr>
              <w:rFonts w:ascii="Shonar Bangla" w:eastAsia="Times New Roman" w:hAnsi="Shonar Bangla" w:cs="Shonar Bangla"/>
              <w:b/>
              <w:bCs/>
              <w:color w:val="000000"/>
              <w:spacing w:val="5"/>
              <w:sz w:val="28"/>
              <w:szCs w:val="28"/>
              <w:u w:val="single"/>
            </w:rPr>
          </w:rPrChange>
        </w:rPr>
        <w:t>সার</w:t>
      </w:r>
      <w:proofErr w:type="spellEnd"/>
      <w:r w:rsidRPr="002768A6">
        <w:rPr>
          <w:rFonts w:ascii="SolaimanLipi" w:eastAsia="Times New Roman" w:hAnsi="SolaimanLipi" w:cs="SolaimanLipi"/>
          <w:b/>
          <w:bCs/>
          <w:color w:val="000000"/>
          <w:spacing w:val="5"/>
          <w:sz w:val="28"/>
          <w:szCs w:val="28"/>
          <w:rPrChange w:id="11" w:author="Fayazuddin Ahmad" w:date="2022-05-27T00:17:00Z">
            <w:rPr>
              <w:rFonts w:ascii="Shonar Bangla" w:eastAsia="Times New Roman" w:hAnsi="Shonar Bangla" w:cs="Shonar Bangla"/>
              <w:b/>
              <w:bCs/>
              <w:color w:val="000000"/>
              <w:spacing w:val="5"/>
              <w:sz w:val="28"/>
              <w:szCs w:val="28"/>
              <w:u w:val="single"/>
            </w:rPr>
          </w:rPrChange>
        </w:rPr>
        <w:t xml:space="preserve"> </w:t>
      </w:r>
      <w:proofErr w:type="spellStart"/>
      <w:r w:rsidRPr="002768A6">
        <w:rPr>
          <w:rFonts w:ascii="SolaimanLipi" w:eastAsia="Times New Roman" w:hAnsi="SolaimanLipi" w:cs="SolaimanLipi"/>
          <w:b/>
          <w:bCs/>
          <w:color w:val="000000"/>
          <w:spacing w:val="5"/>
          <w:sz w:val="28"/>
          <w:szCs w:val="28"/>
          <w:rPrChange w:id="12" w:author="Fayazuddin Ahmad" w:date="2022-05-27T00:17:00Z">
            <w:rPr>
              <w:rFonts w:ascii="Shonar Bangla" w:eastAsia="Times New Roman" w:hAnsi="Shonar Bangla" w:cs="Shonar Bangla"/>
              <w:b/>
              <w:bCs/>
              <w:color w:val="000000"/>
              <w:spacing w:val="5"/>
              <w:sz w:val="28"/>
              <w:szCs w:val="28"/>
              <w:u w:val="single"/>
            </w:rPr>
          </w:rPrChange>
        </w:rPr>
        <w:t>সংক্ষেপ</w:t>
      </w:r>
      <w:proofErr w:type="spellEnd"/>
    </w:p>
    <w:p w14:paraId="4C8FED6F" w14:textId="127A02FF" w:rsidR="00973166" w:rsidRPr="002768A6" w:rsidRDefault="00973166" w:rsidP="00E621C6">
      <w:pPr>
        <w:pStyle w:val="Heading4"/>
        <w:spacing w:before="456"/>
        <w:ind w:left="501"/>
        <w:jc w:val="left"/>
        <w:rPr>
          <w:rFonts w:ascii="SolaimanLipi" w:hAnsi="SolaimanLipi" w:cs="SolaimanLipi"/>
          <w:color w:val="000000" w:themeColor="text1"/>
          <w:u w:val="none"/>
          <w:rPrChange w:id="13"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14" w:author="Fayazuddin Ahmad" w:date="2022-05-27T00:17:00Z">
            <w:rPr>
              <w:rFonts w:ascii="Shonar Bangla" w:hAnsi="Shonar Bangla" w:cs="Shonar Bangla"/>
              <w:color w:val="000000" w:themeColor="text1"/>
              <w:u w:val="none"/>
            </w:rPr>
          </w:rPrChange>
        </w:rPr>
        <w:t>ভূমিকা</w:t>
      </w:r>
      <w:proofErr w:type="spellEnd"/>
      <w:r w:rsidRPr="002768A6">
        <w:rPr>
          <w:rFonts w:ascii="SolaimanLipi" w:hAnsi="SolaimanLipi" w:cs="SolaimanLipi"/>
          <w:color w:val="000000" w:themeColor="text1"/>
          <w:u w:val="none"/>
          <w:rPrChange w:id="15"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6" w:author="Fayazuddin Ahmad" w:date="2022-05-27T00:17:00Z">
            <w:rPr>
              <w:rFonts w:ascii="Shonar Bangla" w:hAnsi="Shonar Bangla" w:cs="Shonar Bangla"/>
              <w:color w:val="000000" w:themeColor="text1"/>
              <w:u w:val="none"/>
            </w:rPr>
          </w:rPrChange>
        </w:rPr>
        <w:t>এবং</w:t>
      </w:r>
      <w:proofErr w:type="spellEnd"/>
      <w:r w:rsidRPr="002768A6">
        <w:rPr>
          <w:rFonts w:ascii="SolaimanLipi" w:hAnsi="SolaimanLipi" w:cs="SolaimanLipi"/>
          <w:color w:val="000000" w:themeColor="text1"/>
          <w:u w:val="none"/>
          <w:rPrChange w:id="17"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8" w:author="Fayazuddin Ahmad" w:date="2022-05-27T00:17:00Z">
            <w:rPr>
              <w:rFonts w:ascii="Shonar Bangla" w:hAnsi="Shonar Bangla" w:cs="Shonar Bangla"/>
              <w:color w:val="000000" w:themeColor="text1"/>
              <w:u w:val="none"/>
            </w:rPr>
          </w:rPrChange>
        </w:rPr>
        <w:t>প্রকল্পের</w:t>
      </w:r>
      <w:proofErr w:type="spellEnd"/>
      <w:r w:rsidRPr="002768A6">
        <w:rPr>
          <w:rFonts w:ascii="SolaimanLipi" w:hAnsi="SolaimanLipi" w:cs="SolaimanLipi"/>
          <w:color w:val="000000" w:themeColor="text1"/>
          <w:u w:val="none"/>
          <w:rPrChange w:id="19"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20" w:author="Fayazuddin Ahmad" w:date="2022-05-27T00:17:00Z">
            <w:rPr>
              <w:rFonts w:ascii="Shonar Bangla" w:hAnsi="Shonar Bangla" w:cs="Shonar Bangla"/>
              <w:color w:val="000000" w:themeColor="text1"/>
              <w:u w:val="none"/>
            </w:rPr>
          </w:rPrChange>
        </w:rPr>
        <w:t>বিবরণ</w:t>
      </w:r>
      <w:proofErr w:type="spellEnd"/>
    </w:p>
    <w:p w14:paraId="16976CC9" w14:textId="4C7F94B6" w:rsidR="00973166" w:rsidRPr="002768A6" w:rsidRDefault="00973166" w:rsidP="00E621C6">
      <w:pPr>
        <w:spacing w:before="135"/>
        <w:ind w:left="502" w:right="659"/>
        <w:jc w:val="both"/>
        <w:rPr>
          <w:rFonts w:ascii="SolaimanLipi" w:hAnsi="SolaimanLipi" w:cs="SolaimanLipi"/>
          <w:color w:val="000000" w:themeColor="text1"/>
          <w:w w:val="105"/>
          <w:rPrChange w:id="21" w:author="Fayazuddin Ahmad" w:date="2022-05-27T00:17:00Z">
            <w:rPr>
              <w:rFonts w:ascii="Shonar Bangla" w:hAnsi="Shonar Bangla" w:cs="Shonar Bangla"/>
              <w:color w:val="000000" w:themeColor="text1"/>
              <w:w w:val="105"/>
            </w:rPr>
          </w:rPrChange>
        </w:rPr>
      </w:pPr>
      <w:proofErr w:type="spellStart"/>
      <w:r w:rsidRPr="002768A6">
        <w:rPr>
          <w:rFonts w:ascii="SolaimanLipi" w:hAnsi="SolaimanLipi" w:cs="SolaimanLipi"/>
          <w:color w:val="000000" w:themeColor="text1"/>
          <w:w w:val="105"/>
          <w:rPrChange w:id="22" w:author="Fayazuddin Ahmad" w:date="2022-05-27T00:17:00Z">
            <w:rPr>
              <w:rFonts w:ascii="Shonar Bangla" w:hAnsi="Shonar Bangla" w:cs="Shonar Bangla"/>
              <w:color w:val="000000" w:themeColor="text1"/>
              <w:w w:val="105"/>
            </w:rPr>
          </w:rPrChange>
        </w:rPr>
        <w:t>বাংলাদেশ</w:t>
      </w:r>
      <w:proofErr w:type="spellEnd"/>
      <w:r w:rsidRPr="002768A6">
        <w:rPr>
          <w:rFonts w:ascii="SolaimanLipi" w:hAnsi="SolaimanLipi" w:cs="SolaimanLipi"/>
          <w:color w:val="000000" w:themeColor="text1"/>
          <w:w w:val="105"/>
          <w:rPrChange w:id="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4" w:author="Fayazuddin Ahmad" w:date="2022-05-27T00:17:00Z">
            <w:rPr>
              <w:rFonts w:ascii="Shonar Bangla" w:hAnsi="Shonar Bangla" w:cs="Shonar Bangla"/>
              <w:color w:val="000000" w:themeColor="text1"/>
              <w:w w:val="105"/>
            </w:rPr>
          </w:rPrChange>
        </w:rPr>
        <w:t>স্থল</w:t>
      </w:r>
      <w:proofErr w:type="spellEnd"/>
      <w:r w:rsidRPr="002768A6">
        <w:rPr>
          <w:rFonts w:ascii="SolaimanLipi" w:hAnsi="SolaimanLipi" w:cs="SolaimanLipi"/>
          <w:color w:val="000000" w:themeColor="text1"/>
          <w:w w:val="105"/>
          <w:rPrChange w:id="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6" w:author="Fayazuddin Ahmad" w:date="2022-05-27T00:17:00Z">
            <w:rPr>
              <w:rFonts w:ascii="Shonar Bangla" w:hAnsi="Shonar Bangla" w:cs="Shonar Bangla"/>
              <w:color w:val="000000" w:themeColor="text1"/>
              <w:w w:val="105"/>
            </w:rPr>
          </w:rPrChange>
        </w:rPr>
        <w:t>বন্দর</w:t>
      </w:r>
      <w:proofErr w:type="spellEnd"/>
      <w:r w:rsidRPr="002768A6">
        <w:rPr>
          <w:rFonts w:ascii="SolaimanLipi" w:hAnsi="SolaimanLipi" w:cs="SolaimanLipi"/>
          <w:color w:val="000000" w:themeColor="text1"/>
          <w:w w:val="105"/>
          <w:rPrChange w:id="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 w:author="Fayazuddin Ahmad" w:date="2022-05-27T00:17:00Z">
            <w:rPr>
              <w:rFonts w:ascii="Shonar Bangla" w:hAnsi="Shonar Bangla" w:cs="Shonar Bangla"/>
              <w:color w:val="000000" w:themeColor="text1"/>
              <w:w w:val="105"/>
            </w:rPr>
          </w:rPrChange>
        </w:rPr>
        <w:t>কর্তৃপক্ষ</w:t>
      </w:r>
      <w:proofErr w:type="spellEnd"/>
      <w:r w:rsidRPr="002768A6">
        <w:rPr>
          <w:rFonts w:ascii="SolaimanLipi" w:hAnsi="SolaimanLipi" w:cs="SolaimanLipi"/>
          <w:color w:val="000000" w:themeColor="text1"/>
          <w:w w:val="105"/>
          <w:rPrChange w:id="29" w:author="Fayazuddin Ahmad" w:date="2022-05-27T00:17:00Z">
            <w:rPr>
              <w:rFonts w:ascii="Shonar Bangla" w:hAnsi="Shonar Bangla" w:cs="Shonar Bangla"/>
              <w:color w:val="000000" w:themeColor="text1"/>
              <w:w w:val="105"/>
            </w:rPr>
          </w:rPrChange>
        </w:rPr>
        <w:t xml:space="preserve"> (BLPA) </w:t>
      </w:r>
      <w:proofErr w:type="spellStart"/>
      <w:r w:rsidRPr="002768A6">
        <w:rPr>
          <w:rFonts w:ascii="SolaimanLipi" w:hAnsi="SolaimanLipi" w:cs="SolaimanLipi"/>
          <w:color w:val="000000" w:themeColor="text1"/>
          <w:w w:val="105"/>
          <w:rPrChange w:id="30"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2" w:author="Fayazuddin Ahmad" w:date="2022-05-27T00:17:00Z">
            <w:rPr>
              <w:rFonts w:ascii="Shonar Bangla" w:hAnsi="Shonar Bangla" w:cs="Shonar Bangla"/>
              <w:color w:val="000000" w:themeColor="text1"/>
              <w:w w:val="105"/>
            </w:rPr>
          </w:rPrChange>
        </w:rPr>
        <w:t>নৌ</w:t>
      </w:r>
      <w:proofErr w:type="spellEnd"/>
      <w:r w:rsidRPr="002768A6">
        <w:rPr>
          <w:rFonts w:ascii="SolaimanLipi" w:hAnsi="SolaimanLipi" w:cs="SolaimanLipi"/>
          <w:color w:val="000000" w:themeColor="text1"/>
          <w:w w:val="105"/>
          <w:rPrChange w:id="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 w:author="Fayazuddin Ahmad" w:date="2022-05-27T00:17:00Z">
            <w:rPr>
              <w:rFonts w:ascii="Shonar Bangla" w:hAnsi="Shonar Bangla" w:cs="Shonar Bangla"/>
              <w:color w:val="000000" w:themeColor="text1"/>
              <w:w w:val="105"/>
            </w:rPr>
          </w:rPrChange>
        </w:rPr>
        <w:t>পরিবহণ</w:t>
      </w:r>
      <w:proofErr w:type="spellEnd"/>
      <w:r w:rsidRPr="002768A6">
        <w:rPr>
          <w:rFonts w:ascii="SolaimanLipi" w:hAnsi="SolaimanLipi" w:cs="SolaimanLipi"/>
          <w:color w:val="000000" w:themeColor="text1"/>
          <w:w w:val="105"/>
          <w:rPrChange w:id="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6" w:author="Fayazuddin Ahmad" w:date="2022-05-27T00:17:00Z">
            <w:rPr>
              <w:rFonts w:ascii="Shonar Bangla" w:hAnsi="Shonar Bangla" w:cs="Shonar Bangla"/>
              <w:color w:val="000000" w:themeColor="text1"/>
              <w:w w:val="105"/>
            </w:rPr>
          </w:rPrChange>
        </w:rPr>
        <w:t>মন্ত্রণালয়ের</w:t>
      </w:r>
      <w:proofErr w:type="spellEnd"/>
      <w:r w:rsidRPr="002768A6">
        <w:rPr>
          <w:rFonts w:ascii="SolaimanLipi" w:hAnsi="SolaimanLipi" w:cs="SolaimanLipi"/>
          <w:color w:val="000000" w:themeColor="text1"/>
          <w:w w:val="105"/>
          <w:rPrChange w:id="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8" w:author="Fayazuddin Ahmad" w:date="2022-05-27T00:17:00Z">
            <w:rPr>
              <w:rFonts w:ascii="Shonar Bangla" w:hAnsi="Shonar Bangla" w:cs="Shonar Bangla"/>
              <w:color w:val="000000" w:themeColor="text1"/>
              <w:w w:val="105"/>
            </w:rPr>
          </w:rPrChange>
        </w:rPr>
        <w:t>অধীনে</w:t>
      </w:r>
      <w:proofErr w:type="spellEnd"/>
      <w:r w:rsidRPr="002768A6">
        <w:rPr>
          <w:rFonts w:ascii="SolaimanLipi" w:hAnsi="SolaimanLipi" w:cs="SolaimanLipi"/>
          <w:color w:val="000000" w:themeColor="text1"/>
          <w:w w:val="105"/>
          <w:rPrChange w:id="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40" w:author="Fayazuddin Ahmad" w:date="2022-05-27T00:17:00Z">
            <w:rPr>
              <w:rFonts w:ascii="Shonar Bangla" w:hAnsi="Shonar Bangla" w:cs="Shonar Bangla"/>
              <w:color w:val="000000" w:themeColor="text1"/>
              <w:w w:val="105"/>
            </w:rPr>
          </w:rPrChange>
        </w:rPr>
        <w:t>একটি</w:t>
      </w:r>
      <w:proofErr w:type="spellEnd"/>
      <w:r w:rsidRPr="002768A6">
        <w:rPr>
          <w:rFonts w:ascii="SolaimanLipi" w:hAnsi="SolaimanLipi" w:cs="SolaimanLipi"/>
          <w:color w:val="000000" w:themeColor="text1"/>
          <w:w w:val="105"/>
          <w:rPrChange w:id="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42" w:author="Fayazuddin Ahmad" w:date="2022-05-27T00:17:00Z">
            <w:rPr>
              <w:rFonts w:ascii="Shonar Bangla" w:hAnsi="Shonar Bangla" w:cs="Shonar Bangla"/>
              <w:color w:val="000000" w:themeColor="text1"/>
              <w:w w:val="105"/>
            </w:rPr>
          </w:rPrChange>
        </w:rPr>
        <w:t>স্বায়ত্তশাসিত</w:t>
      </w:r>
      <w:proofErr w:type="spellEnd"/>
      <w:r w:rsidRPr="002768A6">
        <w:rPr>
          <w:rFonts w:ascii="SolaimanLipi" w:hAnsi="SolaimanLipi" w:cs="SolaimanLipi"/>
          <w:color w:val="000000" w:themeColor="text1"/>
          <w:w w:val="105"/>
          <w:rPrChange w:id="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44" w:author="Fayazuddin Ahmad" w:date="2022-05-27T00:17:00Z">
            <w:rPr>
              <w:rFonts w:ascii="Shonar Bangla" w:hAnsi="Shonar Bangla" w:cs="Shonar Bangla"/>
              <w:color w:val="000000" w:themeColor="text1"/>
              <w:w w:val="105"/>
            </w:rPr>
          </w:rPrChange>
        </w:rPr>
        <w:t>সংস্থা</w:t>
      </w:r>
      <w:proofErr w:type="spellEnd"/>
      <w:r w:rsidRPr="002768A6">
        <w:rPr>
          <w:rFonts w:ascii="SolaimanLipi" w:hAnsi="SolaimanLipi" w:cs="SolaimanLipi"/>
          <w:color w:val="000000" w:themeColor="text1"/>
          <w:w w:val="105"/>
          <w:rPrChange w:id="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46" w:author="Fayazuddin Ahmad" w:date="2022-05-27T00:17:00Z">
            <w:rPr>
              <w:rFonts w:ascii="Shonar Bangla" w:hAnsi="Shonar Bangla" w:cs="Shonar Bangla"/>
              <w:color w:val="000000" w:themeColor="text1"/>
              <w:w w:val="105"/>
            </w:rPr>
          </w:rPrChange>
        </w:rPr>
        <w:t>বাংলাদেশ</w:t>
      </w:r>
      <w:proofErr w:type="spellEnd"/>
      <w:r w:rsidRPr="002768A6">
        <w:rPr>
          <w:rFonts w:ascii="SolaimanLipi" w:hAnsi="SolaimanLipi" w:cs="SolaimanLipi"/>
          <w:color w:val="000000" w:themeColor="text1"/>
          <w:w w:val="105"/>
          <w:rPrChange w:id="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48" w:author="Fayazuddin Ahmad" w:date="2022-05-27T00:17:00Z">
            <w:rPr>
              <w:rFonts w:ascii="Shonar Bangla" w:hAnsi="Shonar Bangla" w:cs="Shonar Bangla"/>
              <w:color w:val="000000" w:themeColor="text1"/>
              <w:w w:val="105"/>
            </w:rPr>
          </w:rPrChange>
        </w:rPr>
        <w:t>ন্যাশনাল</w:t>
      </w:r>
      <w:proofErr w:type="spellEnd"/>
      <w:r w:rsidRPr="002768A6">
        <w:rPr>
          <w:rFonts w:ascii="SolaimanLipi" w:hAnsi="SolaimanLipi" w:cs="SolaimanLipi"/>
          <w:color w:val="000000" w:themeColor="text1"/>
          <w:w w:val="105"/>
          <w:rPrChange w:id="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50" w:author="Fayazuddin Ahmad" w:date="2022-05-27T00:17:00Z">
            <w:rPr>
              <w:rFonts w:ascii="Shonar Bangla" w:hAnsi="Shonar Bangla" w:cs="Shonar Bangla"/>
              <w:color w:val="000000" w:themeColor="text1"/>
              <w:w w:val="105"/>
            </w:rPr>
          </w:rPrChange>
        </w:rPr>
        <w:t>বোর্ড</w:t>
      </w:r>
      <w:proofErr w:type="spellEnd"/>
      <w:r w:rsidRPr="002768A6">
        <w:rPr>
          <w:rFonts w:ascii="SolaimanLipi" w:hAnsi="SolaimanLipi" w:cs="SolaimanLipi"/>
          <w:color w:val="000000" w:themeColor="text1"/>
          <w:w w:val="105"/>
          <w:rPrChange w:id="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52" w:author="Fayazuddin Ahmad" w:date="2022-05-27T00:17:00Z">
            <w:rPr>
              <w:rFonts w:ascii="Shonar Bangla" w:hAnsi="Shonar Bangla" w:cs="Shonar Bangla"/>
              <w:color w:val="000000" w:themeColor="text1"/>
              <w:w w:val="105"/>
            </w:rPr>
          </w:rPrChange>
        </w:rPr>
        <w:t>অফ</w:t>
      </w:r>
      <w:proofErr w:type="spellEnd"/>
      <w:r w:rsidRPr="002768A6">
        <w:rPr>
          <w:rFonts w:ascii="SolaimanLipi" w:hAnsi="SolaimanLipi" w:cs="SolaimanLipi"/>
          <w:color w:val="000000" w:themeColor="text1"/>
          <w:w w:val="105"/>
          <w:rPrChange w:id="5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54" w:author="Fayazuddin Ahmad" w:date="2022-05-27T00:17:00Z">
            <w:rPr>
              <w:rFonts w:ascii="Shonar Bangla" w:hAnsi="Shonar Bangla" w:cs="Shonar Bangla"/>
              <w:color w:val="000000" w:themeColor="text1"/>
              <w:w w:val="105"/>
            </w:rPr>
          </w:rPrChange>
        </w:rPr>
        <w:t>রেভিনিউ</w:t>
      </w:r>
      <w:proofErr w:type="spellEnd"/>
      <w:r w:rsidRPr="002768A6">
        <w:rPr>
          <w:rFonts w:ascii="SolaimanLipi" w:hAnsi="SolaimanLipi" w:cs="SolaimanLipi"/>
          <w:color w:val="000000" w:themeColor="text1"/>
          <w:w w:val="105"/>
          <w:rPrChange w:id="55" w:author="Fayazuddin Ahmad" w:date="2022-05-27T00:17:00Z">
            <w:rPr>
              <w:rFonts w:ascii="Shonar Bangla" w:hAnsi="Shonar Bangla" w:cs="Shonar Bangla"/>
              <w:color w:val="000000" w:themeColor="text1"/>
              <w:w w:val="105"/>
            </w:rPr>
          </w:rPrChange>
        </w:rPr>
        <w:t xml:space="preserve"> (NBR) </w:t>
      </w:r>
      <w:proofErr w:type="spellStart"/>
      <w:r w:rsidRPr="002768A6">
        <w:rPr>
          <w:rFonts w:ascii="SolaimanLipi" w:hAnsi="SolaimanLipi" w:cs="SolaimanLipi"/>
          <w:color w:val="000000" w:themeColor="text1"/>
          <w:w w:val="105"/>
          <w:rPrChange w:id="56"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58" w:author="Fayazuddin Ahmad" w:date="2022-05-27T00:17:00Z">
            <w:rPr>
              <w:rFonts w:ascii="Shonar Bangla" w:hAnsi="Shonar Bangla" w:cs="Shonar Bangla"/>
              <w:color w:val="000000" w:themeColor="text1"/>
              <w:w w:val="105"/>
            </w:rPr>
          </w:rPrChange>
        </w:rPr>
        <w:t>অর্থ</w:t>
      </w:r>
      <w:proofErr w:type="spellEnd"/>
      <w:r w:rsidRPr="002768A6">
        <w:rPr>
          <w:rFonts w:ascii="SolaimanLipi" w:hAnsi="SolaimanLipi" w:cs="SolaimanLipi"/>
          <w:color w:val="000000" w:themeColor="text1"/>
          <w:w w:val="105"/>
          <w:rPrChange w:id="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0" w:author="Fayazuddin Ahmad" w:date="2022-05-27T00:17:00Z">
            <w:rPr>
              <w:rFonts w:ascii="Shonar Bangla" w:hAnsi="Shonar Bangla" w:cs="Shonar Bangla"/>
              <w:color w:val="000000" w:themeColor="text1"/>
              <w:w w:val="105"/>
            </w:rPr>
          </w:rPrChange>
        </w:rPr>
        <w:t>মন্ত্রণালয়ের</w:t>
      </w:r>
      <w:proofErr w:type="spellEnd"/>
      <w:r w:rsidRPr="002768A6">
        <w:rPr>
          <w:rFonts w:ascii="SolaimanLipi" w:hAnsi="SolaimanLipi" w:cs="SolaimanLipi"/>
          <w:color w:val="000000" w:themeColor="text1"/>
          <w:w w:val="105"/>
          <w:rPrChange w:id="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2" w:author="Fayazuddin Ahmad" w:date="2022-05-27T00:17:00Z">
            <w:rPr>
              <w:rFonts w:ascii="Shonar Bangla" w:hAnsi="Shonar Bangla" w:cs="Shonar Bangla"/>
              <w:color w:val="000000" w:themeColor="text1"/>
              <w:w w:val="105"/>
            </w:rPr>
          </w:rPrChange>
        </w:rPr>
        <w:t>অধীনে</w:t>
      </w:r>
      <w:proofErr w:type="spellEnd"/>
      <w:r w:rsidRPr="002768A6">
        <w:rPr>
          <w:rFonts w:ascii="SolaimanLipi" w:hAnsi="SolaimanLipi" w:cs="SolaimanLipi"/>
          <w:color w:val="000000" w:themeColor="text1"/>
          <w:w w:val="105"/>
          <w:rPrChange w:id="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6" w:author="Fayazuddin Ahmad" w:date="2022-05-27T00:17:00Z">
            <w:rPr>
              <w:rFonts w:ascii="Shonar Bangla" w:hAnsi="Shonar Bangla" w:cs="Shonar Bangla"/>
              <w:color w:val="000000" w:themeColor="text1"/>
              <w:w w:val="105"/>
            </w:rPr>
          </w:rPrChange>
        </w:rPr>
        <w:t>সড়ক</w:t>
      </w:r>
      <w:proofErr w:type="spellEnd"/>
      <w:r w:rsidRPr="002768A6">
        <w:rPr>
          <w:rFonts w:ascii="SolaimanLipi" w:hAnsi="SolaimanLipi" w:cs="SolaimanLipi"/>
          <w:color w:val="000000" w:themeColor="text1"/>
          <w:w w:val="105"/>
          <w:rPrChange w:id="67"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68" w:author="Fayazuddin Ahmad" w:date="2022-05-27T00:17:00Z">
            <w:rPr>
              <w:rFonts w:ascii="Shonar Bangla" w:hAnsi="Shonar Bangla" w:cs="Shonar Bangla"/>
              <w:color w:val="000000" w:themeColor="text1"/>
              <w:w w:val="105"/>
            </w:rPr>
          </w:rPrChange>
        </w:rPr>
        <w:t>মহাসড়ক</w:t>
      </w:r>
      <w:proofErr w:type="spellEnd"/>
      <w:r w:rsidRPr="002768A6">
        <w:rPr>
          <w:rFonts w:ascii="SolaimanLipi" w:hAnsi="SolaimanLipi" w:cs="SolaimanLipi"/>
          <w:color w:val="000000" w:themeColor="text1"/>
          <w:w w:val="105"/>
          <w:rPrChange w:id="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 w:author="Fayazuddin Ahmad" w:date="2022-05-27T00:17:00Z">
            <w:rPr>
              <w:rFonts w:ascii="Shonar Bangla" w:hAnsi="Shonar Bangla" w:cs="Shonar Bangla"/>
              <w:color w:val="000000" w:themeColor="text1"/>
              <w:w w:val="105"/>
            </w:rPr>
          </w:rPrChange>
        </w:rPr>
        <w:t>বিভাগ</w:t>
      </w:r>
      <w:proofErr w:type="spellEnd"/>
      <w:r w:rsidRPr="002768A6">
        <w:rPr>
          <w:rFonts w:ascii="SolaimanLipi" w:hAnsi="SolaimanLipi" w:cs="SolaimanLipi"/>
          <w:color w:val="000000" w:themeColor="text1"/>
          <w:w w:val="105"/>
          <w:rPrChange w:id="71"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72"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4" w:author="Fayazuddin Ahmad" w:date="2022-05-27T00:17:00Z">
            <w:rPr>
              <w:rFonts w:ascii="Shonar Bangla" w:hAnsi="Shonar Bangla" w:cs="Shonar Bangla"/>
              <w:color w:val="000000" w:themeColor="text1"/>
              <w:w w:val="105"/>
            </w:rPr>
          </w:rPrChange>
        </w:rPr>
        <w:t>সড়ক</w:t>
      </w:r>
      <w:proofErr w:type="spellEnd"/>
      <w:r w:rsidRPr="002768A6">
        <w:rPr>
          <w:rFonts w:ascii="SolaimanLipi" w:hAnsi="SolaimanLipi" w:cs="SolaimanLipi"/>
          <w:color w:val="000000" w:themeColor="text1"/>
          <w:w w:val="105"/>
          <w:rPrChange w:id="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 w:author="Fayazuddin Ahmad" w:date="2022-05-27T00:17:00Z">
            <w:rPr>
              <w:rFonts w:ascii="Shonar Bangla" w:hAnsi="Shonar Bangla" w:cs="Shonar Bangla"/>
              <w:color w:val="000000" w:themeColor="text1"/>
              <w:w w:val="105"/>
            </w:rPr>
          </w:rPrChange>
        </w:rPr>
        <w:t>পরিবহন</w:t>
      </w:r>
      <w:proofErr w:type="spellEnd"/>
      <w:r w:rsidRPr="002768A6">
        <w:rPr>
          <w:rFonts w:ascii="SolaimanLipi" w:hAnsi="SolaimanLipi" w:cs="SolaimanLipi"/>
          <w:color w:val="000000" w:themeColor="text1"/>
          <w:w w:val="105"/>
          <w:rPrChange w:id="77"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78" w:author="Fayazuddin Ahmad" w:date="2022-05-27T00:17:00Z">
            <w:rPr>
              <w:rFonts w:ascii="Shonar Bangla" w:hAnsi="Shonar Bangla" w:cs="Shonar Bangla"/>
              <w:color w:val="000000" w:themeColor="text1"/>
              <w:w w:val="105"/>
            </w:rPr>
          </w:rPrChange>
        </w:rPr>
        <w:t>সেতু</w:t>
      </w:r>
      <w:proofErr w:type="spellEnd"/>
      <w:r w:rsidRPr="002768A6">
        <w:rPr>
          <w:rFonts w:ascii="SolaimanLipi" w:hAnsi="SolaimanLipi" w:cs="SolaimanLipi"/>
          <w:color w:val="000000" w:themeColor="text1"/>
          <w:w w:val="105"/>
          <w:rPrChange w:id="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 w:author="Fayazuddin Ahmad" w:date="2022-05-27T00:17:00Z">
            <w:rPr>
              <w:rFonts w:ascii="Shonar Bangla" w:hAnsi="Shonar Bangla" w:cs="Shonar Bangla"/>
              <w:color w:val="000000" w:themeColor="text1"/>
              <w:w w:val="105"/>
            </w:rPr>
          </w:rPrChange>
        </w:rPr>
        <w:t>মন্ত্রণালয়ের</w:t>
      </w:r>
      <w:proofErr w:type="spellEnd"/>
      <w:r w:rsidRPr="002768A6">
        <w:rPr>
          <w:rFonts w:ascii="SolaimanLipi" w:hAnsi="SolaimanLipi" w:cs="SolaimanLipi"/>
          <w:color w:val="000000" w:themeColor="text1"/>
          <w:w w:val="105"/>
          <w:rPrChange w:id="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2" w:author="Fayazuddin Ahmad" w:date="2022-05-27T00:17:00Z">
            <w:rPr>
              <w:rFonts w:ascii="Shonar Bangla" w:hAnsi="Shonar Bangla" w:cs="Shonar Bangla"/>
              <w:color w:val="000000" w:themeColor="text1"/>
              <w:w w:val="105"/>
            </w:rPr>
          </w:rPrChange>
        </w:rPr>
        <w:t>অধীনে</w:t>
      </w:r>
      <w:proofErr w:type="spellEnd"/>
      <w:r w:rsidRPr="002768A6">
        <w:rPr>
          <w:rFonts w:ascii="SolaimanLipi" w:hAnsi="SolaimanLipi" w:cs="SolaimanLipi"/>
          <w:color w:val="000000" w:themeColor="text1"/>
          <w:w w:val="105"/>
          <w:rPrChange w:id="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 w:author="Fayazuddin Ahmad" w:date="2022-05-27T00:17:00Z">
            <w:rPr>
              <w:rFonts w:ascii="Shonar Bangla" w:hAnsi="Shonar Bangla" w:cs="Shonar Bangla"/>
              <w:color w:val="000000" w:themeColor="text1"/>
              <w:w w:val="105"/>
            </w:rPr>
          </w:rPrChange>
        </w:rPr>
        <w:t>MoRTB</w:t>
      </w:r>
      <w:proofErr w:type="spellEnd"/>
      <w:r w:rsidRPr="002768A6">
        <w:rPr>
          <w:rFonts w:ascii="SolaimanLipi" w:hAnsi="SolaimanLipi" w:cs="SolaimanLipi"/>
          <w:color w:val="000000" w:themeColor="text1"/>
          <w:w w:val="105"/>
          <w:rPrChange w:id="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8" w:author="Fayazuddin Ahmad" w:date="2022-05-27T00:17:00Z">
            <w:rPr>
              <w:rFonts w:ascii="Shonar Bangla" w:hAnsi="Shonar Bangla" w:cs="Shonar Bangla"/>
              <w:color w:val="000000" w:themeColor="text1"/>
              <w:w w:val="105"/>
            </w:rPr>
          </w:rPrChange>
        </w:rPr>
        <w:t>রিসেটেলমেন্ট</w:t>
      </w:r>
      <w:proofErr w:type="spellEnd"/>
      <w:r w:rsidRPr="002768A6">
        <w:rPr>
          <w:rFonts w:ascii="SolaimanLipi" w:hAnsi="SolaimanLipi" w:cs="SolaimanLipi"/>
          <w:color w:val="000000" w:themeColor="text1"/>
          <w:w w:val="105"/>
          <w:rPrChange w:id="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90" w:author="Fayazuddin Ahmad" w:date="2022-05-27T00:17:00Z">
            <w:rPr>
              <w:rFonts w:ascii="Shonar Bangla" w:hAnsi="Shonar Bangla" w:cs="Shonar Bangla"/>
              <w:color w:val="000000" w:themeColor="text1"/>
              <w:w w:val="105"/>
            </w:rPr>
          </w:rPrChange>
        </w:rPr>
        <w:t>পলিসি</w:t>
      </w:r>
      <w:proofErr w:type="spellEnd"/>
      <w:r w:rsidRPr="002768A6">
        <w:rPr>
          <w:rFonts w:ascii="SolaimanLipi" w:hAnsi="SolaimanLipi" w:cs="SolaimanLipi"/>
          <w:color w:val="000000" w:themeColor="text1"/>
          <w:w w:val="105"/>
          <w:rPrChange w:id="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92" w:author="Fayazuddin Ahmad" w:date="2022-05-27T00:17:00Z">
            <w:rPr>
              <w:rFonts w:ascii="Shonar Bangla" w:hAnsi="Shonar Bangla" w:cs="Shonar Bangla"/>
              <w:color w:val="000000" w:themeColor="text1"/>
              <w:w w:val="105"/>
            </w:rPr>
          </w:rPrChange>
        </w:rPr>
        <w:t>ফ্রেমওয়ার্ক</w:t>
      </w:r>
      <w:proofErr w:type="spellEnd"/>
      <w:r w:rsidRPr="002768A6">
        <w:rPr>
          <w:rFonts w:ascii="SolaimanLipi" w:hAnsi="SolaimanLipi" w:cs="SolaimanLipi"/>
          <w:color w:val="000000" w:themeColor="text1"/>
          <w:w w:val="105"/>
          <w:rPrChange w:id="93" w:author="Fayazuddin Ahmad" w:date="2022-05-27T00:17:00Z">
            <w:rPr>
              <w:rFonts w:ascii="Shonar Bangla" w:hAnsi="Shonar Bangla" w:cs="Shonar Bangla"/>
              <w:color w:val="000000" w:themeColor="text1"/>
              <w:w w:val="105"/>
            </w:rPr>
          </w:rPrChange>
        </w:rPr>
        <w:t xml:space="preserve"> (RPF) </w:t>
      </w:r>
      <w:proofErr w:type="spellStart"/>
      <w:r w:rsidRPr="002768A6">
        <w:rPr>
          <w:rFonts w:ascii="SolaimanLipi" w:hAnsi="SolaimanLipi" w:cs="SolaimanLipi"/>
          <w:color w:val="000000" w:themeColor="text1"/>
          <w:w w:val="105"/>
          <w:rPrChange w:id="94" w:author="Fayazuddin Ahmad" w:date="2022-05-27T00:17:00Z">
            <w:rPr>
              <w:rFonts w:ascii="Shonar Bangla" w:hAnsi="Shonar Bangla" w:cs="Shonar Bangla"/>
              <w:color w:val="000000" w:themeColor="text1"/>
              <w:w w:val="105"/>
            </w:rPr>
          </w:rPrChange>
        </w:rPr>
        <w:t>যৌথভাবে</w:t>
      </w:r>
      <w:proofErr w:type="spellEnd"/>
      <w:r w:rsidRPr="002768A6">
        <w:rPr>
          <w:rFonts w:ascii="SolaimanLipi" w:hAnsi="SolaimanLipi" w:cs="SolaimanLipi"/>
          <w:color w:val="000000" w:themeColor="text1"/>
          <w:w w:val="105"/>
          <w:rPrChange w:id="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96" w:author="Fayazuddin Ahmad" w:date="2022-05-27T00:17:00Z">
            <w:rPr>
              <w:rFonts w:ascii="Shonar Bangla" w:hAnsi="Shonar Bangla" w:cs="Shonar Bangla"/>
              <w:color w:val="000000" w:themeColor="text1"/>
              <w:w w:val="105"/>
            </w:rPr>
          </w:rPrChange>
        </w:rPr>
        <w:t>প্রস্তুত</w:t>
      </w:r>
      <w:proofErr w:type="spellEnd"/>
      <w:r w:rsidRPr="002768A6">
        <w:rPr>
          <w:rFonts w:ascii="SolaimanLipi" w:hAnsi="SolaimanLipi" w:cs="SolaimanLipi"/>
          <w:color w:val="000000" w:themeColor="text1"/>
          <w:w w:val="105"/>
          <w:rPrChange w:id="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98" w:author="Fayazuddin Ahmad" w:date="2022-05-27T00:17:00Z">
            <w:rPr>
              <w:rFonts w:ascii="Shonar Bangla" w:hAnsi="Shonar Bangla" w:cs="Shonar Bangla"/>
              <w:color w:val="000000" w:themeColor="text1"/>
              <w:w w:val="105"/>
            </w:rPr>
          </w:rPrChange>
        </w:rPr>
        <w:t>করেছে</w:t>
      </w:r>
      <w:proofErr w:type="spellEnd"/>
      <w:r w:rsidRPr="002768A6">
        <w:rPr>
          <w:rFonts w:ascii="SolaimanLipi" w:hAnsi="SolaimanLipi" w:cs="SolaimanLipi"/>
          <w:color w:val="000000" w:themeColor="text1"/>
          <w:w w:val="105"/>
          <w:rPrChange w:id="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00"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10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02" w:author="Fayazuddin Ahmad" w:date="2022-05-27T00:17:00Z">
            <w:rPr>
              <w:rFonts w:ascii="Shonar Bangla" w:hAnsi="Shonar Bangla" w:cs="Shonar Bangla"/>
              <w:color w:val="000000" w:themeColor="text1"/>
              <w:w w:val="105"/>
            </w:rPr>
          </w:rPrChange>
        </w:rPr>
        <w:t>বাংলাদেশ</w:t>
      </w:r>
      <w:proofErr w:type="spellEnd"/>
      <w:r w:rsidRPr="002768A6">
        <w:rPr>
          <w:rFonts w:ascii="SolaimanLipi" w:hAnsi="SolaimanLipi" w:cs="SolaimanLipi"/>
          <w:color w:val="000000" w:themeColor="text1"/>
          <w:w w:val="105"/>
          <w:rPrChange w:id="1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04" w:author="Fayazuddin Ahmad" w:date="2022-05-27T00:17:00Z">
            <w:rPr>
              <w:rFonts w:ascii="Shonar Bangla" w:hAnsi="Shonar Bangla" w:cs="Shonar Bangla"/>
              <w:color w:val="000000" w:themeColor="text1"/>
              <w:w w:val="105"/>
            </w:rPr>
          </w:rPrChange>
        </w:rPr>
        <w:t>সরকারের</w:t>
      </w:r>
      <w:proofErr w:type="spellEnd"/>
      <w:r w:rsidRPr="002768A6">
        <w:rPr>
          <w:rFonts w:ascii="SolaimanLipi" w:hAnsi="SolaimanLipi" w:cs="SolaimanLipi"/>
          <w:color w:val="000000" w:themeColor="text1"/>
          <w:w w:val="105"/>
          <w:rPrChange w:id="105" w:author="Fayazuddin Ahmad" w:date="2022-05-27T00:17:00Z">
            <w:rPr>
              <w:rFonts w:ascii="Shonar Bangla" w:hAnsi="Shonar Bangla" w:cs="Shonar Bangla"/>
              <w:color w:val="000000" w:themeColor="text1"/>
              <w:w w:val="105"/>
            </w:rPr>
          </w:rPrChange>
        </w:rPr>
        <w:t xml:space="preserve"> (GoB) </w:t>
      </w:r>
      <w:proofErr w:type="spellStart"/>
      <w:r w:rsidRPr="002768A6">
        <w:rPr>
          <w:rFonts w:ascii="SolaimanLipi" w:hAnsi="SolaimanLipi" w:cs="SolaimanLipi"/>
          <w:color w:val="000000" w:themeColor="text1"/>
          <w:w w:val="105"/>
          <w:rPrChange w:id="106" w:author="Fayazuddin Ahmad" w:date="2022-05-27T00:17:00Z">
            <w:rPr>
              <w:rFonts w:ascii="Shonar Bangla" w:hAnsi="Shonar Bangla" w:cs="Shonar Bangla"/>
              <w:color w:val="000000" w:themeColor="text1"/>
              <w:w w:val="105"/>
            </w:rPr>
          </w:rPrChange>
        </w:rPr>
        <w:t>আইন</w:t>
      </w:r>
      <w:proofErr w:type="spellEnd"/>
      <w:r w:rsidRPr="002768A6">
        <w:rPr>
          <w:rFonts w:ascii="SolaimanLipi" w:hAnsi="SolaimanLipi" w:cs="SolaimanLipi"/>
          <w:color w:val="000000" w:themeColor="text1"/>
          <w:w w:val="105"/>
          <w:rPrChange w:id="107" w:author="Fayazuddin Ahmad" w:date="2022-05-27T00:17:00Z">
            <w:rPr>
              <w:rFonts w:ascii="Shonar Bangla" w:hAnsi="Shonar Bangla" w:cs="Shonar Bangla"/>
              <w:color w:val="000000" w:themeColor="text1"/>
              <w:w w:val="105"/>
            </w:rPr>
          </w:rPrChange>
        </w:rPr>
        <w:t>/</w:t>
      </w:r>
      <w:proofErr w:type="spellStart"/>
      <w:r w:rsidRPr="002768A6">
        <w:rPr>
          <w:rFonts w:ascii="SolaimanLipi" w:hAnsi="SolaimanLipi" w:cs="SolaimanLipi"/>
          <w:color w:val="000000" w:themeColor="text1"/>
          <w:w w:val="105"/>
          <w:rPrChange w:id="108" w:author="Fayazuddin Ahmad" w:date="2022-05-27T00:17:00Z">
            <w:rPr>
              <w:rFonts w:ascii="Shonar Bangla" w:hAnsi="Shonar Bangla" w:cs="Shonar Bangla"/>
              <w:color w:val="000000" w:themeColor="text1"/>
              <w:w w:val="105"/>
            </w:rPr>
          </w:rPrChange>
        </w:rPr>
        <w:t>নীতি</w:t>
      </w:r>
      <w:proofErr w:type="spellEnd"/>
      <w:r w:rsidRPr="002768A6">
        <w:rPr>
          <w:rFonts w:ascii="SolaimanLipi" w:hAnsi="SolaimanLipi" w:cs="SolaimanLipi"/>
          <w:color w:val="000000" w:themeColor="text1"/>
          <w:w w:val="105"/>
          <w:rPrChange w:id="1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1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12" w:author="Fayazuddin Ahmad" w:date="2022-05-27T00:17:00Z">
            <w:rPr>
              <w:rFonts w:ascii="Shonar Bangla" w:hAnsi="Shonar Bangla" w:cs="Shonar Bangla"/>
              <w:color w:val="000000" w:themeColor="text1"/>
              <w:w w:val="105"/>
            </w:rPr>
          </w:rPrChange>
        </w:rPr>
        <w:t>বিশ্বব্যাংকের</w:t>
      </w:r>
      <w:proofErr w:type="spellEnd"/>
      <w:r w:rsidRPr="002768A6">
        <w:rPr>
          <w:rFonts w:ascii="SolaimanLipi" w:hAnsi="SolaimanLipi" w:cs="SolaimanLipi"/>
          <w:color w:val="000000" w:themeColor="text1"/>
          <w:w w:val="105"/>
          <w:rPrChange w:id="113" w:author="Fayazuddin Ahmad" w:date="2022-05-27T00:17:00Z">
            <w:rPr>
              <w:rFonts w:ascii="Shonar Bangla" w:hAnsi="Shonar Bangla" w:cs="Shonar Bangla"/>
              <w:color w:val="000000" w:themeColor="text1"/>
              <w:w w:val="105"/>
            </w:rPr>
          </w:rPrChange>
        </w:rPr>
        <w:t xml:space="preserve"> (WB) </w:t>
      </w:r>
      <w:proofErr w:type="spellStart"/>
      <w:r w:rsidRPr="002768A6">
        <w:rPr>
          <w:rFonts w:ascii="SolaimanLipi" w:hAnsi="SolaimanLipi" w:cs="SolaimanLipi"/>
          <w:color w:val="000000" w:themeColor="text1"/>
          <w:w w:val="105"/>
          <w:rPrChange w:id="114" w:author="Fayazuddin Ahmad" w:date="2022-05-27T00:17:00Z">
            <w:rPr>
              <w:rFonts w:ascii="Shonar Bangla" w:hAnsi="Shonar Bangla" w:cs="Shonar Bangla"/>
              <w:color w:val="000000" w:themeColor="text1"/>
              <w:w w:val="105"/>
            </w:rPr>
          </w:rPrChange>
        </w:rPr>
        <w:t>পরিবেশ</w:t>
      </w:r>
      <w:proofErr w:type="spellEnd"/>
      <w:r w:rsidRPr="002768A6">
        <w:rPr>
          <w:rFonts w:ascii="SolaimanLipi" w:hAnsi="SolaimanLipi" w:cs="SolaimanLipi"/>
          <w:color w:val="000000" w:themeColor="text1"/>
          <w:w w:val="105"/>
          <w:rPrChange w:id="115"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16" w:author="Fayazuddin Ahmad" w:date="2022-05-27T00:17:00Z">
            <w:rPr>
              <w:rFonts w:ascii="Shonar Bangla" w:hAnsi="Shonar Bangla" w:cs="Shonar Bangla"/>
              <w:color w:val="000000" w:themeColor="text1"/>
              <w:w w:val="105"/>
            </w:rPr>
          </w:rPrChange>
        </w:rPr>
        <w:t>সামাজিক</w:t>
      </w:r>
      <w:proofErr w:type="spellEnd"/>
      <w:r w:rsidRPr="002768A6">
        <w:rPr>
          <w:rFonts w:ascii="SolaimanLipi" w:hAnsi="SolaimanLipi" w:cs="SolaimanLipi"/>
          <w:color w:val="000000" w:themeColor="text1"/>
          <w:w w:val="105"/>
          <w:rPrChange w:id="1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18" w:author="Fayazuddin Ahmad" w:date="2022-05-27T00:17:00Z">
            <w:rPr>
              <w:rFonts w:ascii="Shonar Bangla" w:hAnsi="Shonar Bangla" w:cs="Shonar Bangla"/>
              <w:color w:val="000000" w:themeColor="text1"/>
              <w:w w:val="105"/>
            </w:rPr>
          </w:rPrChange>
        </w:rPr>
        <w:t>কাঠামো</w:t>
      </w:r>
      <w:proofErr w:type="spellEnd"/>
      <w:r w:rsidRPr="002768A6">
        <w:rPr>
          <w:rFonts w:ascii="SolaimanLipi" w:hAnsi="SolaimanLipi" w:cs="SolaimanLipi"/>
          <w:color w:val="000000" w:themeColor="text1"/>
          <w:w w:val="105"/>
          <w:rPrChange w:id="1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20" w:author="Fayazuddin Ahmad" w:date="2022-05-27T00:17:00Z">
            <w:rPr>
              <w:rFonts w:ascii="Shonar Bangla" w:hAnsi="Shonar Bangla" w:cs="Shonar Bangla"/>
              <w:color w:val="000000" w:themeColor="text1"/>
              <w:w w:val="105"/>
            </w:rPr>
          </w:rPrChange>
        </w:rPr>
        <w:t>অনুযায়ী</w:t>
      </w:r>
      <w:proofErr w:type="spellEnd"/>
      <w:r w:rsidRPr="002768A6">
        <w:rPr>
          <w:rFonts w:ascii="SolaimanLipi" w:hAnsi="SolaimanLipi" w:cs="SolaimanLipi"/>
          <w:color w:val="000000" w:themeColor="text1"/>
          <w:w w:val="105"/>
          <w:rPrChange w:id="1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22" w:author="Fayazuddin Ahmad" w:date="2022-05-27T00:17:00Z">
            <w:rPr>
              <w:rFonts w:ascii="Shonar Bangla" w:hAnsi="Shonar Bangla" w:cs="Shonar Bangla"/>
              <w:color w:val="000000" w:themeColor="text1"/>
              <w:w w:val="105"/>
            </w:rPr>
          </w:rPrChange>
        </w:rPr>
        <w:t>প্রস্তুত</w:t>
      </w:r>
      <w:proofErr w:type="spellEnd"/>
      <w:r w:rsidRPr="002768A6">
        <w:rPr>
          <w:rFonts w:ascii="SolaimanLipi" w:hAnsi="SolaimanLipi" w:cs="SolaimanLipi"/>
          <w:color w:val="000000" w:themeColor="text1"/>
          <w:w w:val="105"/>
          <w:rPrChange w:id="1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24"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1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26" w:author="Fayazuddin Ahmad" w:date="2022-05-27T00:17:00Z">
            <w:rPr>
              <w:rFonts w:ascii="Shonar Bangla" w:hAnsi="Shonar Bangla" w:cs="Shonar Bangla"/>
              <w:color w:val="000000" w:themeColor="text1"/>
              <w:w w:val="105"/>
            </w:rPr>
          </w:rPrChange>
        </w:rPr>
        <w:t>হয়েছে</w:t>
      </w:r>
      <w:proofErr w:type="spellEnd"/>
      <w:r w:rsidRPr="002768A6">
        <w:rPr>
          <w:rFonts w:ascii="SolaimanLipi" w:hAnsi="SolaimanLipi" w:cs="SolaimanLipi"/>
          <w:color w:val="000000" w:themeColor="text1"/>
          <w:w w:val="105"/>
          <w:rPrChange w:id="1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28"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0" w:author="Fayazuddin Ahmad" w:date="2022-05-27T00:17:00Z">
            <w:rPr>
              <w:rFonts w:ascii="Shonar Bangla" w:hAnsi="Shonar Bangla" w:cs="Shonar Bangla"/>
              <w:color w:val="000000" w:themeColor="text1"/>
              <w:w w:val="105"/>
            </w:rPr>
          </w:rPrChange>
        </w:rPr>
        <w:t>প্রোগ্রামে</w:t>
      </w:r>
      <w:proofErr w:type="spellEnd"/>
      <w:r w:rsidRPr="002768A6">
        <w:rPr>
          <w:rFonts w:ascii="SolaimanLipi" w:hAnsi="SolaimanLipi" w:cs="SolaimanLipi"/>
          <w:color w:val="000000" w:themeColor="text1"/>
          <w:w w:val="105"/>
          <w:rPrChange w:id="1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2" w:author="Fayazuddin Ahmad" w:date="2022-05-27T00:17:00Z">
            <w:rPr>
              <w:rFonts w:ascii="Shonar Bangla" w:hAnsi="Shonar Bangla" w:cs="Shonar Bangla"/>
              <w:color w:val="000000" w:themeColor="text1"/>
              <w:w w:val="105"/>
            </w:rPr>
          </w:rPrChange>
        </w:rPr>
        <w:t>চারটি</w:t>
      </w:r>
      <w:proofErr w:type="spellEnd"/>
      <w:r w:rsidRPr="002768A6">
        <w:rPr>
          <w:rFonts w:ascii="SolaimanLipi" w:hAnsi="SolaimanLipi" w:cs="SolaimanLipi"/>
          <w:color w:val="000000" w:themeColor="text1"/>
          <w:w w:val="105"/>
          <w:rPrChange w:id="1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4" w:author="Fayazuddin Ahmad" w:date="2022-05-27T00:17:00Z">
            <w:rPr>
              <w:rFonts w:ascii="Shonar Bangla" w:hAnsi="Shonar Bangla" w:cs="Shonar Bangla"/>
              <w:color w:val="000000" w:themeColor="text1"/>
              <w:w w:val="105"/>
            </w:rPr>
          </w:rPrChange>
        </w:rPr>
        <w:t>উপাদান</w:t>
      </w:r>
      <w:proofErr w:type="spellEnd"/>
      <w:r w:rsidRPr="002768A6">
        <w:rPr>
          <w:rFonts w:ascii="SolaimanLipi" w:hAnsi="SolaimanLipi" w:cs="SolaimanLipi"/>
          <w:color w:val="000000" w:themeColor="text1"/>
          <w:w w:val="105"/>
          <w:rPrChange w:id="1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6" w:author="Fayazuddin Ahmad" w:date="2022-05-27T00:17:00Z">
            <w:rPr>
              <w:rFonts w:ascii="Shonar Bangla" w:hAnsi="Shonar Bangla" w:cs="Shonar Bangla"/>
              <w:color w:val="000000" w:themeColor="text1"/>
              <w:w w:val="105"/>
            </w:rPr>
          </w:rPrChange>
        </w:rPr>
        <w:t>রয়েছে</w:t>
      </w:r>
      <w:proofErr w:type="spellEnd"/>
      <w:r w:rsidRPr="002768A6">
        <w:rPr>
          <w:rFonts w:ascii="SolaimanLipi" w:hAnsi="SolaimanLipi" w:cs="SolaimanLipi"/>
          <w:color w:val="000000" w:themeColor="text1"/>
          <w:w w:val="105"/>
          <w:rPrChange w:id="1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0" w:author="Fayazuddin Ahmad" w:date="2022-05-27T00:17:00Z">
            <w:rPr>
              <w:rFonts w:ascii="Shonar Bangla" w:hAnsi="Shonar Bangla" w:cs="Shonar Bangla"/>
              <w:color w:val="000000" w:themeColor="text1"/>
              <w:w w:val="105"/>
            </w:rPr>
          </w:rPrChange>
        </w:rPr>
        <w:t>মধ্যে</w:t>
      </w:r>
      <w:proofErr w:type="spellEnd"/>
      <w:r w:rsidRPr="002768A6">
        <w:rPr>
          <w:rFonts w:ascii="SolaimanLipi" w:hAnsi="SolaimanLipi" w:cs="SolaimanLipi"/>
          <w:color w:val="000000" w:themeColor="text1"/>
          <w:w w:val="105"/>
          <w:rPrChange w:id="1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 w:author="Fayazuddin Ahmad" w:date="2022-05-27T00:17:00Z">
            <w:rPr>
              <w:rFonts w:ascii="Shonar Bangla" w:hAnsi="Shonar Bangla" w:cs="Shonar Bangla"/>
              <w:color w:val="000000" w:themeColor="text1"/>
              <w:w w:val="105"/>
            </w:rPr>
          </w:rPrChange>
        </w:rPr>
        <w:t>কম্পোনেন্ট</w:t>
      </w:r>
      <w:proofErr w:type="spellEnd"/>
      <w:r w:rsidRPr="002768A6">
        <w:rPr>
          <w:rFonts w:ascii="SolaimanLipi" w:hAnsi="SolaimanLipi" w:cs="SolaimanLipi"/>
          <w:color w:val="000000" w:themeColor="text1"/>
          <w:w w:val="105"/>
          <w:rPrChange w:id="143" w:author="Fayazuddin Ahmad" w:date="2022-05-27T00:17:00Z">
            <w:rPr>
              <w:rFonts w:ascii="Shonar Bangla" w:hAnsi="Shonar Bangla" w:cs="Shonar Bangla"/>
              <w:color w:val="000000" w:themeColor="text1"/>
              <w:w w:val="105"/>
            </w:rPr>
          </w:rPrChange>
        </w:rPr>
        <w:t xml:space="preserve"> 2 </w:t>
      </w:r>
      <w:proofErr w:type="spellStart"/>
      <w:r w:rsidRPr="002768A6">
        <w:rPr>
          <w:rFonts w:ascii="SolaimanLipi" w:hAnsi="SolaimanLipi" w:cs="SolaimanLipi"/>
          <w:color w:val="000000" w:themeColor="text1"/>
          <w:w w:val="105"/>
          <w:rPrChange w:id="144"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 w:author="Fayazuddin Ahmad" w:date="2022-05-27T00:17:00Z">
            <w:rPr>
              <w:rFonts w:ascii="Shonar Bangla" w:hAnsi="Shonar Bangla" w:cs="Shonar Bangla"/>
              <w:color w:val="000000" w:themeColor="text1"/>
              <w:w w:val="105"/>
            </w:rPr>
          </w:rPrChange>
        </w:rPr>
        <w:t>অধীনে</w:t>
      </w:r>
      <w:proofErr w:type="spellEnd"/>
      <w:r w:rsidRPr="002768A6">
        <w:rPr>
          <w:rFonts w:ascii="SolaimanLipi" w:hAnsi="SolaimanLipi" w:cs="SolaimanLipi"/>
          <w:color w:val="000000" w:themeColor="text1"/>
          <w:w w:val="105"/>
          <w:rPrChange w:id="1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8" w:author="Fayazuddin Ahmad" w:date="2022-05-27T00:17:00Z">
            <w:rPr>
              <w:rFonts w:ascii="Shonar Bangla" w:hAnsi="Shonar Bangla" w:cs="Shonar Bangla"/>
              <w:color w:val="000000" w:themeColor="text1"/>
              <w:w w:val="105"/>
            </w:rPr>
          </w:rPrChange>
        </w:rPr>
        <w:t>সাব-কম্পোনেন্ট</w:t>
      </w:r>
      <w:proofErr w:type="spellEnd"/>
      <w:r w:rsidRPr="002768A6">
        <w:rPr>
          <w:rFonts w:ascii="SolaimanLipi" w:hAnsi="SolaimanLipi" w:cs="SolaimanLipi"/>
          <w:color w:val="000000" w:themeColor="text1"/>
          <w:w w:val="105"/>
          <w:rPrChange w:id="149" w:author="Fayazuddin Ahmad" w:date="2022-05-27T00:17:00Z">
            <w:rPr>
              <w:rFonts w:ascii="Shonar Bangla" w:hAnsi="Shonar Bangla" w:cs="Shonar Bangla"/>
              <w:color w:val="000000" w:themeColor="text1"/>
              <w:w w:val="105"/>
            </w:rPr>
          </w:rPrChange>
        </w:rPr>
        <w:t xml:space="preserve"> 2a, 2b </w:t>
      </w:r>
      <w:proofErr w:type="spellStart"/>
      <w:r w:rsidRPr="002768A6">
        <w:rPr>
          <w:rFonts w:ascii="SolaimanLipi" w:hAnsi="SolaimanLipi" w:cs="SolaimanLipi"/>
          <w:color w:val="000000" w:themeColor="text1"/>
          <w:w w:val="105"/>
          <w:rPrChange w:id="15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51" w:author="Fayazuddin Ahmad" w:date="2022-05-27T00:17:00Z">
            <w:rPr>
              <w:rFonts w:ascii="Shonar Bangla" w:hAnsi="Shonar Bangla" w:cs="Shonar Bangla"/>
              <w:color w:val="000000" w:themeColor="text1"/>
              <w:w w:val="105"/>
            </w:rPr>
          </w:rPrChange>
        </w:rPr>
        <w:t xml:space="preserve"> 2c </w:t>
      </w:r>
      <w:proofErr w:type="spellStart"/>
      <w:r w:rsidRPr="002768A6">
        <w:rPr>
          <w:rFonts w:ascii="SolaimanLipi" w:hAnsi="SolaimanLipi" w:cs="SolaimanLipi"/>
          <w:color w:val="000000" w:themeColor="text1"/>
          <w:w w:val="105"/>
          <w:rPrChange w:id="152" w:author="Fayazuddin Ahmad" w:date="2022-05-27T00:17:00Z">
            <w:rPr>
              <w:rFonts w:ascii="Shonar Bangla" w:hAnsi="Shonar Bangla" w:cs="Shonar Bangla"/>
              <w:color w:val="000000" w:themeColor="text1"/>
              <w:w w:val="105"/>
            </w:rPr>
          </w:rPrChange>
        </w:rPr>
        <w:t>যথাক্রমে</w:t>
      </w:r>
      <w:proofErr w:type="spellEnd"/>
      <w:r w:rsidRPr="002768A6">
        <w:rPr>
          <w:rFonts w:ascii="SolaimanLipi" w:hAnsi="SolaimanLipi" w:cs="SolaimanLipi"/>
          <w:color w:val="000000" w:themeColor="text1"/>
          <w:w w:val="105"/>
          <w:rPrChange w:id="153" w:author="Fayazuddin Ahmad" w:date="2022-05-27T00:17:00Z">
            <w:rPr>
              <w:rFonts w:ascii="Shonar Bangla" w:hAnsi="Shonar Bangla" w:cs="Shonar Bangla"/>
              <w:color w:val="000000" w:themeColor="text1"/>
              <w:w w:val="105"/>
            </w:rPr>
          </w:rPrChange>
        </w:rPr>
        <w:t xml:space="preserve"> BLPA, NBR </w:t>
      </w:r>
      <w:proofErr w:type="spellStart"/>
      <w:r w:rsidRPr="002768A6">
        <w:rPr>
          <w:rFonts w:ascii="SolaimanLipi" w:hAnsi="SolaimanLipi" w:cs="SolaimanLipi"/>
          <w:color w:val="000000" w:themeColor="text1"/>
          <w:w w:val="105"/>
          <w:rPrChange w:id="15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55"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156" w:author="Fayazuddin Ahmad" w:date="2022-05-27T00:17:00Z">
            <w:rPr>
              <w:rFonts w:ascii="Shonar Bangla" w:hAnsi="Shonar Bangla" w:cs="Shonar Bangla"/>
              <w:color w:val="000000" w:themeColor="text1"/>
              <w:w w:val="105"/>
            </w:rPr>
          </w:rPrChange>
        </w:rPr>
        <w:t>দ্বারা</w:t>
      </w:r>
      <w:proofErr w:type="spellEnd"/>
      <w:r w:rsidRPr="002768A6">
        <w:rPr>
          <w:rFonts w:ascii="SolaimanLipi" w:hAnsi="SolaimanLipi" w:cs="SolaimanLipi"/>
          <w:color w:val="000000" w:themeColor="text1"/>
          <w:w w:val="105"/>
          <w:rPrChange w:id="1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 w:author="Fayazuddin Ahmad" w:date="2022-05-27T00:17:00Z">
            <w:rPr>
              <w:rFonts w:ascii="Shonar Bangla" w:hAnsi="Shonar Bangla" w:cs="Shonar Bangla"/>
              <w:color w:val="000000" w:themeColor="text1"/>
              <w:w w:val="105"/>
            </w:rPr>
          </w:rPrChange>
        </w:rPr>
        <w:t>বাস্তবায়িত</w:t>
      </w:r>
      <w:proofErr w:type="spellEnd"/>
      <w:r w:rsidRPr="002768A6">
        <w:rPr>
          <w:rFonts w:ascii="SolaimanLipi" w:hAnsi="SolaimanLipi" w:cs="SolaimanLipi"/>
          <w:color w:val="000000" w:themeColor="text1"/>
          <w:w w:val="105"/>
          <w:rPrChange w:id="1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0"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1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2" w:author="Fayazuddin Ahmad" w:date="2022-05-27T00:17:00Z">
            <w:rPr>
              <w:rFonts w:ascii="Shonar Bangla" w:hAnsi="Shonar Bangla" w:cs="Shonar Bangla"/>
              <w:color w:val="000000" w:themeColor="text1"/>
              <w:w w:val="105"/>
            </w:rPr>
          </w:rPrChange>
        </w:rPr>
        <w:t>সবুজ</w:t>
      </w:r>
      <w:proofErr w:type="spellEnd"/>
      <w:r w:rsidRPr="002768A6">
        <w:rPr>
          <w:rFonts w:ascii="SolaimanLipi" w:hAnsi="SolaimanLipi" w:cs="SolaimanLipi"/>
          <w:color w:val="000000" w:themeColor="text1"/>
          <w:w w:val="105"/>
          <w:rPrChange w:id="1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6" w:author="Fayazuddin Ahmad" w:date="2022-05-27T00:17:00Z">
            <w:rPr>
              <w:rFonts w:ascii="Shonar Bangla" w:hAnsi="Shonar Bangla" w:cs="Shonar Bangla"/>
              <w:color w:val="000000" w:themeColor="text1"/>
              <w:w w:val="105"/>
            </w:rPr>
          </w:rPrChange>
        </w:rPr>
        <w:t>স্থিতিস্থাপক</w:t>
      </w:r>
      <w:proofErr w:type="spellEnd"/>
      <w:r w:rsidRPr="002768A6">
        <w:rPr>
          <w:rFonts w:ascii="SolaimanLipi" w:hAnsi="SolaimanLipi" w:cs="SolaimanLipi"/>
          <w:color w:val="000000" w:themeColor="text1"/>
          <w:w w:val="105"/>
          <w:rPrChange w:id="1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8" w:author="Fayazuddin Ahmad" w:date="2022-05-27T00:17:00Z">
            <w:rPr>
              <w:rFonts w:ascii="Shonar Bangla" w:hAnsi="Shonar Bangla" w:cs="Shonar Bangla"/>
              <w:color w:val="000000" w:themeColor="text1"/>
              <w:w w:val="105"/>
            </w:rPr>
          </w:rPrChange>
        </w:rPr>
        <w:t>আঞ্চলিক</w:t>
      </w:r>
      <w:proofErr w:type="spellEnd"/>
      <w:r w:rsidRPr="002768A6">
        <w:rPr>
          <w:rFonts w:ascii="SolaimanLipi" w:hAnsi="SolaimanLipi" w:cs="SolaimanLipi"/>
          <w:color w:val="000000" w:themeColor="text1"/>
          <w:w w:val="105"/>
          <w:rPrChange w:id="1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 w:author="Fayazuddin Ahmad" w:date="2022-05-27T00:17:00Z">
            <w:rPr>
              <w:rFonts w:ascii="Shonar Bangla" w:hAnsi="Shonar Bangla" w:cs="Shonar Bangla"/>
              <w:color w:val="000000" w:themeColor="text1"/>
              <w:w w:val="105"/>
            </w:rPr>
          </w:rPrChange>
        </w:rPr>
        <w:t>পরিবহন</w:t>
      </w:r>
      <w:proofErr w:type="spellEnd"/>
      <w:r w:rsidRPr="002768A6">
        <w:rPr>
          <w:rFonts w:ascii="SolaimanLipi" w:hAnsi="SolaimanLipi" w:cs="SolaimanLipi"/>
          <w:color w:val="000000" w:themeColor="text1"/>
          <w:w w:val="105"/>
          <w:rPrChange w:id="1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 w:author="Fayazuddin Ahmad" w:date="2022-05-27T00:17:00Z">
            <w:rPr>
              <w:rFonts w:ascii="Shonar Bangla" w:hAnsi="Shonar Bangla" w:cs="Shonar Bangla"/>
              <w:color w:val="000000" w:themeColor="text1"/>
              <w:w w:val="105"/>
            </w:rPr>
          </w:rPrChange>
        </w:rPr>
        <w:t>বাণিজ্য</w:t>
      </w:r>
      <w:proofErr w:type="spellEnd"/>
      <w:r w:rsidRPr="002768A6">
        <w:rPr>
          <w:rFonts w:ascii="SolaimanLipi" w:hAnsi="SolaimanLipi" w:cs="SolaimanLipi"/>
          <w:color w:val="000000" w:themeColor="text1"/>
          <w:w w:val="105"/>
          <w:rPrChange w:id="1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6" w:author="Fayazuddin Ahmad" w:date="2022-05-27T00:17:00Z">
            <w:rPr>
              <w:rFonts w:ascii="Shonar Bangla" w:hAnsi="Shonar Bangla" w:cs="Shonar Bangla"/>
              <w:color w:val="000000" w:themeColor="text1"/>
              <w:w w:val="105"/>
            </w:rPr>
          </w:rPrChange>
        </w:rPr>
        <w:t>অবকাঠামো</w:t>
      </w:r>
      <w:proofErr w:type="spellEnd"/>
      <w:r w:rsidRPr="002768A6">
        <w:rPr>
          <w:rFonts w:ascii="SolaimanLipi" w:hAnsi="SolaimanLipi" w:cs="SolaimanLipi"/>
          <w:color w:val="000000" w:themeColor="text1"/>
          <w:w w:val="105"/>
          <w:rPrChange w:id="1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8" w:author="Fayazuddin Ahmad" w:date="2022-05-27T00:17:00Z">
            <w:rPr>
              <w:rFonts w:ascii="Shonar Bangla" w:hAnsi="Shonar Bangla" w:cs="Shonar Bangla"/>
              <w:color w:val="000000" w:themeColor="text1"/>
              <w:w w:val="105"/>
            </w:rPr>
          </w:rPrChange>
        </w:rPr>
        <w:t>উন্নত</w:t>
      </w:r>
      <w:proofErr w:type="spellEnd"/>
      <w:r w:rsidRPr="002768A6">
        <w:rPr>
          <w:rFonts w:ascii="SolaimanLipi" w:hAnsi="SolaimanLipi" w:cs="SolaimanLipi"/>
          <w:color w:val="000000" w:themeColor="text1"/>
          <w:w w:val="105"/>
          <w:rPrChange w:id="1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0" w:author="Fayazuddin Ahmad" w:date="2022-05-27T00:17:00Z">
            <w:rPr>
              <w:rFonts w:ascii="Shonar Bangla" w:hAnsi="Shonar Bangla" w:cs="Shonar Bangla"/>
              <w:color w:val="000000" w:themeColor="text1"/>
              <w:w w:val="105"/>
            </w:rPr>
          </w:rPrChange>
        </w:rPr>
        <w:t>করার</w:t>
      </w:r>
      <w:proofErr w:type="spellEnd"/>
      <w:r w:rsidRPr="002768A6">
        <w:rPr>
          <w:rFonts w:ascii="SolaimanLipi" w:hAnsi="SolaimanLipi" w:cs="SolaimanLipi"/>
          <w:color w:val="000000" w:themeColor="text1"/>
          <w:w w:val="105"/>
          <w:rPrChange w:id="1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 w:author="Fayazuddin Ahmad" w:date="2022-05-27T00:17:00Z">
            <w:rPr>
              <w:rFonts w:ascii="Shonar Bangla" w:hAnsi="Shonar Bangla" w:cs="Shonar Bangla"/>
              <w:color w:val="000000" w:themeColor="text1"/>
              <w:w w:val="105"/>
            </w:rPr>
          </w:rPrChange>
        </w:rPr>
        <w:t>জন্য</w:t>
      </w:r>
      <w:proofErr w:type="spellEnd"/>
      <w:r w:rsidRPr="002768A6">
        <w:rPr>
          <w:rFonts w:ascii="SolaimanLipi" w:hAnsi="SolaimanLipi" w:cs="SolaimanLipi"/>
          <w:color w:val="000000" w:themeColor="text1"/>
          <w:w w:val="105"/>
          <w:rPrChange w:id="1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4"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1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6" w:author="Fayazuddin Ahmad" w:date="2022-05-27T00:17:00Z">
            <w:rPr>
              <w:rFonts w:ascii="Shonar Bangla" w:hAnsi="Shonar Bangla" w:cs="Shonar Bangla"/>
              <w:color w:val="000000" w:themeColor="text1"/>
              <w:w w:val="105"/>
            </w:rPr>
          </w:rPrChange>
        </w:rPr>
        <w:t>মূলত</w:t>
      </w:r>
      <w:proofErr w:type="spellEnd"/>
      <w:r w:rsidRPr="002768A6">
        <w:rPr>
          <w:rFonts w:ascii="SolaimanLipi" w:hAnsi="SolaimanLipi" w:cs="SolaimanLipi"/>
          <w:color w:val="000000" w:themeColor="text1"/>
          <w:w w:val="105"/>
          <w:rPrChange w:id="1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8" w:author="Fayazuddin Ahmad" w:date="2022-05-27T00:17:00Z">
            <w:rPr>
              <w:rFonts w:ascii="Shonar Bangla" w:hAnsi="Shonar Bangla" w:cs="Shonar Bangla"/>
              <w:color w:val="000000" w:themeColor="text1"/>
              <w:w w:val="105"/>
            </w:rPr>
          </w:rPrChange>
        </w:rPr>
        <w:t>জমি</w:t>
      </w:r>
      <w:proofErr w:type="spellEnd"/>
      <w:r w:rsidRPr="002768A6">
        <w:rPr>
          <w:rFonts w:ascii="SolaimanLipi" w:hAnsi="SolaimanLipi" w:cs="SolaimanLipi"/>
          <w:color w:val="000000" w:themeColor="text1"/>
          <w:w w:val="105"/>
          <w:rPrChange w:id="1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90" w:author="Fayazuddin Ahmad" w:date="2022-05-27T00:17:00Z">
            <w:rPr>
              <w:rFonts w:ascii="Shonar Bangla" w:hAnsi="Shonar Bangla" w:cs="Shonar Bangla"/>
              <w:color w:val="000000" w:themeColor="text1"/>
              <w:w w:val="105"/>
            </w:rPr>
          </w:rPrChange>
        </w:rPr>
        <w:t>অধিগ্রহণ</w:t>
      </w:r>
      <w:proofErr w:type="spellEnd"/>
      <w:r w:rsidRPr="002768A6">
        <w:rPr>
          <w:rFonts w:ascii="SolaimanLipi" w:hAnsi="SolaimanLipi" w:cs="SolaimanLipi"/>
          <w:color w:val="000000" w:themeColor="text1"/>
          <w:w w:val="105"/>
          <w:rPrChange w:id="1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9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94" w:author="Fayazuddin Ahmad" w:date="2022-05-27T00:17:00Z">
            <w:rPr>
              <w:rFonts w:ascii="Shonar Bangla" w:hAnsi="Shonar Bangla" w:cs="Shonar Bangla"/>
              <w:color w:val="000000" w:themeColor="text1"/>
              <w:w w:val="105"/>
            </w:rPr>
          </w:rPrChange>
        </w:rPr>
        <w:t>অনিচ্ছাকৃত</w:t>
      </w:r>
      <w:proofErr w:type="spellEnd"/>
      <w:r w:rsidRPr="002768A6">
        <w:rPr>
          <w:rFonts w:ascii="SolaimanLipi" w:hAnsi="SolaimanLipi" w:cs="SolaimanLipi"/>
          <w:color w:val="000000" w:themeColor="text1"/>
          <w:w w:val="105"/>
          <w:rPrChange w:id="1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96" w:author="Fayazuddin Ahmad" w:date="2022-05-27T00:17:00Z">
            <w:rPr>
              <w:rFonts w:ascii="Shonar Bangla" w:hAnsi="Shonar Bangla" w:cs="Shonar Bangla"/>
              <w:color w:val="000000" w:themeColor="text1"/>
              <w:w w:val="105"/>
            </w:rPr>
          </w:rPrChange>
        </w:rPr>
        <w:t>পুনর্বাসনের</w:t>
      </w:r>
      <w:proofErr w:type="spellEnd"/>
      <w:r w:rsidRPr="002768A6">
        <w:rPr>
          <w:rFonts w:ascii="SolaimanLipi" w:hAnsi="SolaimanLipi" w:cs="SolaimanLipi"/>
          <w:color w:val="000000" w:themeColor="text1"/>
          <w:w w:val="105"/>
          <w:rPrChange w:id="1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98" w:author="Fayazuddin Ahmad" w:date="2022-05-27T00:17:00Z">
            <w:rPr>
              <w:rFonts w:ascii="Shonar Bangla" w:hAnsi="Shonar Bangla" w:cs="Shonar Bangla"/>
              <w:color w:val="000000" w:themeColor="text1"/>
              <w:w w:val="105"/>
            </w:rPr>
          </w:rPrChange>
        </w:rPr>
        <w:t>কারণে</w:t>
      </w:r>
      <w:proofErr w:type="spellEnd"/>
      <w:r w:rsidRPr="002768A6">
        <w:rPr>
          <w:rFonts w:ascii="SolaimanLipi" w:hAnsi="SolaimanLipi" w:cs="SolaimanLipi"/>
          <w:color w:val="000000" w:themeColor="text1"/>
          <w:w w:val="105"/>
          <w:rPrChange w:id="1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00" w:author="Fayazuddin Ahmad" w:date="2022-05-27T00:17:00Z">
            <w:rPr>
              <w:rFonts w:ascii="Shonar Bangla" w:hAnsi="Shonar Bangla" w:cs="Shonar Bangla"/>
              <w:color w:val="000000" w:themeColor="text1"/>
              <w:w w:val="105"/>
            </w:rPr>
          </w:rPrChange>
        </w:rPr>
        <w:t>ভোমরা</w:t>
      </w:r>
      <w:proofErr w:type="spellEnd"/>
      <w:r w:rsidRPr="002768A6">
        <w:rPr>
          <w:rFonts w:ascii="SolaimanLipi" w:hAnsi="SolaimanLipi" w:cs="SolaimanLipi"/>
          <w:color w:val="000000" w:themeColor="text1"/>
          <w:w w:val="105"/>
          <w:rPrChange w:id="201"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202" w:author="Fayazuddin Ahmad" w:date="2022-05-27T00:17:00Z">
            <w:rPr>
              <w:rFonts w:ascii="Shonar Bangla" w:hAnsi="Shonar Bangla" w:cs="Shonar Bangla"/>
              <w:color w:val="000000" w:themeColor="text1"/>
              <w:w w:val="105"/>
            </w:rPr>
          </w:rPrChange>
        </w:rPr>
        <w:t>বেনাপোল</w:t>
      </w:r>
      <w:proofErr w:type="spellEnd"/>
      <w:r w:rsidRPr="002768A6">
        <w:rPr>
          <w:rFonts w:ascii="SolaimanLipi" w:hAnsi="SolaimanLipi" w:cs="SolaimanLipi"/>
          <w:color w:val="000000" w:themeColor="text1"/>
          <w:w w:val="105"/>
          <w:rPrChange w:id="2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04" w:author="Fayazuddin Ahmad" w:date="2022-05-27T00:17:00Z">
            <w:rPr>
              <w:rFonts w:ascii="Shonar Bangla" w:hAnsi="Shonar Bangla" w:cs="Shonar Bangla"/>
              <w:color w:val="000000" w:themeColor="text1"/>
              <w:w w:val="105"/>
            </w:rPr>
          </w:rPrChange>
        </w:rPr>
        <w:t>স্থলবন্দর</w:t>
      </w:r>
      <w:proofErr w:type="spellEnd"/>
      <w:r w:rsidRPr="002768A6">
        <w:rPr>
          <w:rFonts w:ascii="SolaimanLipi" w:hAnsi="SolaimanLipi" w:cs="SolaimanLipi"/>
          <w:color w:val="000000" w:themeColor="text1"/>
          <w:w w:val="105"/>
          <w:rPrChange w:id="2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06" w:author="Fayazuddin Ahmad" w:date="2022-05-27T00:17:00Z">
            <w:rPr>
              <w:rFonts w:ascii="Shonar Bangla" w:hAnsi="Shonar Bangla" w:cs="Shonar Bangla"/>
              <w:color w:val="000000" w:themeColor="text1"/>
              <w:w w:val="105"/>
            </w:rPr>
          </w:rPrChange>
        </w:rPr>
        <w:t>বিএলপিএ</w:t>
      </w:r>
      <w:proofErr w:type="spellEnd"/>
      <w:r w:rsidRPr="002768A6">
        <w:rPr>
          <w:rFonts w:ascii="SolaimanLipi" w:hAnsi="SolaimanLipi" w:cs="SolaimanLipi"/>
          <w:color w:val="000000" w:themeColor="text1"/>
          <w:w w:val="105"/>
          <w:rPrChange w:id="20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08"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10" w:author="Fayazuddin Ahmad" w:date="2022-05-27T00:17:00Z">
            <w:rPr>
              <w:rFonts w:ascii="Shonar Bangla" w:hAnsi="Shonar Bangla" w:cs="Shonar Bangla"/>
              <w:color w:val="000000" w:themeColor="text1"/>
              <w:w w:val="105"/>
            </w:rPr>
          </w:rPrChange>
        </w:rPr>
        <w:t>সিলেট-</w:t>
      </w:r>
      <w:r w:rsidR="00CC0B20" w:rsidRPr="002768A6">
        <w:rPr>
          <w:rFonts w:ascii="SolaimanLipi" w:hAnsi="SolaimanLipi" w:cs="SolaimanLipi"/>
          <w:color w:val="000000" w:themeColor="text1"/>
          <w:w w:val="105"/>
          <w:rPrChange w:id="211" w:author="Fayazuddin Ahmad" w:date="2022-05-27T00:17:00Z">
            <w:rPr>
              <w:rFonts w:ascii="Shonar Bangla" w:hAnsi="Shonar Bangla" w:cs="Shonar Bangla"/>
              <w:color w:val="000000" w:themeColor="text1"/>
              <w:w w:val="105"/>
            </w:rPr>
          </w:rPrChange>
        </w:rPr>
        <w:t>শেওলা</w:t>
      </w:r>
      <w:proofErr w:type="spellEnd"/>
      <w:r w:rsidRPr="002768A6">
        <w:rPr>
          <w:rFonts w:ascii="SolaimanLipi" w:hAnsi="SolaimanLipi" w:cs="SolaimanLipi"/>
          <w:color w:val="000000" w:themeColor="text1"/>
          <w:w w:val="105"/>
          <w:rPrChange w:id="21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13" w:author="Fayazuddin Ahmad" w:date="2022-05-27T00:17:00Z">
            <w:rPr>
              <w:rFonts w:ascii="Shonar Bangla" w:hAnsi="Shonar Bangla" w:cs="Shonar Bangla"/>
              <w:color w:val="000000" w:themeColor="text1"/>
              <w:w w:val="105"/>
            </w:rPr>
          </w:rPrChange>
        </w:rPr>
        <w:t>সড়ক</w:t>
      </w:r>
      <w:proofErr w:type="spellEnd"/>
      <w:r w:rsidRPr="002768A6">
        <w:rPr>
          <w:rFonts w:ascii="SolaimanLipi" w:hAnsi="SolaimanLipi" w:cs="SolaimanLipi"/>
          <w:color w:val="000000" w:themeColor="text1"/>
          <w:w w:val="105"/>
          <w:rPrChange w:id="21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15" w:author="Fayazuddin Ahmad" w:date="2022-05-27T00:17:00Z">
            <w:rPr>
              <w:rFonts w:ascii="Shonar Bangla" w:hAnsi="Shonar Bangla" w:cs="Shonar Bangla"/>
              <w:color w:val="000000" w:themeColor="text1"/>
              <w:w w:val="105"/>
            </w:rPr>
          </w:rPrChange>
        </w:rPr>
        <w:t>আরএইচডি</w:t>
      </w:r>
      <w:proofErr w:type="spellEnd"/>
      <w:r w:rsidRPr="002768A6">
        <w:rPr>
          <w:rFonts w:ascii="SolaimanLipi" w:hAnsi="SolaimanLipi" w:cs="SolaimanLipi"/>
          <w:color w:val="000000" w:themeColor="text1"/>
          <w:w w:val="105"/>
          <w:rPrChange w:id="21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17" w:author="Fayazuddin Ahmad" w:date="2022-05-27T00:17:00Z">
            <w:rPr>
              <w:rFonts w:ascii="Shonar Bangla" w:hAnsi="Shonar Bangla" w:cs="Shonar Bangla"/>
              <w:color w:val="000000" w:themeColor="text1"/>
              <w:w w:val="105"/>
            </w:rPr>
          </w:rPrChange>
        </w:rPr>
        <w:t>এলাকায়</w:t>
      </w:r>
      <w:proofErr w:type="spellEnd"/>
      <w:r w:rsidRPr="002768A6">
        <w:rPr>
          <w:rFonts w:ascii="SolaimanLipi" w:hAnsi="SolaimanLipi" w:cs="SolaimanLipi"/>
          <w:color w:val="000000" w:themeColor="text1"/>
          <w:w w:val="105"/>
          <w:rPrChange w:id="21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19" w:author="Fayazuddin Ahmad" w:date="2022-05-27T00:17:00Z">
            <w:rPr>
              <w:rFonts w:ascii="Shonar Bangla" w:hAnsi="Shonar Bangla" w:cs="Shonar Bangla"/>
              <w:color w:val="000000" w:themeColor="text1"/>
              <w:w w:val="105"/>
            </w:rPr>
          </w:rPrChange>
        </w:rPr>
        <w:t>সামাজিক</w:t>
      </w:r>
      <w:proofErr w:type="spellEnd"/>
      <w:r w:rsidRPr="002768A6">
        <w:rPr>
          <w:rFonts w:ascii="SolaimanLipi" w:hAnsi="SolaimanLipi" w:cs="SolaimanLipi"/>
          <w:color w:val="000000" w:themeColor="text1"/>
          <w:w w:val="105"/>
          <w:rPrChange w:id="22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21" w:author="Fayazuddin Ahmad" w:date="2022-05-27T00:17:00Z">
            <w:rPr>
              <w:rFonts w:ascii="Shonar Bangla" w:hAnsi="Shonar Bangla" w:cs="Shonar Bangla"/>
              <w:color w:val="000000" w:themeColor="text1"/>
              <w:w w:val="105"/>
            </w:rPr>
          </w:rPrChange>
        </w:rPr>
        <w:t>ঝুঁকি</w:t>
      </w:r>
      <w:proofErr w:type="spellEnd"/>
      <w:r w:rsidRPr="002768A6">
        <w:rPr>
          <w:rFonts w:ascii="SolaimanLipi" w:hAnsi="SolaimanLipi" w:cs="SolaimanLipi"/>
          <w:color w:val="000000" w:themeColor="text1"/>
          <w:w w:val="105"/>
          <w:rPrChange w:id="22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23"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2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25" w:author="Fayazuddin Ahmad" w:date="2022-05-27T00:17:00Z">
            <w:rPr>
              <w:rFonts w:ascii="Shonar Bangla" w:hAnsi="Shonar Bangla" w:cs="Shonar Bangla"/>
              <w:color w:val="000000" w:themeColor="text1"/>
              <w:w w:val="105"/>
            </w:rPr>
          </w:rPrChange>
        </w:rPr>
        <w:t>প্রভাব</w:t>
      </w:r>
      <w:proofErr w:type="spellEnd"/>
      <w:r w:rsidRPr="002768A6">
        <w:rPr>
          <w:rFonts w:ascii="SolaimanLipi" w:hAnsi="SolaimanLipi" w:cs="SolaimanLipi"/>
          <w:color w:val="000000" w:themeColor="text1"/>
          <w:w w:val="105"/>
          <w:rPrChange w:id="22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27" w:author="Fayazuddin Ahmad" w:date="2022-05-27T00:17:00Z">
            <w:rPr>
              <w:rFonts w:ascii="Shonar Bangla" w:hAnsi="Shonar Bangla" w:cs="Shonar Bangla"/>
              <w:color w:val="000000" w:themeColor="text1"/>
              <w:w w:val="105"/>
            </w:rPr>
          </w:rPrChange>
        </w:rPr>
        <w:t>সৃষ্টি</w:t>
      </w:r>
      <w:proofErr w:type="spellEnd"/>
      <w:r w:rsidRPr="002768A6">
        <w:rPr>
          <w:rFonts w:ascii="SolaimanLipi" w:hAnsi="SolaimanLipi" w:cs="SolaimanLipi"/>
          <w:color w:val="000000" w:themeColor="text1"/>
          <w:w w:val="105"/>
          <w:rPrChange w:id="22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29" w:author="Fayazuddin Ahmad" w:date="2022-05-27T00:17:00Z">
            <w:rPr>
              <w:rFonts w:ascii="Shonar Bangla" w:hAnsi="Shonar Bangla" w:cs="Shonar Bangla"/>
              <w:color w:val="000000" w:themeColor="text1"/>
              <w:w w:val="105"/>
            </w:rPr>
          </w:rPrChange>
        </w:rPr>
        <w:t>করে।এই</w:t>
      </w:r>
      <w:proofErr w:type="spellEnd"/>
      <w:r w:rsidRPr="002768A6">
        <w:rPr>
          <w:rFonts w:ascii="SolaimanLipi" w:hAnsi="SolaimanLipi" w:cs="SolaimanLipi"/>
          <w:color w:val="000000" w:themeColor="text1"/>
          <w:w w:val="105"/>
          <w:rPrChange w:id="230" w:author="Fayazuddin Ahmad" w:date="2022-05-27T00:17:00Z">
            <w:rPr>
              <w:rFonts w:ascii="Shonar Bangla" w:hAnsi="Shonar Bangla" w:cs="Shonar Bangla"/>
              <w:color w:val="000000" w:themeColor="text1"/>
              <w:w w:val="105"/>
            </w:rPr>
          </w:rPrChange>
        </w:rPr>
        <w:t xml:space="preserve"> RPF </w:t>
      </w:r>
      <w:proofErr w:type="spellStart"/>
      <w:r w:rsidRPr="002768A6">
        <w:rPr>
          <w:rFonts w:ascii="SolaimanLipi" w:hAnsi="SolaimanLipi" w:cs="SolaimanLipi"/>
          <w:color w:val="000000" w:themeColor="text1"/>
          <w:w w:val="105"/>
          <w:rPrChange w:id="231" w:author="Fayazuddin Ahmad" w:date="2022-05-27T00:17:00Z">
            <w:rPr>
              <w:rFonts w:ascii="Shonar Bangla" w:hAnsi="Shonar Bangla" w:cs="Shonar Bangla"/>
              <w:color w:val="000000" w:themeColor="text1"/>
              <w:w w:val="105"/>
            </w:rPr>
          </w:rPrChange>
        </w:rPr>
        <w:t>ভূমি</w:t>
      </w:r>
      <w:proofErr w:type="spellEnd"/>
      <w:r w:rsidRPr="002768A6">
        <w:rPr>
          <w:rFonts w:ascii="SolaimanLipi" w:hAnsi="SolaimanLipi" w:cs="SolaimanLipi"/>
          <w:color w:val="000000" w:themeColor="text1"/>
          <w:w w:val="105"/>
          <w:rPrChange w:id="23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33" w:author="Fayazuddin Ahmad" w:date="2022-05-27T00:17:00Z">
            <w:rPr>
              <w:rFonts w:ascii="Shonar Bangla" w:hAnsi="Shonar Bangla" w:cs="Shonar Bangla"/>
              <w:color w:val="000000" w:themeColor="text1"/>
              <w:w w:val="105"/>
            </w:rPr>
          </w:rPrChange>
        </w:rPr>
        <w:t>অধিগ্রহণ</w:t>
      </w:r>
      <w:proofErr w:type="spellEnd"/>
      <w:r w:rsidRPr="002768A6">
        <w:rPr>
          <w:rFonts w:ascii="SolaimanLipi" w:hAnsi="SolaimanLipi" w:cs="SolaimanLipi"/>
          <w:color w:val="000000" w:themeColor="text1"/>
          <w:w w:val="105"/>
          <w:rPrChange w:id="23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35"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3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37" w:author="Fayazuddin Ahmad" w:date="2022-05-27T00:17:00Z">
            <w:rPr>
              <w:rFonts w:ascii="Shonar Bangla" w:hAnsi="Shonar Bangla" w:cs="Shonar Bangla"/>
              <w:color w:val="000000" w:themeColor="text1"/>
              <w:w w:val="105"/>
            </w:rPr>
          </w:rPrChange>
        </w:rPr>
        <w:t>পুনর্বাসন</w:t>
      </w:r>
      <w:proofErr w:type="spellEnd"/>
      <w:r w:rsidRPr="002768A6">
        <w:rPr>
          <w:rFonts w:ascii="SolaimanLipi" w:hAnsi="SolaimanLipi" w:cs="SolaimanLipi"/>
          <w:color w:val="000000" w:themeColor="text1"/>
          <w:w w:val="105"/>
          <w:rPrChange w:id="23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39"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4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41" w:author="Fayazuddin Ahmad" w:date="2022-05-27T00:17:00Z">
            <w:rPr>
              <w:rFonts w:ascii="Shonar Bangla" w:hAnsi="Shonar Bangla" w:cs="Shonar Bangla"/>
              <w:color w:val="000000" w:themeColor="text1"/>
              <w:w w:val="105"/>
            </w:rPr>
          </w:rPrChange>
        </w:rPr>
        <w:t>ফলস্বরূপ</w:t>
      </w:r>
      <w:proofErr w:type="spellEnd"/>
      <w:r w:rsidRPr="002768A6">
        <w:rPr>
          <w:rFonts w:ascii="SolaimanLipi" w:hAnsi="SolaimanLipi" w:cs="SolaimanLipi"/>
          <w:color w:val="000000" w:themeColor="text1"/>
          <w:w w:val="105"/>
          <w:rPrChange w:id="242" w:author="Fayazuddin Ahmad" w:date="2022-05-27T00:17:00Z">
            <w:rPr>
              <w:rFonts w:ascii="Shonar Bangla" w:hAnsi="Shonar Bangla" w:cs="Shonar Bangla"/>
              <w:color w:val="000000" w:themeColor="text1"/>
              <w:w w:val="105"/>
            </w:rPr>
          </w:rPrChange>
        </w:rPr>
        <w:t xml:space="preserve"> </w:t>
      </w:r>
      <w:proofErr w:type="spellStart"/>
      <w:r w:rsidR="00751877" w:rsidRPr="002768A6">
        <w:rPr>
          <w:rFonts w:ascii="SolaimanLipi" w:hAnsi="SolaimanLipi" w:cs="SolaimanLipi"/>
          <w:color w:val="000000" w:themeColor="text1"/>
          <w:w w:val="105"/>
          <w:rPrChange w:id="243" w:author="Fayazuddin Ahmad" w:date="2022-05-27T00:17:00Z">
            <w:rPr>
              <w:rFonts w:ascii="Shonar Bangla" w:hAnsi="Shonar Bangla" w:cs="Shonar Bangla"/>
              <w:color w:val="000000" w:themeColor="text1"/>
              <w:w w:val="105"/>
            </w:rPr>
          </w:rPrChange>
        </w:rPr>
        <w:t>উপ</w:t>
      </w:r>
      <w:proofErr w:type="spellEnd"/>
      <w:r w:rsidR="00751877" w:rsidRPr="002768A6">
        <w:rPr>
          <w:rFonts w:ascii="SolaimanLipi" w:hAnsi="SolaimanLipi" w:cs="SolaimanLipi"/>
          <w:color w:val="000000" w:themeColor="text1"/>
          <w:w w:val="105"/>
          <w:rPrChange w:id="244" w:author="Fayazuddin Ahmad" w:date="2022-05-27T00:17:00Z">
            <w:rPr>
              <w:rFonts w:ascii="Shonar Bangla" w:hAnsi="Shonar Bangla" w:cs="Shonar Bangla"/>
              <w:color w:val="000000" w:themeColor="text1"/>
              <w:w w:val="105"/>
            </w:rPr>
          </w:rPrChange>
        </w:rPr>
        <w:t xml:space="preserve"> </w:t>
      </w:r>
      <w:proofErr w:type="spellStart"/>
      <w:r w:rsidR="00751877" w:rsidRPr="002768A6">
        <w:rPr>
          <w:rFonts w:ascii="SolaimanLipi" w:hAnsi="SolaimanLipi" w:cs="SolaimanLipi"/>
          <w:color w:val="000000" w:themeColor="text1"/>
          <w:w w:val="105"/>
          <w:rPrChange w:id="245"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24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47" w:author="Fayazuddin Ahmad" w:date="2022-05-27T00:17:00Z">
            <w:rPr>
              <w:rFonts w:ascii="Shonar Bangla" w:hAnsi="Shonar Bangla" w:cs="Shonar Bangla"/>
              <w:color w:val="000000" w:themeColor="text1"/>
              <w:w w:val="105"/>
            </w:rPr>
          </w:rPrChange>
        </w:rPr>
        <w:t>নির্দিষ্ট</w:t>
      </w:r>
      <w:proofErr w:type="spellEnd"/>
      <w:r w:rsidRPr="002768A6">
        <w:rPr>
          <w:rFonts w:ascii="SolaimanLipi" w:hAnsi="SolaimanLipi" w:cs="SolaimanLipi"/>
          <w:color w:val="000000" w:themeColor="text1"/>
          <w:w w:val="105"/>
          <w:rPrChange w:id="24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49" w:author="Fayazuddin Ahmad" w:date="2022-05-27T00:17:00Z">
            <w:rPr>
              <w:rFonts w:ascii="Shonar Bangla" w:hAnsi="Shonar Bangla" w:cs="Shonar Bangla"/>
              <w:color w:val="000000" w:themeColor="text1"/>
              <w:w w:val="105"/>
            </w:rPr>
          </w:rPrChange>
        </w:rPr>
        <w:t>পুনর্বাসন</w:t>
      </w:r>
      <w:proofErr w:type="spellEnd"/>
      <w:r w:rsidRPr="002768A6">
        <w:rPr>
          <w:rFonts w:ascii="SolaimanLipi" w:hAnsi="SolaimanLipi" w:cs="SolaimanLipi"/>
          <w:color w:val="000000" w:themeColor="text1"/>
          <w:w w:val="105"/>
          <w:rPrChange w:id="25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51" w:author="Fayazuddin Ahmad" w:date="2022-05-27T00:17:00Z">
            <w:rPr>
              <w:rFonts w:ascii="Shonar Bangla" w:hAnsi="Shonar Bangla" w:cs="Shonar Bangla"/>
              <w:color w:val="000000" w:themeColor="text1"/>
              <w:w w:val="105"/>
            </w:rPr>
          </w:rPrChange>
        </w:rPr>
        <w:t>কর্ম</w:t>
      </w:r>
      <w:proofErr w:type="spellEnd"/>
      <w:r w:rsidRPr="002768A6">
        <w:rPr>
          <w:rFonts w:ascii="SolaimanLipi" w:hAnsi="SolaimanLipi" w:cs="SolaimanLipi"/>
          <w:color w:val="000000" w:themeColor="text1"/>
          <w:w w:val="105"/>
          <w:rPrChange w:id="25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53" w:author="Fayazuddin Ahmad" w:date="2022-05-27T00:17:00Z">
            <w:rPr>
              <w:rFonts w:ascii="Shonar Bangla" w:hAnsi="Shonar Bangla" w:cs="Shonar Bangla"/>
              <w:color w:val="000000" w:themeColor="text1"/>
              <w:w w:val="105"/>
            </w:rPr>
          </w:rPrChange>
        </w:rPr>
        <w:t>পরিকল্পনা</w:t>
      </w:r>
      <w:proofErr w:type="spellEnd"/>
      <w:r w:rsidRPr="002768A6">
        <w:rPr>
          <w:rFonts w:ascii="SolaimanLipi" w:hAnsi="SolaimanLipi" w:cs="SolaimanLipi"/>
          <w:color w:val="000000" w:themeColor="text1"/>
          <w:w w:val="105"/>
          <w:rPrChange w:id="254" w:author="Fayazuddin Ahmad" w:date="2022-05-27T00:17:00Z">
            <w:rPr>
              <w:rFonts w:ascii="Shonar Bangla" w:hAnsi="Shonar Bangla" w:cs="Shonar Bangla"/>
              <w:color w:val="000000" w:themeColor="text1"/>
              <w:w w:val="105"/>
            </w:rPr>
          </w:rPrChange>
        </w:rPr>
        <w:t xml:space="preserve"> (RAPs) </w:t>
      </w:r>
      <w:proofErr w:type="spellStart"/>
      <w:r w:rsidRPr="002768A6">
        <w:rPr>
          <w:rFonts w:ascii="SolaimanLipi" w:hAnsi="SolaimanLipi" w:cs="SolaimanLipi"/>
          <w:color w:val="000000" w:themeColor="text1"/>
          <w:w w:val="105"/>
          <w:rPrChange w:id="255" w:author="Fayazuddin Ahmad" w:date="2022-05-27T00:17:00Z">
            <w:rPr>
              <w:rFonts w:ascii="Shonar Bangla" w:hAnsi="Shonar Bangla" w:cs="Shonar Bangla"/>
              <w:color w:val="000000" w:themeColor="text1"/>
              <w:w w:val="105"/>
            </w:rPr>
          </w:rPrChange>
        </w:rPr>
        <w:t>প্রস্তুতি</w:t>
      </w:r>
      <w:proofErr w:type="spellEnd"/>
      <w:r w:rsidRPr="002768A6">
        <w:rPr>
          <w:rFonts w:ascii="SolaimanLipi" w:hAnsi="SolaimanLipi" w:cs="SolaimanLipi"/>
          <w:color w:val="000000" w:themeColor="text1"/>
          <w:w w:val="105"/>
          <w:rPrChange w:id="256"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257" w:author="Fayazuddin Ahmad" w:date="2022-05-27T00:17:00Z">
            <w:rPr>
              <w:rFonts w:ascii="Shonar Bangla" w:hAnsi="Shonar Bangla" w:cs="Shonar Bangla"/>
              <w:color w:val="000000" w:themeColor="text1"/>
              <w:w w:val="105"/>
            </w:rPr>
          </w:rPrChange>
        </w:rPr>
        <w:t>বাস্তবায়নের</w:t>
      </w:r>
      <w:proofErr w:type="spellEnd"/>
      <w:r w:rsidRPr="002768A6">
        <w:rPr>
          <w:rFonts w:ascii="SolaimanLipi" w:hAnsi="SolaimanLipi" w:cs="SolaimanLipi"/>
          <w:color w:val="000000" w:themeColor="text1"/>
          <w:w w:val="105"/>
          <w:rPrChange w:id="25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59" w:author="Fayazuddin Ahmad" w:date="2022-05-27T00:17:00Z">
            <w:rPr>
              <w:rFonts w:ascii="Shonar Bangla" w:hAnsi="Shonar Bangla" w:cs="Shonar Bangla"/>
              <w:color w:val="000000" w:themeColor="text1"/>
              <w:w w:val="105"/>
            </w:rPr>
          </w:rPrChange>
        </w:rPr>
        <w:t>নির্দেশনা</w:t>
      </w:r>
      <w:proofErr w:type="spellEnd"/>
      <w:r w:rsidRPr="002768A6">
        <w:rPr>
          <w:rFonts w:ascii="SolaimanLipi" w:hAnsi="SolaimanLipi" w:cs="SolaimanLipi"/>
          <w:color w:val="000000" w:themeColor="text1"/>
          <w:w w:val="105"/>
          <w:rPrChange w:id="26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61" w:author="Fayazuddin Ahmad" w:date="2022-05-27T00:17:00Z">
            <w:rPr>
              <w:rFonts w:ascii="Shonar Bangla" w:hAnsi="Shonar Bangla" w:cs="Shonar Bangla"/>
              <w:color w:val="000000" w:themeColor="text1"/>
              <w:w w:val="105"/>
            </w:rPr>
          </w:rPrChange>
        </w:rPr>
        <w:t>দেওয়ার</w:t>
      </w:r>
      <w:proofErr w:type="spellEnd"/>
      <w:r w:rsidRPr="002768A6">
        <w:rPr>
          <w:rFonts w:ascii="SolaimanLipi" w:hAnsi="SolaimanLipi" w:cs="SolaimanLipi"/>
          <w:color w:val="000000" w:themeColor="text1"/>
          <w:w w:val="105"/>
          <w:rPrChange w:id="26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63" w:author="Fayazuddin Ahmad" w:date="2022-05-27T00:17:00Z">
            <w:rPr>
              <w:rFonts w:ascii="Shonar Bangla" w:hAnsi="Shonar Bangla" w:cs="Shonar Bangla"/>
              <w:color w:val="000000" w:themeColor="text1"/>
              <w:w w:val="105"/>
            </w:rPr>
          </w:rPrChange>
        </w:rPr>
        <w:t>জন্য</w:t>
      </w:r>
      <w:proofErr w:type="spellEnd"/>
      <w:r w:rsidRPr="002768A6">
        <w:rPr>
          <w:rFonts w:ascii="SolaimanLipi" w:hAnsi="SolaimanLipi" w:cs="SolaimanLipi"/>
          <w:color w:val="000000" w:themeColor="text1"/>
          <w:w w:val="105"/>
          <w:rPrChange w:id="26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65" w:author="Fayazuddin Ahmad" w:date="2022-05-27T00:17:00Z">
            <w:rPr>
              <w:rFonts w:ascii="Shonar Bangla" w:hAnsi="Shonar Bangla" w:cs="Shonar Bangla"/>
              <w:color w:val="000000" w:themeColor="text1"/>
              <w:w w:val="105"/>
            </w:rPr>
          </w:rPrChange>
        </w:rPr>
        <w:t>প্রস্তুত</w:t>
      </w:r>
      <w:proofErr w:type="spellEnd"/>
      <w:r w:rsidRPr="002768A6">
        <w:rPr>
          <w:rFonts w:ascii="SolaimanLipi" w:hAnsi="SolaimanLipi" w:cs="SolaimanLipi"/>
          <w:color w:val="000000" w:themeColor="text1"/>
          <w:w w:val="105"/>
          <w:rPrChange w:id="26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67" w:author="Fayazuddin Ahmad" w:date="2022-05-27T00:17:00Z">
            <w:rPr>
              <w:rFonts w:ascii="Shonar Bangla" w:hAnsi="Shonar Bangla" w:cs="Shonar Bangla"/>
              <w:color w:val="000000" w:themeColor="text1"/>
              <w:w w:val="105"/>
            </w:rPr>
          </w:rPrChange>
        </w:rPr>
        <w:t>যেখানে</w:t>
      </w:r>
      <w:proofErr w:type="spellEnd"/>
      <w:r w:rsidRPr="002768A6">
        <w:rPr>
          <w:rFonts w:ascii="SolaimanLipi" w:hAnsi="SolaimanLipi" w:cs="SolaimanLipi"/>
          <w:color w:val="000000" w:themeColor="text1"/>
          <w:w w:val="105"/>
          <w:rPrChange w:id="268" w:author="Fayazuddin Ahmad" w:date="2022-05-27T00:17:00Z">
            <w:rPr>
              <w:rFonts w:ascii="Shonar Bangla" w:hAnsi="Shonar Bangla" w:cs="Shonar Bangla"/>
              <w:color w:val="000000" w:themeColor="text1"/>
              <w:w w:val="105"/>
            </w:rPr>
          </w:rPrChange>
        </w:rPr>
        <w:t xml:space="preserve"> BLPA </w:t>
      </w:r>
      <w:proofErr w:type="spellStart"/>
      <w:r w:rsidRPr="002768A6">
        <w:rPr>
          <w:rFonts w:ascii="SolaimanLipi" w:hAnsi="SolaimanLipi" w:cs="SolaimanLipi"/>
          <w:color w:val="000000" w:themeColor="text1"/>
          <w:w w:val="105"/>
          <w:rPrChange w:id="269"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70"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271"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27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73" w:author="Fayazuddin Ahmad" w:date="2022-05-27T00:17:00Z">
            <w:rPr>
              <w:rFonts w:ascii="Shonar Bangla" w:hAnsi="Shonar Bangla" w:cs="Shonar Bangla"/>
              <w:color w:val="000000" w:themeColor="text1"/>
              <w:w w:val="105"/>
            </w:rPr>
          </w:rPrChange>
        </w:rPr>
        <w:t>প্রোগ্রামের</w:t>
      </w:r>
      <w:proofErr w:type="spellEnd"/>
      <w:r w:rsidRPr="002768A6">
        <w:rPr>
          <w:rFonts w:ascii="SolaimanLipi" w:hAnsi="SolaimanLipi" w:cs="SolaimanLipi"/>
          <w:color w:val="000000" w:themeColor="text1"/>
          <w:w w:val="105"/>
          <w:rPrChange w:id="27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75" w:author="Fayazuddin Ahmad" w:date="2022-05-27T00:17:00Z">
            <w:rPr>
              <w:rFonts w:ascii="Shonar Bangla" w:hAnsi="Shonar Bangla" w:cs="Shonar Bangla"/>
              <w:color w:val="000000" w:themeColor="text1"/>
              <w:w w:val="105"/>
            </w:rPr>
          </w:rPrChange>
        </w:rPr>
        <w:t>অধীনে</w:t>
      </w:r>
      <w:proofErr w:type="spellEnd"/>
      <w:r w:rsidRPr="002768A6">
        <w:rPr>
          <w:rFonts w:ascii="SolaimanLipi" w:hAnsi="SolaimanLipi" w:cs="SolaimanLipi"/>
          <w:color w:val="000000" w:themeColor="text1"/>
          <w:w w:val="105"/>
          <w:rPrChange w:id="276" w:author="Fayazuddin Ahmad" w:date="2022-05-27T00:17:00Z">
            <w:rPr>
              <w:rFonts w:ascii="Shonar Bangla" w:hAnsi="Shonar Bangla" w:cs="Shonar Bangla"/>
              <w:color w:val="000000" w:themeColor="text1"/>
              <w:w w:val="105"/>
            </w:rPr>
          </w:rPrChange>
        </w:rPr>
        <w:t xml:space="preserve"> । </w:t>
      </w:r>
      <w:proofErr w:type="spellStart"/>
      <w:r w:rsidRPr="002768A6">
        <w:rPr>
          <w:rFonts w:ascii="SolaimanLipi" w:hAnsi="SolaimanLipi" w:cs="SolaimanLipi"/>
          <w:color w:val="000000" w:themeColor="text1"/>
          <w:w w:val="105"/>
          <w:rPrChange w:id="277" w:author="Fayazuddin Ahmad" w:date="2022-05-27T00:17:00Z">
            <w:rPr>
              <w:rFonts w:ascii="Shonar Bangla" w:hAnsi="Shonar Bangla" w:cs="Shonar Bangla"/>
              <w:color w:val="000000" w:themeColor="text1"/>
              <w:w w:val="105"/>
            </w:rPr>
          </w:rPrChange>
        </w:rPr>
        <w:t>সম্ভাব্য</w:t>
      </w:r>
      <w:proofErr w:type="spellEnd"/>
      <w:r w:rsidRPr="002768A6">
        <w:rPr>
          <w:rFonts w:ascii="SolaimanLipi" w:hAnsi="SolaimanLipi" w:cs="SolaimanLipi"/>
          <w:color w:val="000000" w:themeColor="text1"/>
          <w:w w:val="105"/>
          <w:rPrChange w:id="27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79" w:author="Fayazuddin Ahmad" w:date="2022-05-27T00:17:00Z">
            <w:rPr>
              <w:rFonts w:ascii="Shonar Bangla" w:hAnsi="Shonar Bangla" w:cs="Shonar Bangla"/>
              <w:color w:val="000000" w:themeColor="text1"/>
              <w:w w:val="105"/>
            </w:rPr>
          </w:rPrChange>
        </w:rPr>
        <w:t>ঝুঁকি</w:t>
      </w:r>
      <w:proofErr w:type="spellEnd"/>
      <w:r w:rsidRPr="002768A6">
        <w:rPr>
          <w:rFonts w:ascii="SolaimanLipi" w:hAnsi="SolaimanLipi" w:cs="SolaimanLipi"/>
          <w:color w:val="000000" w:themeColor="text1"/>
          <w:w w:val="105"/>
          <w:rPrChange w:id="28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1"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28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3" w:author="Fayazuddin Ahmad" w:date="2022-05-27T00:17:00Z">
            <w:rPr>
              <w:rFonts w:ascii="Shonar Bangla" w:hAnsi="Shonar Bangla" w:cs="Shonar Bangla"/>
              <w:color w:val="000000" w:themeColor="text1"/>
              <w:w w:val="105"/>
            </w:rPr>
          </w:rPrChange>
        </w:rPr>
        <w:t>প্রভাবগুলির</w:t>
      </w:r>
      <w:proofErr w:type="spellEnd"/>
      <w:r w:rsidRPr="002768A6">
        <w:rPr>
          <w:rFonts w:ascii="SolaimanLipi" w:hAnsi="SolaimanLipi" w:cs="SolaimanLipi"/>
          <w:color w:val="000000" w:themeColor="text1"/>
          <w:w w:val="105"/>
          <w:rPrChange w:id="28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5" w:author="Fayazuddin Ahmad" w:date="2022-05-27T00:17:00Z">
            <w:rPr>
              <w:rFonts w:ascii="Shonar Bangla" w:hAnsi="Shonar Bangla" w:cs="Shonar Bangla"/>
              <w:color w:val="000000" w:themeColor="text1"/>
              <w:w w:val="105"/>
            </w:rPr>
          </w:rPrChange>
        </w:rPr>
        <w:t>মধ্যে</w:t>
      </w:r>
      <w:proofErr w:type="spellEnd"/>
      <w:r w:rsidRPr="002768A6">
        <w:rPr>
          <w:rFonts w:ascii="SolaimanLipi" w:hAnsi="SolaimanLipi" w:cs="SolaimanLipi"/>
          <w:color w:val="000000" w:themeColor="text1"/>
          <w:w w:val="105"/>
          <w:rPrChange w:id="28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7" w:author="Fayazuddin Ahmad" w:date="2022-05-27T00:17:00Z">
            <w:rPr>
              <w:rFonts w:ascii="Shonar Bangla" w:hAnsi="Shonar Bangla" w:cs="Shonar Bangla"/>
              <w:color w:val="000000" w:themeColor="text1"/>
              <w:w w:val="105"/>
            </w:rPr>
          </w:rPrChange>
        </w:rPr>
        <w:t>অন্তর্ভুক্ত</w:t>
      </w:r>
      <w:proofErr w:type="spellEnd"/>
      <w:r w:rsidRPr="002768A6">
        <w:rPr>
          <w:rFonts w:ascii="SolaimanLipi" w:hAnsi="SolaimanLipi" w:cs="SolaimanLipi"/>
          <w:color w:val="000000" w:themeColor="text1"/>
          <w:w w:val="105"/>
          <w:rPrChange w:id="28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89" w:author="Fayazuddin Ahmad" w:date="2022-05-27T00:17:00Z">
            <w:rPr>
              <w:rFonts w:ascii="Shonar Bangla" w:hAnsi="Shonar Bangla" w:cs="Shonar Bangla"/>
              <w:color w:val="000000" w:themeColor="text1"/>
              <w:w w:val="105"/>
            </w:rPr>
          </w:rPrChange>
        </w:rPr>
        <w:t>থাকবে</w:t>
      </w:r>
      <w:proofErr w:type="spellEnd"/>
      <w:r w:rsidRPr="002768A6">
        <w:rPr>
          <w:rFonts w:ascii="SolaimanLipi" w:hAnsi="SolaimanLipi" w:cs="SolaimanLipi"/>
          <w:color w:val="000000" w:themeColor="text1"/>
          <w:w w:val="105"/>
          <w:rPrChange w:id="290" w:author="Fayazuddin Ahmad" w:date="2022-05-27T00:17:00Z">
            <w:rPr>
              <w:rFonts w:ascii="Shonar Bangla" w:hAnsi="Shonar Bangla" w:cs="Shonar Bangla"/>
              <w:color w:val="000000" w:themeColor="text1"/>
              <w:w w:val="105"/>
            </w:rPr>
          </w:rPrChange>
        </w:rPr>
        <w:t xml:space="preserve">: (i) </w:t>
      </w:r>
      <w:proofErr w:type="spellStart"/>
      <w:r w:rsidRPr="002768A6">
        <w:rPr>
          <w:rFonts w:ascii="SolaimanLipi" w:hAnsi="SolaimanLipi" w:cs="SolaimanLipi"/>
          <w:color w:val="000000" w:themeColor="text1"/>
          <w:w w:val="105"/>
          <w:rPrChange w:id="291" w:author="Fayazuddin Ahmad" w:date="2022-05-27T00:17:00Z">
            <w:rPr>
              <w:rFonts w:ascii="Shonar Bangla" w:hAnsi="Shonar Bangla" w:cs="Shonar Bangla"/>
              <w:color w:val="000000" w:themeColor="text1"/>
              <w:w w:val="105"/>
            </w:rPr>
          </w:rPrChange>
        </w:rPr>
        <w:t>প্রসারিত</w:t>
      </w:r>
      <w:proofErr w:type="spellEnd"/>
      <w:r w:rsidRPr="002768A6">
        <w:rPr>
          <w:rFonts w:ascii="SolaimanLipi" w:hAnsi="SolaimanLipi" w:cs="SolaimanLipi"/>
          <w:color w:val="000000" w:themeColor="text1"/>
          <w:w w:val="105"/>
          <w:rPrChange w:id="292" w:author="Fayazuddin Ahmad" w:date="2022-05-27T00:17:00Z">
            <w:rPr>
              <w:rFonts w:ascii="Shonar Bangla" w:hAnsi="Shonar Bangla" w:cs="Shonar Bangla"/>
              <w:color w:val="000000" w:themeColor="text1"/>
              <w:w w:val="105"/>
            </w:rPr>
          </w:rPrChange>
        </w:rPr>
        <w:t xml:space="preserve"> right-of-Way (ROW) </w:t>
      </w:r>
      <w:proofErr w:type="spellStart"/>
      <w:r w:rsidRPr="002768A6">
        <w:rPr>
          <w:rFonts w:ascii="SolaimanLipi" w:hAnsi="SolaimanLipi" w:cs="SolaimanLipi"/>
          <w:color w:val="000000" w:themeColor="text1"/>
          <w:w w:val="105"/>
          <w:rPrChange w:id="293" w:author="Fayazuddin Ahmad" w:date="2022-05-27T00:17:00Z">
            <w:rPr>
              <w:rFonts w:ascii="Shonar Bangla" w:hAnsi="Shonar Bangla" w:cs="Shonar Bangla"/>
              <w:color w:val="000000" w:themeColor="text1"/>
              <w:w w:val="105"/>
            </w:rPr>
          </w:rPrChange>
        </w:rPr>
        <w:t>বরাবর</w:t>
      </w:r>
      <w:proofErr w:type="spellEnd"/>
      <w:r w:rsidRPr="002768A6">
        <w:rPr>
          <w:rFonts w:ascii="SolaimanLipi" w:hAnsi="SolaimanLipi" w:cs="SolaimanLipi"/>
          <w:color w:val="000000" w:themeColor="text1"/>
          <w:w w:val="105"/>
          <w:rPrChange w:id="29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95" w:author="Fayazuddin Ahmad" w:date="2022-05-27T00:17:00Z">
            <w:rPr>
              <w:rFonts w:ascii="Shonar Bangla" w:hAnsi="Shonar Bangla" w:cs="Shonar Bangla"/>
              <w:color w:val="000000" w:themeColor="text1"/>
              <w:w w:val="105"/>
            </w:rPr>
          </w:rPrChange>
        </w:rPr>
        <w:t>জমি</w:t>
      </w:r>
      <w:proofErr w:type="spellEnd"/>
      <w:r w:rsidRPr="002768A6">
        <w:rPr>
          <w:rFonts w:ascii="SolaimanLipi" w:hAnsi="SolaimanLipi" w:cs="SolaimanLipi"/>
          <w:color w:val="000000" w:themeColor="text1"/>
          <w:w w:val="105"/>
          <w:rPrChange w:id="29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297" w:author="Fayazuddin Ahmad" w:date="2022-05-27T00:17:00Z">
            <w:rPr>
              <w:rFonts w:ascii="Shonar Bangla" w:hAnsi="Shonar Bangla" w:cs="Shonar Bangla"/>
              <w:color w:val="000000" w:themeColor="text1"/>
              <w:w w:val="105"/>
            </w:rPr>
          </w:rPrChange>
        </w:rPr>
        <w:t>অধিগ্রহণ</w:t>
      </w:r>
      <w:proofErr w:type="spellEnd"/>
      <w:r w:rsidRPr="002768A6">
        <w:rPr>
          <w:rFonts w:ascii="SolaimanLipi" w:hAnsi="SolaimanLipi" w:cs="SolaimanLipi"/>
          <w:color w:val="000000" w:themeColor="text1"/>
          <w:w w:val="105"/>
          <w:rPrChange w:id="298" w:author="Fayazuddin Ahmad" w:date="2022-05-27T00:17:00Z">
            <w:rPr>
              <w:rFonts w:ascii="Shonar Bangla" w:hAnsi="Shonar Bangla" w:cs="Shonar Bangla"/>
              <w:color w:val="000000" w:themeColor="text1"/>
              <w:w w:val="105"/>
            </w:rPr>
          </w:rPrChange>
        </w:rPr>
        <w:t xml:space="preserve">; (ii) </w:t>
      </w:r>
      <w:proofErr w:type="spellStart"/>
      <w:r w:rsidRPr="002768A6">
        <w:rPr>
          <w:rFonts w:ascii="SolaimanLipi" w:hAnsi="SolaimanLipi" w:cs="SolaimanLipi"/>
          <w:color w:val="000000" w:themeColor="text1"/>
          <w:w w:val="105"/>
          <w:rPrChange w:id="299" w:author="Fayazuddin Ahmad" w:date="2022-05-27T00:17:00Z">
            <w:rPr>
              <w:rFonts w:ascii="Shonar Bangla" w:hAnsi="Shonar Bangla" w:cs="Shonar Bangla"/>
              <w:color w:val="000000" w:themeColor="text1"/>
              <w:w w:val="105"/>
            </w:rPr>
          </w:rPrChange>
        </w:rPr>
        <w:t>জনসাধারনের</w:t>
      </w:r>
      <w:proofErr w:type="spellEnd"/>
      <w:r w:rsidRPr="002768A6">
        <w:rPr>
          <w:rFonts w:ascii="SolaimanLipi" w:hAnsi="SolaimanLipi" w:cs="SolaimanLipi"/>
          <w:color w:val="000000" w:themeColor="text1"/>
          <w:w w:val="105"/>
          <w:rPrChange w:id="30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01" w:author="Fayazuddin Ahmad" w:date="2022-05-27T00:17:00Z">
            <w:rPr>
              <w:rFonts w:ascii="Shonar Bangla" w:hAnsi="Shonar Bangla" w:cs="Shonar Bangla"/>
              <w:color w:val="000000" w:themeColor="text1"/>
              <w:w w:val="105"/>
            </w:rPr>
          </w:rPrChange>
        </w:rPr>
        <w:t>সাধারন</w:t>
      </w:r>
      <w:proofErr w:type="spellEnd"/>
      <w:r w:rsidRPr="002768A6">
        <w:rPr>
          <w:rFonts w:ascii="SolaimanLipi" w:hAnsi="SolaimanLipi" w:cs="SolaimanLipi"/>
          <w:color w:val="000000" w:themeColor="text1"/>
          <w:w w:val="105"/>
          <w:rPrChange w:id="30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03" w:author="Fayazuddin Ahmad" w:date="2022-05-27T00:17:00Z">
            <w:rPr>
              <w:rFonts w:ascii="Shonar Bangla" w:hAnsi="Shonar Bangla" w:cs="Shonar Bangla"/>
              <w:color w:val="000000" w:themeColor="text1"/>
              <w:w w:val="105"/>
            </w:rPr>
          </w:rPrChange>
        </w:rPr>
        <w:t>ব্যবহার্য</w:t>
      </w:r>
      <w:proofErr w:type="spellEnd"/>
      <w:r w:rsidRPr="002768A6">
        <w:rPr>
          <w:rFonts w:ascii="SolaimanLipi" w:hAnsi="SolaimanLipi" w:cs="SolaimanLipi"/>
          <w:color w:val="000000" w:themeColor="text1"/>
          <w:w w:val="105"/>
          <w:rPrChange w:id="30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05" w:author="Fayazuddin Ahmad" w:date="2022-05-27T00:17:00Z">
            <w:rPr>
              <w:rFonts w:ascii="Shonar Bangla" w:hAnsi="Shonar Bangla" w:cs="Shonar Bangla"/>
              <w:color w:val="000000" w:themeColor="text1"/>
              <w:w w:val="105"/>
            </w:rPr>
          </w:rPrChange>
        </w:rPr>
        <w:t>সম্পদ</w:t>
      </w:r>
      <w:proofErr w:type="spellEnd"/>
      <w:r w:rsidRPr="002768A6">
        <w:rPr>
          <w:rFonts w:ascii="SolaimanLipi" w:hAnsi="SolaimanLipi" w:cs="SolaimanLipi"/>
          <w:color w:val="000000" w:themeColor="text1"/>
          <w:spacing w:val="7"/>
          <w:w w:val="105"/>
          <w:rPrChange w:id="306" w:author="Fayazuddin Ahmad" w:date="2022-05-27T00:17:00Z">
            <w:rPr>
              <w:rFonts w:ascii="Shonar Bangla" w:hAnsi="Shonar Bangla" w:cs="Shonar Bangla"/>
              <w:color w:val="000000" w:themeColor="text1"/>
              <w:spacing w:val="7"/>
              <w:w w:val="105"/>
            </w:rPr>
          </w:rPrChange>
        </w:rPr>
        <w:t xml:space="preserve"> </w:t>
      </w:r>
      <w:r w:rsidRPr="002768A6">
        <w:rPr>
          <w:rFonts w:ascii="SolaimanLipi" w:hAnsi="SolaimanLipi" w:cs="SolaimanLipi"/>
          <w:color w:val="000000" w:themeColor="text1"/>
          <w:w w:val="105"/>
          <w:rPrChange w:id="307" w:author="Fayazuddin Ahmad" w:date="2022-05-27T00:17:00Z">
            <w:rPr>
              <w:rFonts w:ascii="Shonar Bangla" w:hAnsi="Shonar Bangla" w:cs="Shonar Bangla"/>
              <w:color w:val="000000" w:themeColor="text1"/>
              <w:w w:val="105"/>
            </w:rPr>
          </w:rPrChange>
        </w:rPr>
        <w:t xml:space="preserve">(CPR) </w:t>
      </w:r>
      <w:proofErr w:type="spellStart"/>
      <w:r w:rsidRPr="002768A6">
        <w:rPr>
          <w:rFonts w:ascii="SolaimanLipi" w:hAnsi="SolaimanLipi" w:cs="SolaimanLipi"/>
          <w:color w:val="000000" w:themeColor="text1"/>
          <w:w w:val="105"/>
          <w:rPrChange w:id="308" w:author="Fayazuddin Ahmad" w:date="2022-05-27T00:17:00Z">
            <w:rPr>
              <w:rFonts w:ascii="Shonar Bangla" w:hAnsi="Shonar Bangla" w:cs="Shonar Bangla"/>
              <w:color w:val="000000" w:themeColor="text1"/>
              <w:w w:val="105"/>
            </w:rPr>
          </w:rPrChange>
        </w:rPr>
        <w:t>সহ</w:t>
      </w:r>
      <w:proofErr w:type="spellEnd"/>
      <w:r w:rsidRPr="002768A6">
        <w:rPr>
          <w:rFonts w:ascii="SolaimanLipi" w:hAnsi="SolaimanLipi" w:cs="SolaimanLipi"/>
          <w:color w:val="000000" w:themeColor="text1"/>
          <w:w w:val="105"/>
          <w:rPrChange w:id="3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10" w:author="Fayazuddin Ahmad" w:date="2022-05-27T00:17:00Z">
            <w:rPr>
              <w:rFonts w:ascii="Shonar Bangla" w:hAnsi="Shonar Bangla" w:cs="Shonar Bangla"/>
              <w:color w:val="000000" w:themeColor="text1"/>
              <w:w w:val="105"/>
            </w:rPr>
          </w:rPrChange>
        </w:rPr>
        <w:t>আবাসিক</w:t>
      </w:r>
      <w:proofErr w:type="spellEnd"/>
      <w:r w:rsidRPr="002768A6">
        <w:rPr>
          <w:rFonts w:ascii="SolaimanLipi" w:hAnsi="SolaimanLipi" w:cs="SolaimanLipi"/>
          <w:color w:val="000000" w:themeColor="text1"/>
          <w:w w:val="105"/>
          <w:rPrChange w:id="3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1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14" w:author="Fayazuddin Ahmad" w:date="2022-05-27T00:17:00Z">
            <w:rPr>
              <w:rFonts w:ascii="Shonar Bangla" w:hAnsi="Shonar Bangla" w:cs="Shonar Bangla"/>
              <w:color w:val="000000" w:themeColor="text1"/>
              <w:w w:val="105"/>
            </w:rPr>
          </w:rPrChange>
        </w:rPr>
        <w:t>বাণিজ্যিক</w:t>
      </w:r>
      <w:proofErr w:type="spellEnd"/>
      <w:r w:rsidRPr="002768A6">
        <w:rPr>
          <w:rFonts w:ascii="SolaimanLipi" w:hAnsi="SolaimanLipi" w:cs="SolaimanLipi"/>
          <w:color w:val="000000" w:themeColor="text1"/>
          <w:w w:val="105"/>
          <w:rPrChange w:id="3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16" w:author="Fayazuddin Ahmad" w:date="2022-05-27T00:17:00Z">
            <w:rPr>
              <w:rFonts w:ascii="Shonar Bangla" w:hAnsi="Shonar Bangla" w:cs="Shonar Bangla"/>
              <w:color w:val="000000" w:themeColor="text1"/>
              <w:w w:val="105"/>
            </w:rPr>
          </w:rPrChange>
        </w:rPr>
        <w:t>আবাসন</w:t>
      </w:r>
      <w:proofErr w:type="spellEnd"/>
      <w:r w:rsidRPr="002768A6">
        <w:rPr>
          <w:rFonts w:ascii="SolaimanLipi" w:hAnsi="SolaimanLipi" w:cs="SolaimanLipi"/>
          <w:color w:val="000000" w:themeColor="text1"/>
          <w:w w:val="105"/>
          <w:rPrChange w:id="3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18" w:author="Fayazuddin Ahmad" w:date="2022-05-27T00:17:00Z">
            <w:rPr>
              <w:rFonts w:ascii="Shonar Bangla" w:hAnsi="Shonar Bangla" w:cs="Shonar Bangla"/>
              <w:color w:val="000000" w:themeColor="text1"/>
              <w:w w:val="105"/>
            </w:rPr>
          </w:rPrChange>
        </w:rPr>
        <w:t>গুলির</w:t>
      </w:r>
      <w:proofErr w:type="spellEnd"/>
      <w:r w:rsidRPr="002768A6">
        <w:rPr>
          <w:rFonts w:ascii="SolaimanLipi" w:hAnsi="SolaimanLipi" w:cs="SolaimanLipi"/>
          <w:color w:val="000000" w:themeColor="text1"/>
          <w:w w:val="105"/>
          <w:rPrChange w:id="3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20" w:author="Fayazuddin Ahmad" w:date="2022-05-27T00:17:00Z">
            <w:rPr>
              <w:rFonts w:ascii="Shonar Bangla" w:hAnsi="Shonar Bangla" w:cs="Shonar Bangla"/>
              <w:color w:val="000000" w:themeColor="text1"/>
              <w:w w:val="105"/>
            </w:rPr>
          </w:rPrChange>
        </w:rPr>
        <w:t>স্থায়ী</w:t>
      </w:r>
      <w:proofErr w:type="spellEnd"/>
      <w:r w:rsidRPr="002768A6">
        <w:rPr>
          <w:rFonts w:ascii="SolaimanLipi" w:hAnsi="SolaimanLipi" w:cs="SolaimanLipi"/>
          <w:color w:val="000000" w:themeColor="text1"/>
          <w:w w:val="105"/>
          <w:rPrChange w:id="3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2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23" w:author="Fayazuddin Ahmad" w:date="2022-05-27T00:17:00Z">
            <w:rPr>
              <w:rFonts w:ascii="Shonar Bangla" w:hAnsi="Shonar Bangla" w:cs="Shonar Bangla"/>
              <w:color w:val="000000" w:themeColor="text1"/>
              <w:w w:val="105"/>
            </w:rPr>
          </w:rPrChange>
        </w:rPr>
        <w:t>/</w:t>
      </w:r>
      <w:proofErr w:type="spellStart"/>
      <w:r w:rsidRPr="002768A6">
        <w:rPr>
          <w:rFonts w:ascii="SolaimanLipi" w:hAnsi="SolaimanLipi" w:cs="SolaimanLipi"/>
          <w:color w:val="000000" w:themeColor="text1"/>
          <w:w w:val="105"/>
          <w:rPrChange w:id="324" w:author="Fayazuddin Ahmad" w:date="2022-05-27T00:17:00Z">
            <w:rPr>
              <w:rFonts w:ascii="Shonar Bangla" w:hAnsi="Shonar Bangla" w:cs="Shonar Bangla"/>
              <w:color w:val="000000" w:themeColor="text1"/>
              <w:w w:val="105"/>
            </w:rPr>
          </w:rPrChange>
        </w:rPr>
        <w:t>অথবা</w:t>
      </w:r>
      <w:proofErr w:type="spellEnd"/>
      <w:r w:rsidRPr="002768A6">
        <w:rPr>
          <w:rFonts w:ascii="SolaimanLipi" w:hAnsi="SolaimanLipi" w:cs="SolaimanLipi"/>
          <w:color w:val="000000" w:themeColor="text1"/>
          <w:w w:val="105"/>
          <w:rPrChange w:id="3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26" w:author="Fayazuddin Ahmad" w:date="2022-05-27T00:17:00Z">
            <w:rPr>
              <w:rFonts w:ascii="Shonar Bangla" w:hAnsi="Shonar Bangla" w:cs="Shonar Bangla"/>
              <w:color w:val="000000" w:themeColor="text1"/>
              <w:w w:val="105"/>
            </w:rPr>
          </w:rPrChange>
        </w:rPr>
        <w:t>অস্থায়ী</w:t>
      </w:r>
      <w:proofErr w:type="spellEnd"/>
      <w:r w:rsidRPr="002768A6">
        <w:rPr>
          <w:rFonts w:ascii="SolaimanLipi" w:hAnsi="SolaimanLipi" w:cs="SolaimanLipi"/>
          <w:color w:val="000000" w:themeColor="text1"/>
          <w:w w:val="105"/>
          <w:rPrChange w:id="3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28" w:author="Fayazuddin Ahmad" w:date="2022-05-27T00:17:00Z">
            <w:rPr>
              <w:rFonts w:ascii="Shonar Bangla" w:hAnsi="Shonar Bangla" w:cs="Shonar Bangla"/>
              <w:color w:val="000000" w:themeColor="text1"/>
              <w:w w:val="105"/>
            </w:rPr>
          </w:rPrChange>
        </w:rPr>
        <w:t>স্থানচ্যুতি</w:t>
      </w:r>
      <w:proofErr w:type="spellEnd"/>
      <w:r w:rsidRPr="002768A6">
        <w:rPr>
          <w:rFonts w:ascii="SolaimanLipi" w:hAnsi="SolaimanLipi" w:cs="SolaimanLipi"/>
          <w:color w:val="000000" w:themeColor="text1"/>
          <w:w w:val="105"/>
          <w:rPrChange w:id="329" w:author="Fayazuddin Ahmad" w:date="2022-05-27T00:17:00Z">
            <w:rPr>
              <w:rFonts w:ascii="Shonar Bangla" w:hAnsi="Shonar Bangla" w:cs="Shonar Bangla"/>
              <w:color w:val="000000" w:themeColor="text1"/>
              <w:w w:val="105"/>
            </w:rPr>
          </w:rPrChange>
        </w:rPr>
        <w:t xml:space="preserve">; (iii) ROW </w:t>
      </w:r>
      <w:proofErr w:type="spellStart"/>
      <w:r w:rsidRPr="002768A6">
        <w:rPr>
          <w:rFonts w:ascii="SolaimanLipi" w:hAnsi="SolaimanLipi" w:cs="SolaimanLipi"/>
          <w:color w:val="000000" w:themeColor="text1"/>
          <w:w w:val="105"/>
          <w:rPrChange w:id="330" w:author="Fayazuddin Ahmad" w:date="2022-05-27T00:17:00Z">
            <w:rPr>
              <w:rFonts w:ascii="Shonar Bangla" w:hAnsi="Shonar Bangla" w:cs="Shonar Bangla"/>
              <w:color w:val="000000" w:themeColor="text1"/>
              <w:w w:val="105"/>
            </w:rPr>
          </w:rPrChange>
        </w:rPr>
        <w:t>বরাবর</w:t>
      </w:r>
      <w:proofErr w:type="spellEnd"/>
      <w:r w:rsidRPr="002768A6">
        <w:rPr>
          <w:rFonts w:ascii="SolaimanLipi" w:hAnsi="SolaimanLipi" w:cs="SolaimanLipi"/>
          <w:color w:val="000000" w:themeColor="text1"/>
          <w:w w:val="105"/>
          <w:rPrChange w:id="3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32" w:author="Fayazuddin Ahmad" w:date="2022-05-27T00:17:00Z">
            <w:rPr>
              <w:rFonts w:ascii="Shonar Bangla" w:hAnsi="Shonar Bangla" w:cs="Shonar Bangla"/>
              <w:color w:val="000000" w:themeColor="text1"/>
              <w:w w:val="105"/>
            </w:rPr>
          </w:rPrChange>
        </w:rPr>
        <w:t>কিছু</w:t>
      </w:r>
      <w:proofErr w:type="spellEnd"/>
      <w:r w:rsidRPr="002768A6">
        <w:rPr>
          <w:rFonts w:ascii="SolaimanLipi" w:hAnsi="SolaimanLipi" w:cs="SolaimanLipi"/>
          <w:color w:val="000000" w:themeColor="text1"/>
          <w:w w:val="105"/>
          <w:rPrChange w:id="3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34" w:author="Fayazuddin Ahmad" w:date="2022-05-27T00:17:00Z">
            <w:rPr>
              <w:rFonts w:ascii="Shonar Bangla" w:hAnsi="Shonar Bangla" w:cs="Shonar Bangla"/>
              <w:color w:val="000000" w:themeColor="text1"/>
              <w:w w:val="105"/>
            </w:rPr>
          </w:rPrChange>
        </w:rPr>
        <w:t>বিক্রেতা</w:t>
      </w:r>
      <w:proofErr w:type="spellEnd"/>
      <w:r w:rsidRPr="002768A6">
        <w:rPr>
          <w:rFonts w:ascii="SolaimanLipi" w:hAnsi="SolaimanLipi" w:cs="SolaimanLipi"/>
          <w:color w:val="000000" w:themeColor="text1"/>
          <w:w w:val="105"/>
          <w:rPrChange w:id="3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36"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38" w:author="Fayazuddin Ahmad" w:date="2022-05-27T00:17:00Z">
            <w:rPr>
              <w:rFonts w:ascii="Shonar Bangla" w:hAnsi="Shonar Bangla" w:cs="Shonar Bangla"/>
              <w:color w:val="000000" w:themeColor="text1"/>
              <w:w w:val="105"/>
            </w:rPr>
          </w:rPrChange>
        </w:rPr>
        <w:t>ব্যবসার</w:t>
      </w:r>
      <w:proofErr w:type="spellEnd"/>
      <w:r w:rsidRPr="002768A6">
        <w:rPr>
          <w:rFonts w:ascii="SolaimanLipi" w:hAnsi="SolaimanLipi" w:cs="SolaimanLipi"/>
          <w:color w:val="000000" w:themeColor="text1"/>
          <w:w w:val="105"/>
          <w:rPrChange w:id="3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0" w:author="Fayazuddin Ahmad" w:date="2022-05-27T00:17:00Z">
            <w:rPr>
              <w:rFonts w:ascii="Shonar Bangla" w:hAnsi="Shonar Bangla" w:cs="Shonar Bangla"/>
              <w:color w:val="000000" w:themeColor="text1"/>
              <w:w w:val="105"/>
            </w:rPr>
          </w:rPrChange>
        </w:rPr>
        <w:t>সাময়িক</w:t>
      </w:r>
      <w:proofErr w:type="spellEnd"/>
      <w:r w:rsidRPr="002768A6">
        <w:rPr>
          <w:rFonts w:ascii="SolaimanLipi" w:hAnsi="SolaimanLipi" w:cs="SolaimanLipi"/>
          <w:color w:val="000000" w:themeColor="text1"/>
          <w:w w:val="105"/>
          <w:rPrChange w:id="3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2" w:author="Fayazuddin Ahmad" w:date="2022-05-27T00:17:00Z">
            <w:rPr>
              <w:rFonts w:ascii="Shonar Bangla" w:hAnsi="Shonar Bangla" w:cs="Shonar Bangla"/>
              <w:color w:val="000000" w:themeColor="text1"/>
              <w:w w:val="105"/>
            </w:rPr>
          </w:rPrChange>
        </w:rPr>
        <w:t>অর্থনৈতিক</w:t>
      </w:r>
      <w:proofErr w:type="spellEnd"/>
      <w:r w:rsidRPr="002768A6">
        <w:rPr>
          <w:rFonts w:ascii="SolaimanLipi" w:hAnsi="SolaimanLipi" w:cs="SolaimanLipi"/>
          <w:color w:val="000000" w:themeColor="text1"/>
          <w:w w:val="105"/>
          <w:rPrChange w:id="3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4" w:author="Fayazuddin Ahmad" w:date="2022-05-27T00:17:00Z">
            <w:rPr>
              <w:rFonts w:ascii="Shonar Bangla" w:hAnsi="Shonar Bangla" w:cs="Shonar Bangla"/>
              <w:color w:val="000000" w:themeColor="text1"/>
              <w:w w:val="105"/>
            </w:rPr>
          </w:rPrChange>
        </w:rPr>
        <w:t>স্থানচ্যুতি</w:t>
      </w:r>
      <w:proofErr w:type="spellEnd"/>
      <w:r w:rsidRPr="002768A6">
        <w:rPr>
          <w:rFonts w:ascii="SolaimanLipi" w:hAnsi="SolaimanLipi" w:cs="SolaimanLipi"/>
          <w:color w:val="000000" w:themeColor="text1"/>
          <w:w w:val="105"/>
          <w:rPrChange w:id="3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6"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48" w:author="Fayazuddin Ahmad" w:date="2022-05-27T00:17:00Z">
            <w:rPr>
              <w:rFonts w:ascii="Shonar Bangla" w:hAnsi="Shonar Bangla" w:cs="Shonar Bangla"/>
              <w:color w:val="000000" w:themeColor="text1"/>
              <w:w w:val="105"/>
            </w:rPr>
          </w:rPrChange>
        </w:rPr>
        <w:t>বাজার</w:t>
      </w:r>
      <w:proofErr w:type="spellEnd"/>
      <w:r w:rsidRPr="002768A6">
        <w:rPr>
          <w:rFonts w:ascii="SolaimanLipi" w:hAnsi="SolaimanLipi" w:cs="SolaimanLipi"/>
          <w:color w:val="000000" w:themeColor="text1"/>
          <w:w w:val="105"/>
          <w:rPrChange w:id="3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50" w:author="Fayazuddin Ahmad" w:date="2022-05-27T00:17:00Z">
            <w:rPr>
              <w:rFonts w:ascii="Shonar Bangla" w:hAnsi="Shonar Bangla" w:cs="Shonar Bangla"/>
              <w:color w:val="000000" w:themeColor="text1"/>
              <w:w w:val="105"/>
            </w:rPr>
          </w:rPrChange>
        </w:rPr>
        <w:t>এলাকায়</w:t>
      </w:r>
      <w:proofErr w:type="spellEnd"/>
      <w:r w:rsidRPr="002768A6">
        <w:rPr>
          <w:rFonts w:ascii="SolaimanLipi" w:hAnsi="SolaimanLipi" w:cs="SolaimanLipi"/>
          <w:color w:val="000000" w:themeColor="text1"/>
          <w:w w:val="105"/>
          <w:rPrChange w:id="3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52" w:author="Fayazuddin Ahmad" w:date="2022-05-27T00:17:00Z">
            <w:rPr>
              <w:rFonts w:ascii="Shonar Bangla" w:hAnsi="Shonar Bangla" w:cs="Shonar Bangla"/>
              <w:color w:val="000000" w:themeColor="text1"/>
              <w:w w:val="105"/>
            </w:rPr>
          </w:rPrChange>
        </w:rPr>
        <w:t>যেখানে</w:t>
      </w:r>
      <w:proofErr w:type="spellEnd"/>
      <w:r w:rsidRPr="002768A6">
        <w:rPr>
          <w:rFonts w:ascii="SolaimanLipi" w:hAnsi="SolaimanLipi" w:cs="SolaimanLipi"/>
          <w:color w:val="000000" w:themeColor="text1"/>
          <w:w w:val="105"/>
          <w:rPrChange w:id="35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54" w:author="Fayazuddin Ahmad" w:date="2022-05-27T00:17:00Z">
            <w:rPr>
              <w:rFonts w:ascii="Shonar Bangla" w:hAnsi="Shonar Bangla" w:cs="Shonar Bangla"/>
              <w:color w:val="000000" w:themeColor="text1"/>
              <w:w w:val="105"/>
            </w:rPr>
          </w:rPrChange>
        </w:rPr>
        <w:t>কিছু</w:t>
      </w:r>
      <w:proofErr w:type="spellEnd"/>
      <w:r w:rsidRPr="002768A6">
        <w:rPr>
          <w:rFonts w:ascii="SolaimanLipi" w:hAnsi="SolaimanLipi" w:cs="SolaimanLipi"/>
          <w:color w:val="000000" w:themeColor="text1"/>
          <w:w w:val="105"/>
          <w:rPrChange w:id="3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56" w:author="Fayazuddin Ahmad" w:date="2022-05-27T00:17:00Z">
            <w:rPr>
              <w:rFonts w:ascii="Shonar Bangla" w:hAnsi="Shonar Bangla" w:cs="Shonar Bangla"/>
              <w:color w:val="000000" w:themeColor="text1"/>
              <w:w w:val="105"/>
            </w:rPr>
          </w:rPrChange>
        </w:rPr>
        <w:t>গ্রামীণ</w:t>
      </w:r>
      <w:proofErr w:type="spellEnd"/>
      <w:r w:rsidRPr="002768A6">
        <w:rPr>
          <w:rFonts w:ascii="SolaimanLipi" w:hAnsi="SolaimanLipi" w:cs="SolaimanLipi"/>
          <w:color w:val="000000" w:themeColor="text1"/>
          <w:w w:val="105"/>
          <w:rPrChange w:id="3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58" w:author="Fayazuddin Ahmad" w:date="2022-05-27T00:17:00Z">
            <w:rPr>
              <w:rFonts w:ascii="Shonar Bangla" w:hAnsi="Shonar Bangla" w:cs="Shonar Bangla"/>
              <w:color w:val="000000" w:themeColor="text1"/>
              <w:w w:val="105"/>
            </w:rPr>
          </w:rPrChange>
        </w:rPr>
        <w:t>রাস্তা</w:t>
      </w:r>
      <w:proofErr w:type="spellEnd"/>
      <w:r w:rsidRPr="002768A6">
        <w:rPr>
          <w:rFonts w:ascii="SolaimanLipi" w:hAnsi="SolaimanLipi" w:cs="SolaimanLipi"/>
          <w:color w:val="000000" w:themeColor="text1"/>
          <w:w w:val="105"/>
          <w:rPrChange w:id="3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60" w:author="Fayazuddin Ahmad" w:date="2022-05-27T00:17:00Z">
            <w:rPr>
              <w:rFonts w:ascii="Shonar Bangla" w:hAnsi="Shonar Bangla" w:cs="Shonar Bangla"/>
              <w:color w:val="000000" w:themeColor="text1"/>
              <w:w w:val="105"/>
            </w:rPr>
          </w:rPrChange>
        </w:rPr>
        <w:t>নির্মাণ</w:t>
      </w:r>
      <w:proofErr w:type="spellEnd"/>
      <w:r w:rsidRPr="002768A6">
        <w:rPr>
          <w:rFonts w:ascii="SolaimanLipi" w:hAnsi="SolaimanLipi" w:cs="SolaimanLipi"/>
          <w:color w:val="000000" w:themeColor="text1"/>
          <w:w w:val="105"/>
          <w:rPrChange w:id="3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6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63" w:author="Fayazuddin Ahmad" w:date="2022-05-27T00:17:00Z">
            <w:rPr>
              <w:rFonts w:ascii="Shonar Bangla" w:hAnsi="Shonar Bangla" w:cs="Shonar Bangla"/>
              <w:color w:val="000000" w:themeColor="text1"/>
              <w:w w:val="105"/>
            </w:rPr>
          </w:rPrChange>
        </w:rPr>
        <w:t>/</w:t>
      </w:r>
      <w:proofErr w:type="spellStart"/>
      <w:r w:rsidRPr="002768A6">
        <w:rPr>
          <w:rFonts w:ascii="SolaimanLipi" w:hAnsi="SolaimanLipi" w:cs="SolaimanLipi"/>
          <w:color w:val="000000" w:themeColor="text1"/>
          <w:w w:val="105"/>
          <w:rPrChange w:id="364" w:author="Fayazuddin Ahmad" w:date="2022-05-27T00:17:00Z">
            <w:rPr>
              <w:rFonts w:ascii="Shonar Bangla" w:hAnsi="Shonar Bangla" w:cs="Shonar Bangla"/>
              <w:color w:val="000000" w:themeColor="text1"/>
              <w:w w:val="105"/>
            </w:rPr>
          </w:rPrChange>
        </w:rPr>
        <w:t>অথবা</w:t>
      </w:r>
      <w:proofErr w:type="spellEnd"/>
      <w:r w:rsidRPr="002768A6">
        <w:rPr>
          <w:rFonts w:ascii="SolaimanLipi" w:hAnsi="SolaimanLipi" w:cs="SolaimanLipi"/>
          <w:color w:val="000000" w:themeColor="text1"/>
          <w:w w:val="105"/>
          <w:rPrChange w:id="3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66" w:author="Fayazuddin Ahmad" w:date="2022-05-27T00:17:00Z">
            <w:rPr>
              <w:rFonts w:ascii="Shonar Bangla" w:hAnsi="Shonar Bangla" w:cs="Shonar Bangla"/>
              <w:color w:val="000000" w:themeColor="text1"/>
              <w:w w:val="105"/>
            </w:rPr>
          </w:rPrChange>
        </w:rPr>
        <w:t>পুনর্বাসন</w:t>
      </w:r>
      <w:proofErr w:type="spellEnd"/>
      <w:r w:rsidRPr="002768A6">
        <w:rPr>
          <w:rFonts w:ascii="SolaimanLipi" w:hAnsi="SolaimanLipi" w:cs="SolaimanLipi"/>
          <w:color w:val="000000" w:themeColor="text1"/>
          <w:w w:val="105"/>
          <w:rPrChange w:id="3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68"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3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70"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371" w:author="Fayazuddin Ahmad" w:date="2022-05-27T00:17:00Z">
            <w:rPr>
              <w:rFonts w:ascii="Shonar Bangla" w:hAnsi="Shonar Bangla" w:cs="Shonar Bangla"/>
              <w:color w:val="000000" w:themeColor="text1"/>
              <w:w w:val="105"/>
            </w:rPr>
          </w:rPrChange>
        </w:rPr>
        <w:t xml:space="preserve">; (iv) </w:t>
      </w:r>
      <w:proofErr w:type="spellStart"/>
      <w:r w:rsidRPr="002768A6">
        <w:rPr>
          <w:rFonts w:ascii="SolaimanLipi" w:hAnsi="SolaimanLipi" w:cs="SolaimanLipi"/>
          <w:color w:val="000000" w:themeColor="text1"/>
          <w:w w:val="105"/>
          <w:rPrChange w:id="372" w:author="Fayazuddin Ahmad" w:date="2022-05-27T00:17:00Z">
            <w:rPr>
              <w:rFonts w:ascii="Shonar Bangla" w:hAnsi="Shonar Bangla" w:cs="Shonar Bangla"/>
              <w:color w:val="000000" w:themeColor="text1"/>
              <w:w w:val="105"/>
            </w:rPr>
          </w:rPrChange>
        </w:rPr>
        <w:t>গাছ</w:t>
      </w:r>
      <w:proofErr w:type="spellEnd"/>
      <w:r w:rsidRPr="002768A6">
        <w:rPr>
          <w:rFonts w:ascii="SolaimanLipi" w:hAnsi="SolaimanLipi" w:cs="SolaimanLipi"/>
          <w:color w:val="000000" w:themeColor="text1"/>
          <w:w w:val="105"/>
          <w:rPrChange w:id="373"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374" w:author="Fayazuddin Ahmad" w:date="2022-05-27T00:17:00Z">
            <w:rPr>
              <w:rFonts w:ascii="Shonar Bangla" w:hAnsi="Shonar Bangla" w:cs="Shonar Bangla"/>
              <w:color w:val="000000" w:themeColor="text1"/>
              <w:w w:val="105"/>
            </w:rPr>
          </w:rPrChange>
        </w:rPr>
        <w:t>ফসলের</w:t>
      </w:r>
      <w:proofErr w:type="spellEnd"/>
      <w:r w:rsidRPr="002768A6">
        <w:rPr>
          <w:rFonts w:ascii="SolaimanLipi" w:hAnsi="SolaimanLipi" w:cs="SolaimanLipi"/>
          <w:color w:val="000000" w:themeColor="text1"/>
          <w:w w:val="105"/>
          <w:rPrChange w:id="3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76" w:author="Fayazuddin Ahmad" w:date="2022-05-27T00:17:00Z">
            <w:rPr>
              <w:rFonts w:ascii="Shonar Bangla" w:hAnsi="Shonar Bangla" w:cs="Shonar Bangla"/>
              <w:color w:val="000000" w:themeColor="text1"/>
              <w:w w:val="105"/>
            </w:rPr>
          </w:rPrChange>
        </w:rPr>
        <w:t>ক্ষতি</w:t>
      </w:r>
      <w:proofErr w:type="spellEnd"/>
      <w:r w:rsidRPr="002768A6">
        <w:rPr>
          <w:rFonts w:ascii="SolaimanLipi" w:hAnsi="SolaimanLipi" w:cs="SolaimanLipi"/>
          <w:color w:val="000000" w:themeColor="text1"/>
          <w:w w:val="105"/>
          <w:rPrChange w:id="377" w:author="Fayazuddin Ahmad" w:date="2022-05-27T00:17:00Z">
            <w:rPr>
              <w:rFonts w:ascii="Shonar Bangla" w:hAnsi="Shonar Bangla" w:cs="Shonar Bangla"/>
              <w:color w:val="000000" w:themeColor="text1"/>
              <w:w w:val="105"/>
            </w:rPr>
          </w:rPrChange>
        </w:rPr>
        <w:t xml:space="preserve">; (v) </w:t>
      </w:r>
      <w:proofErr w:type="spellStart"/>
      <w:r w:rsidRPr="002768A6">
        <w:rPr>
          <w:rFonts w:ascii="SolaimanLipi" w:hAnsi="SolaimanLipi" w:cs="SolaimanLipi"/>
          <w:color w:val="000000" w:themeColor="text1"/>
          <w:w w:val="105"/>
          <w:rPrChange w:id="378" w:author="Fayazuddin Ahmad" w:date="2022-05-27T00:17:00Z">
            <w:rPr>
              <w:rFonts w:ascii="Shonar Bangla" w:hAnsi="Shonar Bangla" w:cs="Shonar Bangla"/>
              <w:color w:val="000000" w:themeColor="text1"/>
              <w:w w:val="105"/>
            </w:rPr>
          </w:rPrChange>
        </w:rPr>
        <w:t>যৌন</w:t>
      </w:r>
      <w:proofErr w:type="spellEnd"/>
      <w:r w:rsidRPr="002768A6">
        <w:rPr>
          <w:rFonts w:ascii="SolaimanLipi" w:hAnsi="SolaimanLipi" w:cs="SolaimanLipi"/>
          <w:color w:val="000000" w:themeColor="text1"/>
          <w:w w:val="105"/>
          <w:rPrChange w:id="3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80" w:author="Fayazuddin Ahmad" w:date="2022-05-27T00:17:00Z">
            <w:rPr>
              <w:rFonts w:ascii="Shonar Bangla" w:hAnsi="Shonar Bangla" w:cs="Shonar Bangla"/>
              <w:color w:val="000000" w:themeColor="text1"/>
              <w:w w:val="105"/>
            </w:rPr>
          </w:rPrChange>
        </w:rPr>
        <w:t>নির্যাতন</w:t>
      </w:r>
      <w:proofErr w:type="spellEnd"/>
      <w:r w:rsidRPr="002768A6">
        <w:rPr>
          <w:rFonts w:ascii="SolaimanLipi" w:hAnsi="SolaimanLipi" w:cs="SolaimanLipi"/>
          <w:color w:val="000000" w:themeColor="text1"/>
          <w:w w:val="105"/>
          <w:rPrChange w:id="381" w:author="Fayazuddin Ahmad" w:date="2022-05-27T00:17:00Z">
            <w:rPr>
              <w:rFonts w:ascii="Shonar Bangla" w:hAnsi="Shonar Bangla" w:cs="Shonar Bangla"/>
              <w:color w:val="000000" w:themeColor="text1"/>
              <w:w w:val="105"/>
            </w:rPr>
          </w:rPrChange>
        </w:rPr>
        <w:t xml:space="preserve"> (SEA/SH) </w:t>
      </w:r>
      <w:proofErr w:type="spellStart"/>
      <w:r w:rsidRPr="002768A6">
        <w:rPr>
          <w:rFonts w:ascii="SolaimanLipi" w:hAnsi="SolaimanLipi" w:cs="SolaimanLipi"/>
          <w:color w:val="000000" w:themeColor="text1"/>
          <w:w w:val="105"/>
          <w:rPrChange w:id="38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3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84" w:author="Fayazuddin Ahmad" w:date="2022-05-27T00:17:00Z">
            <w:rPr>
              <w:rFonts w:ascii="Shonar Bangla" w:hAnsi="Shonar Bangla" w:cs="Shonar Bangla"/>
              <w:color w:val="000000" w:themeColor="text1"/>
              <w:w w:val="105"/>
            </w:rPr>
          </w:rPrChange>
        </w:rPr>
        <w:t>সড়ক</w:t>
      </w:r>
      <w:proofErr w:type="spellEnd"/>
      <w:r w:rsidRPr="002768A6">
        <w:rPr>
          <w:rFonts w:ascii="SolaimanLipi" w:hAnsi="SolaimanLipi" w:cs="SolaimanLipi"/>
          <w:color w:val="000000" w:themeColor="text1"/>
          <w:w w:val="105"/>
          <w:rPrChange w:id="3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86" w:author="Fayazuddin Ahmad" w:date="2022-05-27T00:17:00Z">
            <w:rPr>
              <w:rFonts w:ascii="Shonar Bangla" w:hAnsi="Shonar Bangla" w:cs="Shonar Bangla"/>
              <w:color w:val="000000" w:themeColor="text1"/>
              <w:w w:val="105"/>
            </w:rPr>
          </w:rPrChange>
        </w:rPr>
        <w:t>দুর্ঘটনার</w:t>
      </w:r>
      <w:proofErr w:type="spellEnd"/>
      <w:r w:rsidRPr="002768A6">
        <w:rPr>
          <w:rFonts w:ascii="SolaimanLipi" w:hAnsi="SolaimanLipi" w:cs="SolaimanLipi"/>
          <w:color w:val="000000" w:themeColor="text1"/>
          <w:w w:val="105"/>
          <w:rPrChange w:id="3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88" w:author="Fayazuddin Ahmad" w:date="2022-05-27T00:17:00Z">
            <w:rPr>
              <w:rFonts w:ascii="Shonar Bangla" w:hAnsi="Shonar Bangla" w:cs="Shonar Bangla"/>
              <w:color w:val="000000" w:themeColor="text1"/>
              <w:w w:val="105"/>
            </w:rPr>
          </w:rPrChange>
        </w:rPr>
        <w:t>ঝুঁকি</w:t>
      </w:r>
      <w:proofErr w:type="spellEnd"/>
      <w:r w:rsidRPr="002768A6">
        <w:rPr>
          <w:rFonts w:ascii="SolaimanLipi" w:hAnsi="SolaimanLipi" w:cs="SolaimanLipi"/>
          <w:color w:val="000000" w:themeColor="text1"/>
          <w:w w:val="105"/>
          <w:rPrChange w:id="3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390" w:author="Fayazuddin Ahmad" w:date="2022-05-27T00:17:00Z">
            <w:rPr>
              <w:rFonts w:ascii="Shonar Bangla" w:hAnsi="Shonar Bangla" w:cs="Shonar Bangla"/>
              <w:color w:val="000000" w:themeColor="text1"/>
              <w:w w:val="105"/>
            </w:rPr>
          </w:rPrChange>
        </w:rPr>
        <w:t>বৃদ্ধি</w:t>
      </w:r>
      <w:proofErr w:type="spellEnd"/>
      <w:r w:rsidRPr="002768A6">
        <w:rPr>
          <w:rFonts w:ascii="SolaimanLipi" w:hAnsi="SolaimanLipi" w:cs="SolaimanLipi"/>
          <w:color w:val="000000" w:themeColor="text1"/>
          <w:w w:val="105"/>
          <w:rPrChange w:id="391" w:author="Fayazuddin Ahmad" w:date="2022-05-27T00:17:00Z">
            <w:rPr>
              <w:rFonts w:ascii="Shonar Bangla" w:hAnsi="Shonar Bangla" w:cs="Shonar Bangla"/>
              <w:color w:val="000000" w:themeColor="text1"/>
              <w:w w:val="105"/>
            </w:rPr>
          </w:rPrChange>
        </w:rPr>
        <w:t xml:space="preserve">।   </w:t>
      </w:r>
    </w:p>
    <w:p w14:paraId="4448641A" w14:textId="77777777" w:rsidR="002768A6" w:rsidRDefault="002768A6" w:rsidP="00E621C6">
      <w:pPr>
        <w:ind w:left="502" w:right="710"/>
        <w:jc w:val="both"/>
        <w:rPr>
          <w:ins w:id="392" w:author="Fayazuddin Ahmad" w:date="2022-05-27T00:18:00Z"/>
          <w:rFonts w:ascii="SolaimanLipi" w:hAnsi="SolaimanLipi" w:cs="SolaimanLipi"/>
          <w:b/>
          <w:bCs/>
          <w:color w:val="000000" w:themeColor="text1"/>
          <w:sz w:val="26"/>
          <w:szCs w:val="26"/>
          <w:u w:color="000000"/>
        </w:rPr>
      </w:pPr>
    </w:p>
    <w:p w14:paraId="29A423E6" w14:textId="77777777" w:rsidR="00973166" w:rsidRPr="002768A6" w:rsidRDefault="00973166" w:rsidP="00E621C6">
      <w:pPr>
        <w:ind w:left="502" w:right="710"/>
        <w:jc w:val="both"/>
        <w:rPr>
          <w:rFonts w:ascii="SolaimanLipi" w:hAnsi="SolaimanLipi" w:cs="SolaimanLipi"/>
          <w:b/>
          <w:bCs/>
          <w:color w:val="000000" w:themeColor="text1"/>
          <w:sz w:val="26"/>
          <w:szCs w:val="26"/>
          <w:u w:color="000000"/>
          <w:rPrChange w:id="393" w:author="Fayazuddin Ahmad" w:date="2022-05-27T00:17:00Z">
            <w:rPr>
              <w:rFonts w:ascii="Shonar Bangla" w:hAnsi="Shonar Bangla" w:cs="Shonar Bangla"/>
              <w:b/>
              <w:bCs/>
              <w:color w:val="000000" w:themeColor="text1"/>
              <w:sz w:val="26"/>
              <w:szCs w:val="26"/>
              <w:u w:color="000000"/>
            </w:rPr>
          </w:rPrChange>
        </w:rPr>
      </w:pPr>
      <w:r w:rsidRPr="002768A6">
        <w:rPr>
          <w:rFonts w:ascii="SolaimanLipi" w:hAnsi="SolaimanLipi" w:cs="SolaimanLipi"/>
          <w:b/>
          <w:bCs/>
          <w:color w:val="000000" w:themeColor="text1"/>
          <w:sz w:val="26"/>
          <w:szCs w:val="26"/>
          <w:u w:color="000000"/>
          <w:rPrChange w:id="394" w:author="Fayazuddin Ahmad" w:date="2022-05-27T00:17:00Z">
            <w:rPr>
              <w:rFonts w:ascii="Shonar Bangla" w:hAnsi="Shonar Bangla" w:cs="Shonar Bangla"/>
              <w:b/>
              <w:bCs/>
              <w:color w:val="000000" w:themeColor="text1"/>
              <w:sz w:val="26"/>
              <w:szCs w:val="26"/>
              <w:u w:color="000000"/>
            </w:rPr>
          </w:rPrChange>
        </w:rPr>
        <w:t xml:space="preserve">RPF </w:t>
      </w:r>
      <w:proofErr w:type="spellStart"/>
      <w:r w:rsidRPr="002768A6">
        <w:rPr>
          <w:rFonts w:ascii="SolaimanLipi" w:hAnsi="SolaimanLipi" w:cs="SolaimanLipi"/>
          <w:b/>
          <w:bCs/>
          <w:color w:val="000000" w:themeColor="text1"/>
          <w:sz w:val="26"/>
          <w:szCs w:val="26"/>
          <w:u w:color="000000"/>
          <w:rPrChange w:id="395" w:author="Fayazuddin Ahmad" w:date="2022-05-27T00:17:00Z">
            <w:rPr>
              <w:rFonts w:ascii="Shonar Bangla" w:hAnsi="Shonar Bangla" w:cs="Shonar Bangla"/>
              <w:b/>
              <w:bCs/>
              <w:color w:val="000000" w:themeColor="text1"/>
              <w:sz w:val="26"/>
              <w:szCs w:val="26"/>
              <w:u w:color="000000"/>
            </w:rPr>
          </w:rPrChange>
        </w:rPr>
        <w:t>এর</w:t>
      </w:r>
      <w:proofErr w:type="spellEnd"/>
      <w:r w:rsidRPr="002768A6">
        <w:rPr>
          <w:rFonts w:ascii="SolaimanLipi" w:hAnsi="SolaimanLipi" w:cs="SolaimanLipi"/>
          <w:b/>
          <w:bCs/>
          <w:color w:val="000000" w:themeColor="text1"/>
          <w:sz w:val="26"/>
          <w:szCs w:val="26"/>
          <w:u w:color="000000"/>
          <w:rPrChange w:id="396" w:author="Fayazuddin Ahmad" w:date="2022-05-27T00:17:00Z">
            <w:rPr>
              <w:rFonts w:ascii="Shonar Bangla" w:hAnsi="Shonar Bangla" w:cs="Shonar Bangla"/>
              <w:b/>
              <w:bCs/>
              <w:color w:val="000000" w:themeColor="text1"/>
              <w:sz w:val="26"/>
              <w:szCs w:val="26"/>
              <w:u w:color="000000"/>
            </w:rPr>
          </w:rPrChange>
        </w:rPr>
        <w:t xml:space="preserve"> </w:t>
      </w:r>
      <w:proofErr w:type="spellStart"/>
      <w:r w:rsidRPr="002768A6">
        <w:rPr>
          <w:rFonts w:ascii="SolaimanLipi" w:hAnsi="SolaimanLipi" w:cs="SolaimanLipi"/>
          <w:b/>
          <w:bCs/>
          <w:color w:val="000000" w:themeColor="text1"/>
          <w:sz w:val="26"/>
          <w:szCs w:val="26"/>
          <w:u w:color="000000"/>
          <w:rPrChange w:id="397" w:author="Fayazuddin Ahmad" w:date="2022-05-27T00:17:00Z">
            <w:rPr>
              <w:rFonts w:ascii="Shonar Bangla" w:hAnsi="Shonar Bangla" w:cs="Shonar Bangla"/>
              <w:b/>
              <w:bCs/>
              <w:color w:val="000000" w:themeColor="text1"/>
              <w:sz w:val="26"/>
              <w:szCs w:val="26"/>
              <w:u w:color="000000"/>
            </w:rPr>
          </w:rPrChange>
        </w:rPr>
        <w:t>লক্ষ্য</w:t>
      </w:r>
      <w:proofErr w:type="spellEnd"/>
      <w:r w:rsidRPr="002768A6">
        <w:rPr>
          <w:rFonts w:ascii="SolaimanLipi" w:hAnsi="SolaimanLipi" w:cs="SolaimanLipi"/>
          <w:b/>
          <w:bCs/>
          <w:color w:val="000000" w:themeColor="text1"/>
          <w:sz w:val="26"/>
          <w:szCs w:val="26"/>
          <w:u w:color="000000"/>
          <w:rPrChange w:id="398" w:author="Fayazuddin Ahmad" w:date="2022-05-27T00:17:00Z">
            <w:rPr>
              <w:rFonts w:ascii="Shonar Bangla" w:hAnsi="Shonar Bangla" w:cs="Shonar Bangla"/>
              <w:b/>
              <w:bCs/>
              <w:color w:val="000000" w:themeColor="text1"/>
              <w:sz w:val="26"/>
              <w:szCs w:val="26"/>
              <w:u w:color="000000"/>
            </w:rPr>
          </w:rPrChange>
        </w:rPr>
        <w:t xml:space="preserve"> ও </w:t>
      </w:r>
      <w:proofErr w:type="spellStart"/>
      <w:r w:rsidRPr="002768A6">
        <w:rPr>
          <w:rFonts w:ascii="SolaimanLipi" w:hAnsi="SolaimanLipi" w:cs="SolaimanLipi"/>
          <w:b/>
          <w:bCs/>
          <w:color w:val="000000" w:themeColor="text1"/>
          <w:sz w:val="26"/>
          <w:szCs w:val="26"/>
          <w:u w:color="000000"/>
          <w:rPrChange w:id="399" w:author="Fayazuddin Ahmad" w:date="2022-05-27T00:17:00Z">
            <w:rPr>
              <w:rFonts w:ascii="Shonar Bangla" w:hAnsi="Shonar Bangla" w:cs="Shonar Bangla"/>
              <w:b/>
              <w:bCs/>
              <w:color w:val="000000" w:themeColor="text1"/>
              <w:sz w:val="26"/>
              <w:szCs w:val="26"/>
              <w:u w:color="000000"/>
            </w:rPr>
          </w:rPrChange>
        </w:rPr>
        <w:t>উদ্দেশ্য</w:t>
      </w:r>
      <w:proofErr w:type="spellEnd"/>
    </w:p>
    <w:p w14:paraId="7D062800" w14:textId="112772DB" w:rsidR="00973166" w:rsidRPr="002768A6" w:rsidRDefault="00597B9B" w:rsidP="00E621C6">
      <w:pPr>
        <w:ind w:left="480" w:right="710"/>
        <w:jc w:val="both"/>
        <w:rPr>
          <w:rFonts w:ascii="SolaimanLipi" w:hAnsi="SolaimanLipi" w:cs="SolaimanLipi"/>
          <w:iCs/>
          <w:color w:val="000000" w:themeColor="text1"/>
          <w:rPrChange w:id="400" w:author="Fayazuddin Ahmad" w:date="2022-05-27T00:17:00Z">
            <w:rPr>
              <w:rFonts w:ascii="Shonar Bangla" w:hAnsi="Shonar Bangla" w:cs="Shonar Bangla"/>
              <w:iCs/>
              <w:color w:val="000000" w:themeColor="text1"/>
            </w:rPr>
          </w:rPrChange>
        </w:rPr>
      </w:pPr>
      <w:proofErr w:type="spellStart"/>
      <w:r w:rsidRPr="002768A6">
        <w:rPr>
          <w:rFonts w:ascii="SolaimanLipi" w:hAnsi="SolaimanLipi" w:cs="SolaimanLipi"/>
          <w:iCs/>
          <w:color w:val="000000" w:themeColor="text1"/>
          <w:rPrChange w:id="401" w:author="Fayazuddin Ahmad" w:date="2022-05-27T00:17:00Z">
            <w:rPr>
              <w:rFonts w:ascii="Shonar Bangla" w:hAnsi="Shonar Bangla" w:cs="Shonar Bangla"/>
              <w:iCs/>
              <w:color w:val="000000" w:themeColor="text1"/>
            </w:rPr>
          </w:rPrChange>
        </w:rPr>
        <w:t>উপ</w:t>
      </w:r>
      <w:proofErr w:type="spellEnd"/>
      <w:r w:rsidRPr="002768A6">
        <w:rPr>
          <w:rFonts w:ascii="SolaimanLipi" w:hAnsi="SolaimanLipi" w:cs="SolaimanLipi"/>
          <w:iCs/>
          <w:color w:val="000000" w:themeColor="text1"/>
          <w:rPrChange w:id="402" w:author="Fayazuddin Ahmad" w:date="2022-05-27T00:17:00Z">
            <w:rPr>
              <w:rFonts w:ascii="Shonar Bangla" w:hAnsi="Shonar Bangla" w:cs="Shonar Bangla"/>
              <w:iCs/>
              <w:color w:val="000000" w:themeColor="text1"/>
            </w:rPr>
          </w:rPrChange>
        </w:rPr>
        <w:t xml:space="preserve"> </w:t>
      </w:r>
      <w:proofErr w:type="spellStart"/>
      <w:r w:rsidRPr="002768A6">
        <w:rPr>
          <w:rFonts w:ascii="SolaimanLipi" w:hAnsi="SolaimanLipi" w:cs="SolaimanLipi"/>
          <w:iCs/>
          <w:color w:val="000000" w:themeColor="text1"/>
          <w:rPrChange w:id="403" w:author="Fayazuddin Ahmad" w:date="2022-05-27T00:17:00Z">
            <w:rPr>
              <w:rFonts w:ascii="Shonar Bangla" w:hAnsi="Shonar Bangla" w:cs="Shonar Bangla"/>
              <w:iCs/>
              <w:color w:val="000000" w:themeColor="text1"/>
            </w:rPr>
          </w:rPrChange>
        </w:rPr>
        <w:t>প্রকল্পের</w:t>
      </w:r>
      <w:proofErr w:type="spellEnd"/>
      <w:r w:rsidR="00973166" w:rsidRPr="002768A6">
        <w:rPr>
          <w:rFonts w:ascii="SolaimanLipi" w:hAnsi="SolaimanLipi" w:cs="SolaimanLipi"/>
          <w:iCs/>
          <w:color w:val="000000" w:themeColor="text1"/>
          <w:rPrChange w:id="404"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05" w:author="Fayazuddin Ahmad" w:date="2022-05-27T00:17:00Z">
            <w:rPr>
              <w:rFonts w:ascii="Shonar Bangla" w:hAnsi="Shonar Bangla" w:cs="Shonar Bangla"/>
              <w:iCs/>
              <w:color w:val="000000" w:themeColor="text1"/>
            </w:rPr>
          </w:rPrChange>
        </w:rPr>
        <w:t>চূড়ান্ত</w:t>
      </w:r>
      <w:proofErr w:type="spellEnd"/>
      <w:r w:rsidR="00973166" w:rsidRPr="002768A6">
        <w:rPr>
          <w:rFonts w:ascii="SolaimanLipi" w:hAnsi="SolaimanLipi" w:cs="SolaimanLipi"/>
          <w:iCs/>
          <w:color w:val="000000" w:themeColor="text1"/>
          <w:rPrChange w:id="406"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07" w:author="Fayazuddin Ahmad" w:date="2022-05-27T00:17:00Z">
            <w:rPr>
              <w:rFonts w:ascii="Shonar Bangla" w:hAnsi="Shonar Bangla" w:cs="Shonar Bangla"/>
              <w:iCs/>
              <w:color w:val="000000" w:themeColor="text1"/>
            </w:rPr>
          </w:rPrChange>
        </w:rPr>
        <w:t>নকশার</w:t>
      </w:r>
      <w:proofErr w:type="spellEnd"/>
      <w:r w:rsidR="00973166" w:rsidRPr="002768A6">
        <w:rPr>
          <w:rFonts w:ascii="SolaimanLipi" w:hAnsi="SolaimanLipi" w:cs="SolaimanLipi"/>
          <w:iCs/>
          <w:color w:val="000000" w:themeColor="text1"/>
          <w:rPrChange w:id="408"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09" w:author="Fayazuddin Ahmad" w:date="2022-05-27T00:17:00Z">
            <w:rPr>
              <w:rFonts w:ascii="Shonar Bangla" w:hAnsi="Shonar Bangla" w:cs="Shonar Bangla"/>
              <w:iCs/>
              <w:color w:val="000000" w:themeColor="text1"/>
            </w:rPr>
          </w:rPrChange>
        </w:rPr>
        <w:t>কাজ</w:t>
      </w:r>
      <w:proofErr w:type="spellEnd"/>
      <w:r w:rsidR="00973166" w:rsidRPr="002768A6">
        <w:rPr>
          <w:rFonts w:ascii="SolaimanLipi" w:hAnsi="SolaimanLipi" w:cs="SolaimanLipi"/>
          <w:iCs/>
          <w:color w:val="000000" w:themeColor="text1"/>
          <w:rPrChange w:id="410"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11" w:author="Fayazuddin Ahmad" w:date="2022-05-27T00:17:00Z">
            <w:rPr>
              <w:rFonts w:ascii="Shonar Bangla" w:hAnsi="Shonar Bangla" w:cs="Shonar Bangla"/>
              <w:iCs/>
              <w:color w:val="000000" w:themeColor="text1"/>
            </w:rPr>
          </w:rPrChange>
        </w:rPr>
        <w:t>ছলছে</w:t>
      </w:r>
      <w:proofErr w:type="spellEnd"/>
      <w:r w:rsidR="00973166" w:rsidRPr="002768A6">
        <w:rPr>
          <w:rFonts w:ascii="SolaimanLipi" w:hAnsi="SolaimanLipi" w:cs="SolaimanLipi"/>
          <w:iCs/>
          <w:color w:val="000000" w:themeColor="text1"/>
          <w:rPrChange w:id="412"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13" w:author="Fayazuddin Ahmad" w:date="2022-05-27T00:17:00Z">
            <w:rPr>
              <w:rFonts w:ascii="Shonar Bangla" w:hAnsi="Shonar Bangla" w:cs="Shonar Bangla"/>
              <w:iCs/>
              <w:color w:val="000000" w:themeColor="text1"/>
            </w:rPr>
          </w:rPrChange>
        </w:rPr>
        <w:t>তাই</w:t>
      </w:r>
      <w:proofErr w:type="spellEnd"/>
      <w:r w:rsidR="00973166" w:rsidRPr="002768A6">
        <w:rPr>
          <w:rFonts w:ascii="SolaimanLipi" w:hAnsi="SolaimanLipi" w:cs="SolaimanLipi"/>
          <w:iCs/>
          <w:color w:val="000000" w:themeColor="text1"/>
          <w:rPrChange w:id="414"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15" w:author="Fayazuddin Ahmad" w:date="2022-05-27T00:17:00Z">
            <w:rPr>
              <w:rFonts w:ascii="Shonar Bangla" w:hAnsi="Shonar Bangla" w:cs="Shonar Bangla"/>
              <w:iCs/>
              <w:color w:val="000000" w:themeColor="text1"/>
            </w:rPr>
          </w:rPrChange>
        </w:rPr>
        <w:t>প্রাসঙ্গিক</w:t>
      </w:r>
      <w:proofErr w:type="spellEnd"/>
      <w:r w:rsidR="00973166" w:rsidRPr="002768A6">
        <w:rPr>
          <w:rFonts w:ascii="SolaimanLipi" w:hAnsi="SolaimanLipi" w:cs="SolaimanLipi"/>
          <w:iCs/>
          <w:color w:val="000000" w:themeColor="text1"/>
          <w:rPrChange w:id="416"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color w:val="000000" w:themeColor="text1"/>
          <w:w w:val="105"/>
          <w:rPrChange w:id="417" w:author="Fayazuddin Ahmad" w:date="2022-05-27T00:17:00Z">
            <w:rPr>
              <w:rFonts w:ascii="Shonar Bangla" w:hAnsi="Shonar Bangla" w:cs="Shonar Bangla"/>
              <w:color w:val="000000" w:themeColor="text1"/>
              <w:w w:val="105"/>
            </w:rPr>
          </w:rPrChange>
        </w:rPr>
        <w:t>পুনর্বাসন</w:t>
      </w:r>
      <w:proofErr w:type="spellEnd"/>
      <w:r w:rsidR="00973166" w:rsidRPr="002768A6">
        <w:rPr>
          <w:rFonts w:ascii="SolaimanLipi" w:hAnsi="SolaimanLipi" w:cs="SolaimanLipi"/>
          <w:color w:val="000000" w:themeColor="text1"/>
          <w:w w:val="105"/>
          <w:rPrChange w:id="418" w:author="Fayazuddin Ahmad" w:date="2022-05-27T00:17:00Z">
            <w:rPr>
              <w:rFonts w:ascii="Shonar Bangla" w:hAnsi="Shonar Bangla" w:cs="Shonar Bangla"/>
              <w:color w:val="000000" w:themeColor="text1"/>
              <w:w w:val="105"/>
            </w:rPr>
          </w:rPrChange>
        </w:rPr>
        <w:t xml:space="preserve"> </w:t>
      </w:r>
      <w:proofErr w:type="spellStart"/>
      <w:r w:rsidR="00973166" w:rsidRPr="002768A6">
        <w:rPr>
          <w:rFonts w:ascii="SolaimanLipi" w:hAnsi="SolaimanLipi" w:cs="SolaimanLipi"/>
          <w:color w:val="000000" w:themeColor="text1"/>
          <w:w w:val="105"/>
          <w:rPrChange w:id="419" w:author="Fayazuddin Ahmad" w:date="2022-05-27T00:17:00Z">
            <w:rPr>
              <w:rFonts w:ascii="Shonar Bangla" w:hAnsi="Shonar Bangla" w:cs="Shonar Bangla"/>
              <w:color w:val="000000" w:themeColor="text1"/>
              <w:w w:val="105"/>
            </w:rPr>
          </w:rPrChange>
        </w:rPr>
        <w:t>কর্ম</w:t>
      </w:r>
      <w:proofErr w:type="spellEnd"/>
      <w:r w:rsidR="00973166" w:rsidRPr="002768A6">
        <w:rPr>
          <w:rFonts w:ascii="SolaimanLipi" w:hAnsi="SolaimanLipi" w:cs="SolaimanLipi"/>
          <w:color w:val="000000" w:themeColor="text1"/>
          <w:w w:val="105"/>
          <w:rPrChange w:id="420" w:author="Fayazuddin Ahmad" w:date="2022-05-27T00:17:00Z">
            <w:rPr>
              <w:rFonts w:ascii="Shonar Bangla" w:hAnsi="Shonar Bangla" w:cs="Shonar Bangla"/>
              <w:color w:val="000000" w:themeColor="text1"/>
              <w:w w:val="105"/>
            </w:rPr>
          </w:rPrChange>
        </w:rPr>
        <w:t xml:space="preserve"> </w:t>
      </w:r>
      <w:proofErr w:type="spellStart"/>
      <w:r w:rsidR="00973166" w:rsidRPr="002768A6">
        <w:rPr>
          <w:rFonts w:ascii="SolaimanLipi" w:hAnsi="SolaimanLipi" w:cs="SolaimanLipi"/>
          <w:color w:val="000000" w:themeColor="text1"/>
          <w:w w:val="105"/>
          <w:rPrChange w:id="421" w:author="Fayazuddin Ahmad" w:date="2022-05-27T00:17:00Z">
            <w:rPr>
              <w:rFonts w:ascii="Shonar Bangla" w:hAnsi="Shonar Bangla" w:cs="Shonar Bangla"/>
              <w:color w:val="000000" w:themeColor="text1"/>
              <w:w w:val="105"/>
            </w:rPr>
          </w:rPrChange>
        </w:rPr>
        <w:t>পরিকল্পনা</w:t>
      </w:r>
      <w:proofErr w:type="spellEnd"/>
      <w:r w:rsidR="00973166" w:rsidRPr="002768A6">
        <w:rPr>
          <w:rFonts w:ascii="SolaimanLipi" w:hAnsi="SolaimanLipi" w:cs="SolaimanLipi"/>
          <w:color w:val="000000" w:themeColor="text1"/>
          <w:w w:val="105"/>
          <w:rPrChange w:id="422" w:author="Fayazuddin Ahmad" w:date="2022-05-27T00:17:00Z">
            <w:rPr>
              <w:rFonts w:ascii="Shonar Bangla" w:hAnsi="Shonar Bangla" w:cs="Shonar Bangla"/>
              <w:color w:val="000000" w:themeColor="text1"/>
              <w:w w:val="105"/>
            </w:rPr>
          </w:rPrChange>
        </w:rPr>
        <w:t xml:space="preserve"> (</w:t>
      </w:r>
      <w:r w:rsidR="00973166" w:rsidRPr="002768A6">
        <w:rPr>
          <w:rFonts w:ascii="SolaimanLipi" w:hAnsi="SolaimanLipi" w:cs="SolaimanLipi"/>
          <w:iCs/>
          <w:color w:val="000000" w:themeColor="text1"/>
          <w:rPrChange w:id="423" w:author="Fayazuddin Ahmad" w:date="2022-05-27T00:17:00Z">
            <w:rPr>
              <w:rFonts w:ascii="Shonar Bangla" w:hAnsi="Shonar Bangla" w:cs="Shonar Bangla"/>
              <w:iCs/>
              <w:color w:val="000000" w:themeColor="text1"/>
            </w:rPr>
          </w:rPrChange>
        </w:rPr>
        <w:t xml:space="preserve">RAP/s) </w:t>
      </w:r>
      <w:proofErr w:type="spellStart"/>
      <w:r w:rsidR="00973166" w:rsidRPr="002768A6">
        <w:rPr>
          <w:rFonts w:ascii="SolaimanLipi" w:hAnsi="SolaimanLipi" w:cs="SolaimanLipi"/>
          <w:iCs/>
          <w:color w:val="000000" w:themeColor="text1"/>
          <w:rPrChange w:id="424" w:author="Fayazuddin Ahmad" w:date="2022-05-27T00:17:00Z">
            <w:rPr>
              <w:rFonts w:ascii="Shonar Bangla" w:hAnsi="Shonar Bangla" w:cs="Shonar Bangla"/>
              <w:iCs/>
              <w:color w:val="000000" w:themeColor="text1"/>
            </w:rPr>
          </w:rPrChange>
        </w:rPr>
        <w:t>প্রস্তুতের</w:t>
      </w:r>
      <w:proofErr w:type="spellEnd"/>
      <w:r w:rsidR="00973166" w:rsidRPr="002768A6">
        <w:rPr>
          <w:rFonts w:ascii="SolaimanLipi" w:hAnsi="SolaimanLipi" w:cs="SolaimanLipi"/>
          <w:iCs/>
          <w:color w:val="000000" w:themeColor="text1"/>
          <w:rPrChange w:id="42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26" w:author="Fayazuddin Ahmad" w:date="2022-05-27T00:17:00Z">
            <w:rPr>
              <w:rFonts w:ascii="Shonar Bangla" w:hAnsi="Shonar Bangla" w:cs="Shonar Bangla"/>
              <w:iCs/>
              <w:color w:val="000000" w:themeColor="text1"/>
            </w:rPr>
          </w:rPrChange>
        </w:rPr>
        <w:t>নির্দেশনার</w:t>
      </w:r>
      <w:proofErr w:type="spellEnd"/>
      <w:r w:rsidR="00973166" w:rsidRPr="002768A6">
        <w:rPr>
          <w:rFonts w:ascii="SolaimanLipi" w:hAnsi="SolaimanLipi" w:cs="SolaimanLipi"/>
          <w:iCs/>
          <w:color w:val="000000" w:themeColor="text1"/>
          <w:rPrChange w:id="42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28" w:author="Fayazuddin Ahmad" w:date="2022-05-27T00:17:00Z">
            <w:rPr>
              <w:rFonts w:ascii="Shonar Bangla" w:hAnsi="Shonar Bangla" w:cs="Shonar Bangla"/>
              <w:iCs/>
              <w:color w:val="000000" w:themeColor="text1"/>
            </w:rPr>
          </w:rPrChange>
        </w:rPr>
        <w:t>জন্যে</w:t>
      </w:r>
      <w:proofErr w:type="spellEnd"/>
      <w:r w:rsidR="00973166" w:rsidRPr="002768A6">
        <w:rPr>
          <w:rFonts w:ascii="SolaimanLipi" w:hAnsi="SolaimanLipi" w:cs="SolaimanLipi"/>
          <w:iCs/>
          <w:color w:val="000000" w:themeColor="text1"/>
          <w:rPrChange w:id="42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30" w:author="Fayazuddin Ahmad" w:date="2022-05-27T00:17:00Z">
            <w:rPr>
              <w:rFonts w:ascii="Shonar Bangla" w:hAnsi="Shonar Bangla" w:cs="Shonar Bangla"/>
              <w:iCs/>
              <w:color w:val="000000" w:themeColor="text1"/>
            </w:rPr>
          </w:rPrChange>
        </w:rPr>
        <w:t>সংশ্লিষ্ট</w:t>
      </w:r>
      <w:proofErr w:type="spellEnd"/>
      <w:r w:rsidR="00973166" w:rsidRPr="002768A6">
        <w:rPr>
          <w:rFonts w:ascii="SolaimanLipi" w:hAnsi="SolaimanLipi" w:cs="SolaimanLipi"/>
          <w:iCs/>
          <w:color w:val="000000" w:themeColor="text1"/>
          <w:rPrChange w:id="43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32" w:author="Fayazuddin Ahmad" w:date="2022-05-27T00:17:00Z">
            <w:rPr>
              <w:rFonts w:ascii="Shonar Bangla" w:hAnsi="Shonar Bangla" w:cs="Shonar Bangla"/>
              <w:iCs/>
              <w:color w:val="000000" w:themeColor="text1"/>
            </w:rPr>
          </w:rPrChange>
        </w:rPr>
        <w:t>বাস্তবায়নকারি</w:t>
      </w:r>
      <w:proofErr w:type="spellEnd"/>
      <w:r w:rsidR="00973166" w:rsidRPr="002768A6">
        <w:rPr>
          <w:rFonts w:ascii="SolaimanLipi" w:hAnsi="SolaimanLipi" w:cs="SolaimanLipi"/>
          <w:iCs/>
          <w:color w:val="000000" w:themeColor="text1"/>
          <w:rPrChange w:id="43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34" w:author="Fayazuddin Ahmad" w:date="2022-05-27T00:17:00Z">
            <w:rPr>
              <w:rFonts w:ascii="Shonar Bangla" w:hAnsi="Shonar Bangla" w:cs="Shonar Bangla"/>
              <w:iCs/>
              <w:color w:val="000000" w:themeColor="text1"/>
            </w:rPr>
          </w:rPrChange>
        </w:rPr>
        <w:t>সংস্থা</w:t>
      </w:r>
      <w:proofErr w:type="spellEnd"/>
      <w:r w:rsidR="00973166" w:rsidRPr="002768A6">
        <w:rPr>
          <w:rFonts w:ascii="SolaimanLipi" w:hAnsi="SolaimanLipi" w:cs="SolaimanLipi"/>
          <w:iCs/>
          <w:color w:val="000000" w:themeColor="text1"/>
          <w:rPrChange w:id="435" w:author="Fayazuddin Ahmad" w:date="2022-05-27T00:17:00Z">
            <w:rPr>
              <w:rFonts w:ascii="Shonar Bangla" w:hAnsi="Shonar Bangla" w:cs="Shonar Bangla"/>
              <w:iCs/>
              <w:color w:val="000000" w:themeColor="text1"/>
            </w:rPr>
          </w:rPrChange>
        </w:rPr>
        <w:t xml:space="preserve"> (IAs) </w:t>
      </w:r>
      <w:proofErr w:type="spellStart"/>
      <w:r w:rsidR="00973166" w:rsidRPr="002768A6">
        <w:rPr>
          <w:rFonts w:ascii="SolaimanLipi" w:hAnsi="SolaimanLipi" w:cs="SolaimanLipi"/>
          <w:iCs/>
          <w:color w:val="000000" w:themeColor="text1"/>
          <w:rPrChange w:id="436" w:author="Fayazuddin Ahmad" w:date="2022-05-27T00:17:00Z">
            <w:rPr>
              <w:rFonts w:ascii="Shonar Bangla" w:hAnsi="Shonar Bangla" w:cs="Shonar Bangla"/>
              <w:iCs/>
              <w:color w:val="000000" w:themeColor="text1"/>
            </w:rPr>
          </w:rPrChange>
        </w:rPr>
        <w:t>একটি</w:t>
      </w:r>
      <w:proofErr w:type="spellEnd"/>
      <w:r w:rsidR="00973166" w:rsidRPr="002768A6">
        <w:rPr>
          <w:rFonts w:ascii="SolaimanLipi" w:hAnsi="SolaimanLipi" w:cs="SolaimanLipi"/>
          <w:iCs/>
          <w:color w:val="000000" w:themeColor="text1"/>
          <w:rPrChange w:id="437" w:author="Fayazuddin Ahmad" w:date="2022-05-27T00:17:00Z">
            <w:rPr>
              <w:rFonts w:ascii="Shonar Bangla" w:hAnsi="Shonar Bangla" w:cs="Shonar Bangla"/>
              <w:iCs/>
              <w:color w:val="000000" w:themeColor="text1"/>
            </w:rPr>
          </w:rPrChange>
        </w:rPr>
        <w:t xml:space="preserve"> RPF </w:t>
      </w:r>
      <w:proofErr w:type="spellStart"/>
      <w:r w:rsidR="00973166" w:rsidRPr="002768A6">
        <w:rPr>
          <w:rFonts w:ascii="SolaimanLipi" w:hAnsi="SolaimanLipi" w:cs="SolaimanLipi"/>
          <w:iCs/>
          <w:color w:val="000000" w:themeColor="text1"/>
          <w:rPrChange w:id="438" w:author="Fayazuddin Ahmad" w:date="2022-05-27T00:17:00Z">
            <w:rPr>
              <w:rFonts w:ascii="Shonar Bangla" w:hAnsi="Shonar Bangla" w:cs="Shonar Bangla"/>
              <w:iCs/>
              <w:color w:val="000000" w:themeColor="text1"/>
            </w:rPr>
          </w:rPrChange>
        </w:rPr>
        <w:t>প্রস্তুত</w:t>
      </w:r>
      <w:proofErr w:type="spellEnd"/>
      <w:r w:rsidR="00973166" w:rsidRPr="002768A6">
        <w:rPr>
          <w:rFonts w:ascii="SolaimanLipi" w:hAnsi="SolaimanLipi" w:cs="SolaimanLipi"/>
          <w:iCs/>
          <w:color w:val="000000" w:themeColor="text1"/>
          <w:rPrChange w:id="43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40" w:author="Fayazuddin Ahmad" w:date="2022-05-27T00:17:00Z">
            <w:rPr>
              <w:rFonts w:ascii="Shonar Bangla" w:hAnsi="Shonar Bangla" w:cs="Shonar Bangla"/>
              <w:iCs/>
              <w:color w:val="000000" w:themeColor="text1"/>
            </w:rPr>
          </w:rPrChange>
        </w:rPr>
        <w:t>করার</w:t>
      </w:r>
      <w:proofErr w:type="spellEnd"/>
      <w:r w:rsidR="00973166" w:rsidRPr="002768A6">
        <w:rPr>
          <w:rFonts w:ascii="SolaimanLipi" w:hAnsi="SolaimanLipi" w:cs="SolaimanLipi"/>
          <w:iCs/>
          <w:color w:val="000000" w:themeColor="text1"/>
          <w:rPrChange w:id="44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42" w:author="Fayazuddin Ahmad" w:date="2022-05-27T00:17:00Z">
            <w:rPr>
              <w:rFonts w:ascii="Shonar Bangla" w:hAnsi="Shonar Bangla" w:cs="Shonar Bangla"/>
              <w:iCs/>
              <w:color w:val="000000" w:themeColor="text1"/>
            </w:rPr>
          </w:rPrChange>
        </w:rPr>
        <w:t>জন্যে</w:t>
      </w:r>
      <w:proofErr w:type="spellEnd"/>
      <w:r w:rsidR="00973166" w:rsidRPr="002768A6">
        <w:rPr>
          <w:rFonts w:ascii="SolaimanLipi" w:hAnsi="SolaimanLipi" w:cs="SolaimanLipi"/>
          <w:iCs/>
          <w:color w:val="000000" w:themeColor="text1"/>
          <w:rPrChange w:id="44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44" w:author="Fayazuddin Ahmad" w:date="2022-05-27T00:17:00Z">
            <w:rPr>
              <w:rFonts w:ascii="Shonar Bangla" w:hAnsi="Shonar Bangla" w:cs="Shonar Bangla"/>
              <w:iCs/>
              <w:color w:val="000000" w:themeColor="text1"/>
            </w:rPr>
          </w:rPrChange>
        </w:rPr>
        <w:t>সম্মত</w:t>
      </w:r>
      <w:proofErr w:type="spellEnd"/>
      <w:r w:rsidR="00973166" w:rsidRPr="002768A6">
        <w:rPr>
          <w:rFonts w:ascii="SolaimanLipi" w:hAnsi="SolaimanLipi" w:cs="SolaimanLipi"/>
          <w:iCs/>
          <w:color w:val="000000" w:themeColor="text1"/>
          <w:rPrChange w:id="44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46" w:author="Fayazuddin Ahmad" w:date="2022-05-27T00:17:00Z">
            <w:rPr>
              <w:rFonts w:ascii="Shonar Bangla" w:hAnsi="Shonar Bangla" w:cs="Shonar Bangla"/>
              <w:iCs/>
              <w:color w:val="000000" w:themeColor="text1"/>
            </w:rPr>
          </w:rPrChange>
        </w:rPr>
        <w:t>হয়েছে</w:t>
      </w:r>
      <w:proofErr w:type="spellEnd"/>
      <w:r w:rsidR="00973166" w:rsidRPr="002768A6">
        <w:rPr>
          <w:rFonts w:ascii="SolaimanLipi" w:hAnsi="SolaimanLipi" w:cs="SolaimanLipi"/>
          <w:iCs/>
          <w:color w:val="000000" w:themeColor="text1"/>
          <w:rPrChange w:id="44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48" w:author="Fayazuddin Ahmad" w:date="2022-05-27T00:17:00Z">
            <w:rPr>
              <w:rFonts w:ascii="Shonar Bangla" w:hAnsi="Shonar Bangla" w:cs="Shonar Bangla"/>
              <w:iCs/>
              <w:color w:val="000000" w:themeColor="text1"/>
            </w:rPr>
          </w:rPrChange>
        </w:rPr>
        <w:t>এই</w:t>
      </w:r>
      <w:proofErr w:type="spellEnd"/>
      <w:r w:rsidR="00973166" w:rsidRPr="002768A6">
        <w:rPr>
          <w:rFonts w:ascii="SolaimanLipi" w:hAnsi="SolaimanLipi" w:cs="SolaimanLipi"/>
          <w:iCs/>
          <w:color w:val="000000" w:themeColor="text1"/>
          <w:rPrChange w:id="449" w:author="Fayazuddin Ahmad" w:date="2022-05-27T00:17:00Z">
            <w:rPr>
              <w:rFonts w:ascii="Shonar Bangla" w:hAnsi="Shonar Bangla" w:cs="Shonar Bangla"/>
              <w:iCs/>
              <w:color w:val="000000" w:themeColor="text1"/>
            </w:rPr>
          </w:rPrChange>
        </w:rPr>
        <w:t xml:space="preserve"> RPF  </w:t>
      </w:r>
      <w:proofErr w:type="spellStart"/>
      <w:r w:rsidR="00973166" w:rsidRPr="002768A6">
        <w:rPr>
          <w:rFonts w:ascii="SolaimanLipi" w:hAnsi="SolaimanLipi" w:cs="SolaimanLipi"/>
          <w:iCs/>
          <w:color w:val="000000" w:themeColor="text1"/>
          <w:rPrChange w:id="450" w:author="Fayazuddin Ahmad" w:date="2022-05-27T00:17:00Z">
            <w:rPr>
              <w:rFonts w:ascii="Shonar Bangla" w:hAnsi="Shonar Bangla" w:cs="Shonar Bangla"/>
              <w:iCs/>
              <w:color w:val="000000" w:themeColor="text1"/>
            </w:rPr>
          </w:rPrChange>
        </w:rPr>
        <w:t>বিশ্বব্যাংকের</w:t>
      </w:r>
      <w:proofErr w:type="spellEnd"/>
      <w:r w:rsidR="00973166" w:rsidRPr="002768A6">
        <w:rPr>
          <w:rFonts w:ascii="SolaimanLipi" w:hAnsi="SolaimanLipi" w:cs="SolaimanLipi"/>
          <w:iCs/>
          <w:color w:val="000000" w:themeColor="text1"/>
          <w:rPrChange w:id="451" w:author="Fayazuddin Ahmad" w:date="2022-05-27T00:17:00Z">
            <w:rPr>
              <w:rFonts w:ascii="Shonar Bangla" w:hAnsi="Shonar Bangla" w:cs="Shonar Bangla"/>
              <w:iCs/>
              <w:color w:val="000000" w:themeColor="text1"/>
            </w:rPr>
          </w:rPrChange>
        </w:rPr>
        <w:t xml:space="preserve"> ESS5-এর </w:t>
      </w:r>
      <w:proofErr w:type="spellStart"/>
      <w:r w:rsidR="00973166" w:rsidRPr="002768A6">
        <w:rPr>
          <w:rFonts w:ascii="SolaimanLipi" w:hAnsi="SolaimanLipi" w:cs="SolaimanLipi"/>
          <w:iCs/>
          <w:color w:val="000000" w:themeColor="text1"/>
          <w:rPrChange w:id="452" w:author="Fayazuddin Ahmad" w:date="2022-05-27T00:17:00Z">
            <w:rPr>
              <w:rFonts w:ascii="Shonar Bangla" w:hAnsi="Shonar Bangla" w:cs="Shonar Bangla"/>
              <w:iCs/>
              <w:color w:val="000000" w:themeColor="text1"/>
            </w:rPr>
          </w:rPrChange>
        </w:rPr>
        <w:t>সাথে</w:t>
      </w:r>
      <w:proofErr w:type="spellEnd"/>
      <w:r w:rsidR="00973166" w:rsidRPr="002768A6">
        <w:rPr>
          <w:rFonts w:ascii="SolaimanLipi" w:hAnsi="SolaimanLipi" w:cs="SolaimanLipi"/>
          <w:iCs/>
          <w:color w:val="000000" w:themeColor="text1"/>
          <w:rPrChange w:id="45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54" w:author="Fayazuddin Ahmad" w:date="2022-05-27T00:17:00Z">
            <w:rPr>
              <w:rFonts w:ascii="Shonar Bangla" w:hAnsi="Shonar Bangla" w:cs="Shonar Bangla"/>
              <w:iCs/>
              <w:color w:val="000000" w:themeColor="text1"/>
            </w:rPr>
          </w:rPrChange>
        </w:rPr>
        <w:t>সামঞ্জস্যপূর্ণ</w:t>
      </w:r>
      <w:proofErr w:type="spellEnd"/>
      <w:r w:rsidR="00973166" w:rsidRPr="002768A6">
        <w:rPr>
          <w:rFonts w:ascii="SolaimanLipi" w:hAnsi="SolaimanLipi" w:cs="SolaimanLipi"/>
          <w:iCs/>
          <w:color w:val="000000" w:themeColor="text1"/>
          <w:rPrChange w:id="45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56" w:author="Fayazuddin Ahmad" w:date="2022-05-27T00:17:00Z">
            <w:rPr>
              <w:rFonts w:ascii="Shonar Bangla" w:hAnsi="Shonar Bangla" w:cs="Shonar Bangla"/>
              <w:iCs/>
              <w:color w:val="000000" w:themeColor="text1"/>
            </w:rPr>
          </w:rPrChange>
        </w:rPr>
        <w:t>রেখে</w:t>
      </w:r>
      <w:proofErr w:type="spellEnd"/>
      <w:r w:rsidR="00973166" w:rsidRPr="002768A6">
        <w:rPr>
          <w:rFonts w:ascii="SolaimanLipi" w:hAnsi="SolaimanLipi" w:cs="SolaimanLipi"/>
          <w:iCs/>
          <w:color w:val="000000" w:themeColor="text1"/>
          <w:rPrChange w:id="45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58" w:author="Fayazuddin Ahmad" w:date="2022-05-27T00:17:00Z">
            <w:rPr>
              <w:rFonts w:ascii="Shonar Bangla" w:hAnsi="Shonar Bangla" w:cs="Shonar Bangla"/>
              <w:iCs/>
              <w:color w:val="000000" w:themeColor="text1"/>
            </w:rPr>
          </w:rPrChange>
        </w:rPr>
        <w:t>ভূমি</w:t>
      </w:r>
      <w:proofErr w:type="spellEnd"/>
      <w:r w:rsidR="00973166" w:rsidRPr="002768A6">
        <w:rPr>
          <w:rFonts w:ascii="SolaimanLipi" w:hAnsi="SolaimanLipi" w:cs="SolaimanLipi"/>
          <w:iCs/>
          <w:color w:val="000000" w:themeColor="text1"/>
          <w:rPrChange w:id="45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60" w:author="Fayazuddin Ahmad" w:date="2022-05-27T00:17:00Z">
            <w:rPr>
              <w:rFonts w:ascii="Shonar Bangla" w:hAnsi="Shonar Bangla" w:cs="Shonar Bangla"/>
              <w:iCs/>
              <w:color w:val="000000" w:themeColor="text1"/>
            </w:rPr>
          </w:rPrChange>
        </w:rPr>
        <w:t>অধিগ্রহণ</w:t>
      </w:r>
      <w:proofErr w:type="spellEnd"/>
      <w:r w:rsidR="00973166" w:rsidRPr="002768A6">
        <w:rPr>
          <w:rFonts w:ascii="SolaimanLipi" w:hAnsi="SolaimanLipi" w:cs="SolaimanLipi"/>
          <w:iCs/>
          <w:color w:val="000000" w:themeColor="text1"/>
          <w:rPrChange w:id="46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62" w:author="Fayazuddin Ahmad" w:date="2022-05-27T00:17:00Z">
            <w:rPr>
              <w:rFonts w:ascii="Shonar Bangla" w:hAnsi="Shonar Bangla" w:cs="Shonar Bangla"/>
              <w:iCs/>
              <w:color w:val="000000" w:themeColor="text1"/>
            </w:rPr>
          </w:rPrChange>
        </w:rPr>
        <w:t>ভূমি</w:t>
      </w:r>
      <w:proofErr w:type="spellEnd"/>
      <w:r w:rsidR="00973166" w:rsidRPr="002768A6">
        <w:rPr>
          <w:rFonts w:ascii="SolaimanLipi" w:hAnsi="SolaimanLipi" w:cs="SolaimanLipi"/>
          <w:iCs/>
          <w:color w:val="000000" w:themeColor="text1"/>
          <w:rPrChange w:id="46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64" w:author="Fayazuddin Ahmad" w:date="2022-05-27T00:17:00Z">
            <w:rPr>
              <w:rFonts w:ascii="Shonar Bangla" w:hAnsi="Shonar Bangla" w:cs="Shonar Bangla"/>
              <w:iCs/>
              <w:color w:val="000000" w:themeColor="text1"/>
            </w:rPr>
          </w:rPrChange>
        </w:rPr>
        <w:t>ব্যবহারে</w:t>
      </w:r>
      <w:proofErr w:type="spellEnd"/>
      <w:r w:rsidR="00973166" w:rsidRPr="002768A6">
        <w:rPr>
          <w:rFonts w:ascii="SolaimanLipi" w:hAnsi="SolaimanLipi" w:cs="SolaimanLipi"/>
          <w:iCs/>
          <w:color w:val="000000" w:themeColor="text1"/>
          <w:rPrChange w:id="46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66" w:author="Fayazuddin Ahmad" w:date="2022-05-27T00:17:00Z">
            <w:rPr>
              <w:rFonts w:ascii="Shonar Bangla" w:hAnsi="Shonar Bangla" w:cs="Shonar Bangla"/>
              <w:iCs/>
              <w:color w:val="000000" w:themeColor="text1"/>
            </w:rPr>
          </w:rPrChange>
        </w:rPr>
        <w:t>সীমাবদ্ধতা</w:t>
      </w:r>
      <w:proofErr w:type="spellEnd"/>
      <w:r w:rsidR="00973166" w:rsidRPr="002768A6">
        <w:rPr>
          <w:rFonts w:ascii="SolaimanLipi" w:hAnsi="SolaimanLipi" w:cs="SolaimanLipi"/>
          <w:iCs/>
          <w:color w:val="000000" w:themeColor="text1"/>
          <w:rPrChange w:id="46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68" w:author="Fayazuddin Ahmad" w:date="2022-05-27T00:17:00Z">
            <w:rPr>
              <w:rFonts w:ascii="Shonar Bangla" w:hAnsi="Shonar Bangla" w:cs="Shonar Bangla"/>
              <w:iCs/>
              <w:color w:val="000000" w:themeColor="text1"/>
            </w:rPr>
          </w:rPrChange>
        </w:rPr>
        <w:t>পুনর্বাসনের</w:t>
      </w:r>
      <w:proofErr w:type="spellEnd"/>
      <w:r w:rsidR="00973166" w:rsidRPr="002768A6">
        <w:rPr>
          <w:rFonts w:ascii="SolaimanLipi" w:hAnsi="SolaimanLipi" w:cs="SolaimanLipi"/>
          <w:iCs/>
          <w:color w:val="000000" w:themeColor="text1"/>
          <w:rPrChange w:id="46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70" w:author="Fayazuddin Ahmad" w:date="2022-05-27T00:17:00Z">
            <w:rPr>
              <w:rFonts w:ascii="Shonar Bangla" w:hAnsi="Shonar Bangla" w:cs="Shonar Bangla"/>
              <w:iCs/>
              <w:color w:val="000000" w:themeColor="text1"/>
            </w:rPr>
          </w:rPrChange>
        </w:rPr>
        <w:t>নীতি</w:t>
      </w:r>
      <w:proofErr w:type="spellEnd"/>
      <w:r w:rsidR="00973166" w:rsidRPr="002768A6">
        <w:rPr>
          <w:rFonts w:ascii="SolaimanLipi" w:hAnsi="SolaimanLipi" w:cs="SolaimanLipi"/>
          <w:iCs/>
          <w:color w:val="000000" w:themeColor="text1"/>
          <w:rPrChange w:id="47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72"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47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74" w:author="Fayazuddin Ahmad" w:date="2022-05-27T00:17:00Z">
            <w:rPr>
              <w:rFonts w:ascii="Shonar Bangla" w:hAnsi="Shonar Bangla" w:cs="Shonar Bangla"/>
              <w:iCs/>
              <w:color w:val="000000" w:themeColor="text1"/>
            </w:rPr>
          </w:rPrChange>
        </w:rPr>
        <w:t>অনিচ্ছাকৃত</w:t>
      </w:r>
      <w:proofErr w:type="spellEnd"/>
      <w:r w:rsidR="00973166" w:rsidRPr="002768A6">
        <w:rPr>
          <w:rFonts w:ascii="SolaimanLipi" w:hAnsi="SolaimanLipi" w:cs="SolaimanLipi"/>
          <w:iCs/>
          <w:color w:val="000000" w:themeColor="text1"/>
          <w:rPrChange w:id="47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76" w:author="Fayazuddin Ahmad" w:date="2022-05-27T00:17:00Z">
            <w:rPr>
              <w:rFonts w:ascii="Shonar Bangla" w:hAnsi="Shonar Bangla" w:cs="Shonar Bangla"/>
              <w:iCs/>
              <w:color w:val="000000" w:themeColor="text1"/>
            </w:rPr>
          </w:rPrChange>
        </w:rPr>
        <w:t>পুনর্বাসন</w:t>
      </w:r>
      <w:proofErr w:type="spellEnd"/>
      <w:r w:rsidR="00973166" w:rsidRPr="002768A6">
        <w:rPr>
          <w:rFonts w:ascii="SolaimanLipi" w:hAnsi="SolaimanLipi" w:cs="SolaimanLipi"/>
          <w:iCs/>
          <w:color w:val="000000" w:themeColor="text1"/>
          <w:rPrChange w:id="47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78" w:author="Fayazuddin Ahmad" w:date="2022-05-27T00:17:00Z">
            <w:rPr>
              <w:rFonts w:ascii="Shonar Bangla" w:hAnsi="Shonar Bangla" w:cs="Shonar Bangla"/>
              <w:iCs/>
              <w:color w:val="000000" w:themeColor="text1"/>
            </w:rPr>
          </w:rPrChange>
        </w:rPr>
        <w:t>বাস্তবায়নে</w:t>
      </w:r>
      <w:proofErr w:type="spellEnd"/>
      <w:r w:rsidR="00973166" w:rsidRPr="002768A6">
        <w:rPr>
          <w:rFonts w:ascii="SolaimanLipi" w:hAnsi="SolaimanLipi" w:cs="SolaimanLipi"/>
          <w:iCs/>
          <w:color w:val="000000" w:themeColor="text1"/>
          <w:rPrChange w:id="47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80" w:author="Fayazuddin Ahmad" w:date="2022-05-27T00:17:00Z">
            <w:rPr>
              <w:rFonts w:ascii="Shonar Bangla" w:hAnsi="Shonar Bangla" w:cs="Shonar Bangla"/>
              <w:iCs/>
              <w:color w:val="000000" w:themeColor="text1"/>
            </w:rPr>
          </w:rPrChange>
        </w:rPr>
        <w:t>স্বচ্ছতা</w:t>
      </w:r>
      <w:proofErr w:type="spellEnd"/>
      <w:r w:rsidR="00973166" w:rsidRPr="002768A6">
        <w:rPr>
          <w:rFonts w:ascii="SolaimanLipi" w:hAnsi="SolaimanLipi" w:cs="SolaimanLipi"/>
          <w:iCs/>
          <w:color w:val="000000" w:themeColor="text1"/>
          <w:rPrChange w:id="48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82" w:author="Fayazuddin Ahmad" w:date="2022-05-27T00:17:00Z">
            <w:rPr>
              <w:rFonts w:ascii="Shonar Bangla" w:hAnsi="Shonar Bangla" w:cs="Shonar Bangla"/>
              <w:iCs/>
              <w:color w:val="000000" w:themeColor="text1"/>
            </w:rPr>
          </w:rPrChange>
        </w:rPr>
        <w:t>ইত্যাদি</w:t>
      </w:r>
      <w:proofErr w:type="spellEnd"/>
      <w:r w:rsidR="00973166" w:rsidRPr="002768A6">
        <w:rPr>
          <w:rFonts w:ascii="SolaimanLipi" w:hAnsi="SolaimanLipi" w:cs="SolaimanLipi"/>
          <w:iCs/>
          <w:color w:val="000000" w:themeColor="text1"/>
          <w:rPrChange w:id="48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84" w:author="Fayazuddin Ahmad" w:date="2022-05-27T00:17:00Z">
            <w:rPr>
              <w:rFonts w:ascii="Shonar Bangla" w:hAnsi="Shonar Bangla" w:cs="Shonar Bangla"/>
              <w:iCs/>
              <w:color w:val="000000" w:themeColor="text1"/>
            </w:rPr>
          </w:rPrChange>
        </w:rPr>
        <w:t>বিষয়</w:t>
      </w:r>
      <w:proofErr w:type="spellEnd"/>
      <w:r w:rsidR="00973166" w:rsidRPr="002768A6">
        <w:rPr>
          <w:rFonts w:ascii="SolaimanLipi" w:hAnsi="SolaimanLipi" w:cs="SolaimanLipi"/>
          <w:iCs/>
          <w:color w:val="000000" w:themeColor="text1"/>
          <w:rPrChange w:id="48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86" w:author="Fayazuddin Ahmad" w:date="2022-05-27T00:17:00Z">
            <w:rPr>
              <w:rFonts w:ascii="Shonar Bangla" w:hAnsi="Shonar Bangla" w:cs="Shonar Bangla"/>
              <w:iCs/>
              <w:color w:val="000000" w:themeColor="text1"/>
            </w:rPr>
          </w:rPrChange>
        </w:rPr>
        <w:t>যুক্ত</w:t>
      </w:r>
      <w:proofErr w:type="spellEnd"/>
      <w:r w:rsidR="00973166" w:rsidRPr="002768A6">
        <w:rPr>
          <w:rFonts w:ascii="SolaimanLipi" w:hAnsi="SolaimanLipi" w:cs="SolaimanLipi"/>
          <w:iCs/>
          <w:color w:val="000000" w:themeColor="text1"/>
          <w:rPrChange w:id="48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88"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48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90" w:author="Fayazuddin Ahmad" w:date="2022-05-27T00:17:00Z">
            <w:rPr>
              <w:rFonts w:ascii="Shonar Bangla" w:hAnsi="Shonar Bangla" w:cs="Shonar Bangla"/>
              <w:iCs/>
              <w:color w:val="000000" w:themeColor="text1"/>
            </w:rPr>
          </w:rPrChange>
        </w:rPr>
        <w:t>প্রস্তুত</w:t>
      </w:r>
      <w:proofErr w:type="spellEnd"/>
      <w:r w:rsidR="00973166" w:rsidRPr="002768A6">
        <w:rPr>
          <w:rFonts w:ascii="SolaimanLipi" w:hAnsi="SolaimanLipi" w:cs="SolaimanLipi"/>
          <w:iCs/>
          <w:color w:val="000000" w:themeColor="text1"/>
          <w:rPrChange w:id="49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92"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49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94" w:author="Fayazuddin Ahmad" w:date="2022-05-27T00:17:00Z">
            <w:rPr>
              <w:rFonts w:ascii="Shonar Bangla" w:hAnsi="Shonar Bangla" w:cs="Shonar Bangla"/>
              <w:iCs/>
              <w:color w:val="000000" w:themeColor="text1"/>
            </w:rPr>
          </w:rPrChange>
        </w:rPr>
        <w:t>হয়েছে</w:t>
      </w:r>
      <w:proofErr w:type="spellEnd"/>
      <w:r w:rsidR="00973166" w:rsidRPr="002768A6">
        <w:rPr>
          <w:rFonts w:ascii="SolaimanLipi" w:hAnsi="SolaimanLipi" w:cs="SolaimanLipi"/>
          <w:iCs/>
          <w:color w:val="000000" w:themeColor="text1"/>
          <w:rPrChange w:id="49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96"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49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498" w:author="Fayazuddin Ahmad" w:date="2022-05-27T00:17:00Z">
            <w:rPr>
              <w:rFonts w:ascii="Shonar Bangla" w:hAnsi="Shonar Bangla" w:cs="Shonar Bangla"/>
              <w:iCs/>
              <w:color w:val="000000" w:themeColor="text1"/>
            </w:rPr>
          </w:rPrChange>
        </w:rPr>
        <w:t>উক্ত</w:t>
      </w:r>
      <w:proofErr w:type="spellEnd"/>
      <w:r w:rsidR="00973166" w:rsidRPr="002768A6">
        <w:rPr>
          <w:rFonts w:ascii="SolaimanLipi" w:hAnsi="SolaimanLipi" w:cs="SolaimanLipi"/>
          <w:iCs/>
          <w:color w:val="000000" w:themeColor="text1"/>
          <w:rPrChange w:id="49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00" w:author="Fayazuddin Ahmad" w:date="2022-05-27T00:17:00Z">
            <w:rPr>
              <w:rFonts w:ascii="Shonar Bangla" w:hAnsi="Shonar Bangla" w:cs="Shonar Bangla"/>
              <w:iCs/>
              <w:color w:val="000000" w:themeColor="text1"/>
            </w:rPr>
          </w:rPrChange>
        </w:rPr>
        <w:t>মানদণ্ড</w:t>
      </w:r>
      <w:proofErr w:type="spellEnd"/>
      <w:r w:rsidR="00973166" w:rsidRPr="002768A6">
        <w:rPr>
          <w:rFonts w:ascii="SolaimanLipi" w:hAnsi="SolaimanLipi" w:cs="SolaimanLipi"/>
          <w:iCs/>
          <w:color w:val="000000" w:themeColor="text1"/>
          <w:rPrChange w:id="50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02" w:author="Fayazuddin Ahmad" w:date="2022-05-27T00:17:00Z">
            <w:rPr>
              <w:rFonts w:ascii="Shonar Bangla" w:hAnsi="Shonar Bangla" w:cs="Shonar Bangla"/>
              <w:iCs/>
              <w:color w:val="000000" w:themeColor="text1"/>
            </w:rPr>
          </w:rPrChange>
        </w:rPr>
        <w:t>বাস্তবায়নের</w:t>
      </w:r>
      <w:proofErr w:type="spellEnd"/>
      <w:r w:rsidR="00973166" w:rsidRPr="002768A6">
        <w:rPr>
          <w:rFonts w:ascii="SolaimanLipi" w:hAnsi="SolaimanLipi" w:cs="SolaimanLipi"/>
          <w:iCs/>
          <w:color w:val="000000" w:themeColor="text1"/>
          <w:rPrChange w:id="50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04" w:author="Fayazuddin Ahmad" w:date="2022-05-27T00:17:00Z">
            <w:rPr>
              <w:rFonts w:ascii="Shonar Bangla" w:hAnsi="Shonar Bangla" w:cs="Shonar Bangla"/>
              <w:iCs/>
              <w:color w:val="000000" w:themeColor="text1"/>
            </w:rPr>
          </w:rPrChange>
        </w:rPr>
        <w:t>সময়</w:t>
      </w:r>
      <w:proofErr w:type="spellEnd"/>
      <w:r w:rsidR="00973166" w:rsidRPr="002768A6">
        <w:rPr>
          <w:rFonts w:ascii="SolaimanLipi" w:hAnsi="SolaimanLipi" w:cs="SolaimanLipi"/>
          <w:iCs/>
          <w:color w:val="000000" w:themeColor="text1"/>
          <w:rPrChange w:id="50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06" w:author="Fayazuddin Ahmad" w:date="2022-05-27T00:17:00Z">
            <w:rPr>
              <w:rFonts w:ascii="Shonar Bangla" w:hAnsi="Shonar Bangla" w:cs="Shonar Bangla"/>
              <w:iCs/>
              <w:color w:val="000000" w:themeColor="text1"/>
            </w:rPr>
          </w:rPrChange>
        </w:rPr>
        <w:t>ডিজাইন</w:t>
      </w:r>
      <w:proofErr w:type="spellEnd"/>
      <w:r w:rsidR="00973166" w:rsidRPr="002768A6">
        <w:rPr>
          <w:rFonts w:ascii="SolaimanLipi" w:hAnsi="SolaimanLipi" w:cs="SolaimanLipi"/>
          <w:iCs/>
          <w:color w:val="000000" w:themeColor="text1"/>
          <w:rPrChange w:id="50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08"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50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10" w:author="Fayazuddin Ahmad" w:date="2022-05-27T00:17:00Z">
            <w:rPr>
              <w:rFonts w:ascii="Shonar Bangla" w:hAnsi="Shonar Bangla" w:cs="Shonar Bangla"/>
              <w:iCs/>
              <w:color w:val="000000" w:themeColor="text1"/>
            </w:rPr>
          </w:rPrChange>
        </w:rPr>
        <w:t>নির্ধারিত</w:t>
      </w:r>
      <w:proofErr w:type="spellEnd"/>
      <w:r w:rsidR="00973166" w:rsidRPr="002768A6">
        <w:rPr>
          <w:rFonts w:ascii="SolaimanLipi" w:hAnsi="SolaimanLipi" w:cs="SolaimanLipi"/>
          <w:iCs/>
          <w:color w:val="000000" w:themeColor="text1"/>
          <w:rPrChange w:id="51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12" w:author="Fayazuddin Ahmad" w:date="2022-05-27T00:17:00Z">
            <w:rPr>
              <w:rFonts w:ascii="Shonar Bangla" w:hAnsi="Shonar Bangla" w:cs="Shonar Bangla"/>
              <w:iCs/>
              <w:color w:val="000000" w:themeColor="text1"/>
            </w:rPr>
          </w:rPrChange>
        </w:rPr>
        <w:t>সাইটের</w:t>
      </w:r>
      <w:proofErr w:type="spellEnd"/>
      <w:r w:rsidR="00973166" w:rsidRPr="002768A6">
        <w:rPr>
          <w:rFonts w:ascii="SolaimanLipi" w:hAnsi="SolaimanLipi" w:cs="SolaimanLipi"/>
          <w:iCs/>
          <w:color w:val="000000" w:themeColor="text1"/>
          <w:rPrChange w:id="51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14" w:author="Fayazuddin Ahmad" w:date="2022-05-27T00:17:00Z">
            <w:rPr>
              <w:rFonts w:ascii="Shonar Bangla" w:hAnsi="Shonar Bangla" w:cs="Shonar Bangla"/>
              <w:iCs/>
              <w:color w:val="000000" w:themeColor="text1"/>
            </w:rPr>
          </w:rPrChange>
        </w:rPr>
        <w:t>ক্রিয়াকলাপ</w:t>
      </w:r>
      <w:proofErr w:type="spellEnd"/>
      <w:r w:rsidR="00973166" w:rsidRPr="002768A6">
        <w:rPr>
          <w:rFonts w:ascii="SolaimanLipi" w:hAnsi="SolaimanLipi" w:cs="SolaimanLipi"/>
          <w:iCs/>
          <w:color w:val="000000" w:themeColor="text1"/>
          <w:rPrChange w:id="51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16" w:author="Fayazuddin Ahmad" w:date="2022-05-27T00:17:00Z">
            <w:rPr>
              <w:rFonts w:ascii="Shonar Bangla" w:hAnsi="Shonar Bangla" w:cs="Shonar Bangla"/>
              <w:iCs/>
              <w:color w:val="000000" w:themeColor="text1"/>
            </w:rPr>
          </w:rPrChange>
        </w:rPr>
        <w:t>গুলিতে</w:t>
      </w:r>
      <w:proofErr w:type="spellEnd"/>
      <w:r w:rsidR="00973166" w:rsidRPr="002768A6">
        <w:rPr>
          <w:rFonts w:ascii="SolaimanLipi" w:hAnsi="SolaimanLipi" w:cs="SolaimanLipi"/>
          <w:iCs/>
          <w:color w:val="000000" w:themeColor="text1"/>
          <w:rPrChange w:id="51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18" w:author="Fayazuddin Ahmad" w:date="2022-05-27T00:17:00Z">
            <w:rPr>
              <w:rFonts w:ascii="Shonar Bangla" w:hAnsi="Shonar Bangla" w:cs="Shonar Bangla"/>
              <w:iCs/>
              <w:color w:val="000000" w:themeColor="text1"/>
            </w:rPr>
          </w:rPrChange>
        </w:rPr>
        <w:t>প্রয়োগ</w:t>
      </w:r>
      <w:proofErr w:type="spellEnd"/>
      <w:r w:rsidR="00973166" w:rsidRPr="002768A6">
        <w:rPr>
          <w:rFonts w:ascii="SolaimanLipi" w:hAnsi="SolaimanLipi" w:cs="SolaimanLipi"/>
          <w:iCs/>
          <w:color w:val="000000" w:themeColor="text1"/>
          <w:rPrChange w:id="51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20"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52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22" w:author="Fayazuddin Ahmad" w:date="2022-05-27T00:17:00Z">
            <w:rPr>
              <w:rFonts w:ascii="Shonar Bangla" w:hAnsi="Shonar Bangla" w:cs="Shonar Bangla"/>
              <w:iCs/>
              <w:color w:val="000000" w:themeColor="text1"/>
            </w:rPr>
          </w:rPrChange>
        </w:rPr>
        <w:t>হবে</w:t>
      </w:r>
      <w:proofErr w:type="spellEnd"/>
      <w:r w:rsidR="00973166" w:rsidRPr="002768A6">
        <w:rPr>
          <w:rFonts w:ascii="SolaimanLipi" w:hAnsi="SolaimanLipi" w:cs="SolaimanLipi"/>
          <w:iCs/>
          <w:color w:val="000000" w:themeColor="text1"/>
          <w:rPrChange w:id="52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24" w:author="Fayazuddin Ahmad" w:date="2022-05-27T00:17:00Z">
            <w:rPr>
              <w:rFonts w:ascii="Shonar Bangla" w:hAnsi="Shonar Bangla" w:cs="Shonar Bangla"/>
              <w:iCs/>
              <w:color w:val="000000" w:themeColor="text1"/>
            </w:rPr>
          </w:rPrChange>
        </w:rPr>
        <w:t>যেহেতু</w:t>
      </w:r>
      <w:proofErr w:type="spellEnd"/>
      <w:r w:rsidR="00973166" w:rsidRPr="002768A6">
        <w:rPr>
          <w:rFonts w:ascii="SolaimanLipi" w:hAnsi="SolaimanLipi" w:cs="SolaimanLipi"/>
          <w:iCs/>
          <w:color w:val="000000" w:themeColor="text1"/>
          <w:rPrChange w:id="52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26" w:author="Fayazuddin Ahmad" w:date="2022-05-27T00:17:00Z">
            <w:rPr>
              <w:rFonts w:ascii="Shonar Bangla" w:hAnsi="Shonar Bangla" w:cs="Shonar Bangla"/>
              <w:iCs/>
              <w:color w:val="000000" w:themeColor="text1"/>
            </w:rPr>
          </w:rPrChange>
        </w:rPr>
        <w:t>এখনো</w:t>
      </w:r>
      <w:proofErr w:type="spellEnd"/>
      <w:r w:rsidR="00973166" w:rsidRPr="002768A6">
        <w:rPr>
          <w:rFonts w:ascii="SolaimanLipi" w:hAnsi="SolaimanLipi" w:cs="SolaimanLipi"/>
          <w:iCs/>
          <w:color w:val="000000" w:themeColor="text1"/>
          <w:rPrChange w:id="52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28" w:author="Fayazuddin Ahmad" w:date="2022-05-27T00:17:00Z">
            <w:rPr>
              <w:rFonts w:ascii="Shonar Bangla" w:hAnsi="Shonar Bangla" w:cs="Shonar Bangla"/>
              <w:iCs/>
              <w:color w:val="000000" w:themeColor="text1"/>
            </w:rPr>
          </w:rPrChange>
        </w:rPr>
        <w:t>নকশাগুলি</w:t>
      </w:r>
      <w:proofErr w:type="spellEnd"/>
      <w:r w:rsidR="00973166" w:rsidRPr="002768A6">
        <w:rPr>
          <w:rFonts w:ascii="SolaimanLipi" w:hAnsi="SolaimanLipi" w:cs="SolaimanLipi"/>
          <w:iCs/>
          <w:color w:val="000000" w:themeColor="text1"/>
          <w:rPrChange w:id="52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30" w:author="Fayazuddin Ahmad" w:date="2022-05-27T00:17:00Z">
            <w:rPr>
              <w:rFonts w:ascii="Shonar Bangla" w:hAnsi="Shonar Bangla" w:cs="Shonar Bangla"/>
              <w:iCs/>
              <w:color w:val="000000" w:themeColor="text1"/>
            </w:rPr>
          </w:rPrChange>
        </w:rPr>
        <w:t>সম্পূর্ণ</w:t>
      </w:r>
      <w:proofErr w:type="spellEnd"/>
      <w:r w:rsidR="00973166" w:rsidRPr="002768A6">
        <w:rPr>
          <w:rFonts w:ascii="SolaimanLipi" w:hAnsi="SolaimanLipi" w:cs="SolaimanLipi"/>
          <w:iCs/>
          <w:color w:val="000000" w:themeColor="text1"/>
          <w:rPrChange w:id="53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32" w:author="Fayazuddin Ahmad" w:date="2022-05-27T00:17:00Z">
            <w:rPr>
              <w:rFonts w:ascii="Shonar Bangla" w:hAnsi="Shonar Bangla" w:cs="Shonar Bangla"/>
              <w:iCs/>
              <w:color w:val="000000" w:themeColor="text1"/>
            </w:rPr>
          </w:rPrChange>
        </w:rPr>
        <w:t>হয়নি</w:t>
      </w:r>
      <w:proofErr w:type="spellEnd"/>
      <w:r w:rsidR="00973166" w:rsidRPr="002768A6">
        <w:rPr>
          <w:rFonts w:ascii="SolaimanLipi" w:hAnsi="SolaimanLipi" w:cs="SolaimanLipi"/>
          <w:iCs/>
          <w:color w:val="000000" w:themeColor="text1"/>
          <w:rPrChange w:id="53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34"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53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36" w:author="Fayazuddin Ahmad" w:date="2022-05-27T00:17:00Z">
            <w:rPr>
              <w:rFonts w:ascii="Shonar Bangla" w:hAnsi="Shonar Bangla" w:cs="Shonar Bangla"/>
              <w:iCs/>
              <w:color w:val="000000" w:themeColor="text1"/>
            </w:rPr>
          </w:rPrChange>
        </w:rPr>
        <w:t>ইতোমধ্যে</w:t>
      </w:r>
      <w:proofErr w:type="spellEnd"/>
      <w:r w:rsidR="00973166" w:rsidRPr="002768A6">
        <w:rPr>
          <w:rFonts w:ascii="SolaimanLipi" w:hAnsi="SolaimanLipi" w:cs="SolaimanLipi"/>
          <w:iCs/>
          <w:color w:val="000000" w:themeColor="text1"/>
          <w:rPrChange w:id="537" w:author="Fayazuddin Ahmad" w:date="2022-05-27T00:17:00Z">
            <w:rPr>
              <w:rFonts w:ascii="Shonar Bangla" w:hAnsi="Shonar Bangla" w:cs="Shonar Bangla"/>
              <w:iCs/>
              <w:color w:val="000000" w:themeColor="text1"/>
            </w:rPr>
          </w:rPrChange>
        </w:rPr>
        <w:t xml:space="preserve"> BLPA </w:t>
      </w:r>
      <w:proofErr w:type="spellStart"/>
      <w:r w:rsidR="00973166" w:rsidRPr="002768A6">
        <w:rPr>
          <w:rFonts w:ascii="SolaimanLipi" w:hAnsi="SolaimanLipi" w:cs="SolaimanLipi"/>
          <w:iCs/>
          <w:color w:val="000000" w:themeColor="text1"/>
          <w:rPrChange w:id="538" w:author="Fayazuddin Ahmad" w:date="2022-05-27T00:17:00Z">
            <w:rPr>
              <w:rFonts w:ascii="Shonar Bangla" w:hAnsi="Shonar Bangla" w:cs="Shonar Bangla"/>
              <w:iCs/>
              <w:color w:val="000000" w:themeColor="text1"/>
            </w:rPr>
          </w:rPrChange>
        </w:rPr>
        <w:t>এর</w:t>
      </w:r>
      <w:proofErr w:type="spellEnd"/>
      <w:r w:rsidR="00973166" w:rsidRPr="002768A6">
        <w:rPr>
          <w:rFonts w:ascii="SolaimanLipi" w:hAnsi="SolaimanLipi" w:cs="SolaimanLipi"/>
          <w:iCs/>
          <w:color w:val="000000" w:themeColor="text1"/>
          <w:rPrChange w:id="53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40" w:author="Fayazuddin Ahmad" w:date="2022-05-27T00:17:00Z">
            <w:rPr>
              <w:rFonts w:ascii="Shonar Bangla" w:hAnsi="Shonar Bangla" w:cs="Shonar Bangla"/>
              <w:iCs/>
              <w:color w:val="000000" w:themeColor="text1"/>
            </w:rPr>
          </w:rPrChange>
        </w:rPr>
        <w:t>অংশের</w:t>
      </w:r>
      <w:proofErr w:type="spellEnd"/>
      <w:r w:rsidR="00973166" w:rsidRPr="002768A6">
        <w:rPr>
          <w:rFonts w:ascii="SolaimanLipi" w:hAnsi="SolaimanLipi" w:cs="SolaimanLipi"/>
          <w:iCs/>
          <w:color w:val="000000" w:themeColor="text1"/>
          <w:rPrChange w:id="54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42" w:author="Fayazuddin Ahmad" w:date="2022-05-27T00:17:00Z">
            <w:rPr>
              <w:rFonts w:ascii="Shonar Bangla" w:hAnsi="Shonar Bangla" w:cs="Shonar Bangla"/>
              <w:iCs/>
              <w:color w:val="000000" w:themeColor="text1"/>
            </w:rPr>
          </w:rPrChange>
        </w:rPr>
        <w:t>জন্য</w:t>
      </w:r>
      <w:proofErr w:type="spellEnd"/>
      <w:r w:rsidR="00973166" w:rsidRPr="002768A6">
        <w:rPr>
          <w:rFonts w:ascii="SolaimanLipi" w:hAnsi="SolaimanLipi" w:cs="SolaimanLipi"/>
          <w:iCs/>
          <w:color w:val="000000" w:themeColor="text1"/>
          <w:rPrChange w:id="54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44" w:author="Fayazuddin Ahmad" w:date="2022-05-27T00:17:00Z">
            <w:rPr>
              <w:rFonts w:ascii="Shonar Bangla" w:hAnsi="Shonar Bangla" w:cs="Shonar Bangla"/>
              <w:iCs/>
              <w:color w:val="000000" w:themeColor="text1"/>
            </w:rPr>
          </w:rPrChange>
        </w:rPr>
        <w:t>সম্ভাব্যতা</w:t>
      </w:r>
      <w:proofErr w:type="spellEnd"/>
      <w:r w:rsidR="00973166" w:rsidRPr="002768A6">
        <w:rPr>
          <w:rFonts w:ascii="SolaimanLipi" w:hAnsi="SolaimanLipi" w:cs="SolaimanLipi"/>
          <w:iCs/>
          <w:color w:val="000000" w:themeColor="text1"/>
          <w:rPrChange w:id="54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46" w:author="Fayazuddin Ahmad" w:date="2022-05-27T00:17:00Z">
            <w:rPr>
              <w:rFonts w:ascii="Shonar Bangla" w:hAnsi="Shonar Bangla" w:cs="Shonar Bangla"/>
              <w:iCs/>
              <w:color w:val="000000" w:themeColor="text1"/>
            </w:rPr>
          </w:rPrChange>
        </w:rPr>
        <w:t>অধ্যয়নও</w:t>
      </w:r>
      <w:proofErr w:type="spellEnd"/>
      <w:r w:rsidR="00973166" w:rsidRPr="002768A6">
        <w:rPr>
          <w:rFonts w:ascii="SolaimanLipi" w:hAnsi="SolaimanLipi" w:cs="SolaimanLipi"/>
          <w:iCs/>
          <w:color w:val="000000" w:themeColor="text1"/>
          <w:rPrChange w:id="54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48" w:author="Fayazuddin Ahmad" w:date="2022-05-27T00:17:00Z">
            <w:rPr>
              <w:rFonts w:ascii="Shonar Bangla" w:hAnsi="Shonar Bangla" w:cs="Shonar Bangla"/>
              <w:iCs/>
              <w:color w:val="000000" w:themeColor="text1"/>
            </w:rPr>
          </w:rPrChange>
        </w:rPr>
        <w:t>চলছে</w:t>
      </w:r>
      <w:proofErr w:type="spellEnd"/>
      <w:r w:rsidR="00973166" w:rsidRPr="002768A6">
        <w:rPr>
          <w:rFonts w:ascii="SolaimanLipi" w:hAnsi="SolaimanLipi" w:cs="SolaimanLipi"/>
          <w:iCs/>
          <w:color w:val="000000" w:themeColor="text1"/>
          <w:rPrChange w:id="54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50" w:author="Fayazuddin Ahmad" w:date="2022-05-27T00:17:00Z">
            <w:rPr>
              <w:rFonts w:ascii="Shonar Bangla" w:hAnsi="Shonar Bangla" w:cs="Shonar Bangla"/>
              <w:iCs/>
              <w:color w:val="000000" w:themeColor="text1"/>
            </w:rPr>
          </w:rPrChange>
        </w:rPr>
        <w:t>তাই</w:t>
      </w:r>
      <w:proofErr w:type="spellEnd"/>
      <w:r w:rsidR="00973166" w:rsidRPr="002768A6">
        <w:rPr>
          <w:rFonts w:ascii="SolaimanLipi" w:hAnsi="SolaimanLipi" w:cs="SolaimanLipi"/>
          <w:iCs/>
          <w:color w:val="000000" w:themeColor="text1"/>
          <w:rPrChange w:id="55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52" w:author="Fayazuddin Ahmad" w:date="2022-05-27T00:17:00Z">
            <w:rPr>
              <w:rFonts w:ascii="Shonar Bangla" w:hAnsi="Shonar Bangla" w:cs="Shonar Bangla"/>
              <w:iCs/>
              <w:color w:val="000000" w:themeColor="text1"/>
            </w:rPr>
          </w:rPrChange>
        </w:rPr>
        <w:t>এই</w:t>
      </w:r>
      <w:proofErr w:type="spellEnd"/>
      <w:r w:rsidR="00973166" w:rsidRPr="002768A6">
        <w:rPr>
          <w:rFonts w:ascii="SolaimanLipi" w:hAnsi="SolaimanLipi" w:cs="SolaimanLipi"/>
          <w:iCs/>
          <w:color w:val="000000" w:themeColor="text1"/>
          <w:rPrChange w:id="553" w:author="Fayazuddin Ahmad" w:date="2022-05-27T00:17:00Z">
            <w:rPr>
              <w:rFonts w:ascii="Shonar Bangla" w:hAnsi="Shonar Bangla" w:cs="Shonar Bangla"/>
              <w:iCs/>
              <w:color w:val="000000" w:themeColor="text1"/>
            </w:rPr>
          </w:rPrChange>
        </w:rPr>
        <w:t xml:space="preserve"> RPF </w:t>
      </w:r>
      <w:proofErr w:type="spellStart"/>
      <w:r w:rsidR="00973166" w:rsidRPr="002768A6">
        <w:rPr>
          <w:rFonts w:ascii="SolaimanLipi" w:hAnsi="SolaimanLipi" w:cs="SolaimanLipi"/>
          <w:iCs/>
          <w:color w:val="000000" w:themeColor="text1"/>
          <w:rPrChange w:id="554" w:author="Fayazuddin Ahmad" w:date="2022-05-27T00:17:00Z">
            <w:rPr>
              <w:rFonts w:ascii="Shonar Bangla" w:hAnsi="Shonar Bangla" w:cs="Shonar Bangla"/>
              <w:iCs/>
              <w:color w:val="000000" w:themeColor="text1"/>
            </w:rPr>
          </w:rPrChange>
        </w:rPr>
        <w:t>প্রস্তুত</w:t>
      </w:r>
      <w:proofErr w:type="spellEnd"/>
      <w:r w:rsidR="00973166" w:rsidRPr="002768A6">
        <w:rPr>
          <w:rFonts w:ascii="SolaimanLipi" w:hAnsi="SolaimanLipi" w:cs="SolaimanLipi"/>
          <w:iCs/>
          <w:color w:val="000000" w:themeColor="text1"/>
          <w:rPrChange w:id="55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56" w:author="Fayazuddin Ahmad" w:date="2022-05-27T00:17:00Z">
            <w:rPr>
              <w:rFonts w:ascii="Shonar Bangla" w:hAnsi="Shonar Bangla" w:cs="Shonar Bangla"/>
              <w:iCs/>
              <w:color w:val="000000" w:themeColor="text1"/>
            </w:rPr>
          </w:rPrChange>
        </w:rPr>
        <w:t>করার</w:t>
      </w:r>
      <w:proofErr w:type="spellEnd"/>
      <w:r w:rsidR="00973166" w:rsidRPr="002768A6">
        <w:rPr>
          <w:rFonts w:ascii="SolaimanLipi" w:hAnsi="SolaimanLipi" w:cs="SolaimanLipi"/>
          <w:iCs/>
          <w:color w:val="000000" w:themeColor="text1"/>
          <w:rPrChange w:id="55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58" w:author="Fayazuddin Ahmad" w:date="2022-05-27T00:17:00Z">
            <w:rPr>
              <w:rFonts w:ascii="Shonar Bangla" w:hAnsi="Shonar Bangla" w:cs="Shonar Bangla"/>
              <w:iCs/>
              <w:color w:val="000000" w:themeColor="text1"/>
            </w:rPr>
          </w:rPrChange>
        </w:rPr>
        <w:t>সিদ্ধান্ত</w:t>
      </w:r>
      <w:proofErr w:type="spellEnd"/>
      <w:r w:rsidR="00973166" w:rsidRPr="002768A6">
        <w:rPr>
          <w:rFonts w:ascii="SolaimanLipi" w:hAnsi="SolaimanLipi" w:cs="SolaimanLipi"/>
          <w:iCs/>
          <w:color w:val="000000" w:themeColor="text1"/>
          <w:rPrChange w:id="55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60" w:author="Fayazuddin Ahmad" w:date="2022-05-27T00:17:00Z">
            <w:rPr>
              <w:rFonts w:ascii="Shonar Bangla" w:hAnsi="Shonar Bangla" w:cs="Shonar Bangla"/>
              <w:iCs/>
              <w:color w:val="000000" w:themeColor="text1"/>
            </w:rPr>
          </w:rPrChange>
        </w:rPr>
        <w:t>নেওয়া</w:t>
      </w:r>
      <w:proofErr w:type="spellEnd"/>
      <w:r w:rsidR="00973166" w:rsidRPr="002768A6">
        <w:rPr>
          <w:rFonts w:ascii="SolaimanLipi" w:hAnsi="SolaimanLipi" w:cs="SolaimanLipi"/>
          <w:iCs/>
          <w:color w:val="000000" w:themeColor="text1"/>
          <w:rPrChange w:id="56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62" w:author="Fayazuddin Ahmad" w:date="2022-05-27T00:17:00Z">
            <w:rPr>
              <w:rFonts w:ascii="Shonar Bangla" w:hAnsi="Shonar Bangla" w:cs="Shonar Bangla"/>
              <w:iCs/>
              <w:color w:val="000000" w:themeColor="text1"/>
            </w:rPr>
          </w:rPrChange>
        </w:rPr>
        <w:t>হয়েছিল</w:t>
      </w:r>
      <w:proofErr w:type="spellEnd"/>
      <w:r w:rsidR="00973166" w:rsidRPr="002768A6">
        <w:rPr>
          <w:rFonts w:ascii="SolaimanLipi" w:hAnsi="SolaimanLipi" w:cs="SolaimanLipi"/>
          <w:iCs/>
          <w:color w:val="000000" w:themeColor="text1"/>
          <w:rPrChange w:id="56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64" w:author="Fayazuddin Ahmad" w:date="2022-05-27T00:17:00Z">
            <w:rPr>
              <w:rFonts w:ascii="Shonar Bangla" w:hAnsi="Shonar Bangla" w:cs="Shonar Bangla"/>
              <w:iCs/>
              <w:color w:val="000000" w:themeColor="text1"/>
            </w:rPr>
          </w:rPrChange>
        </w:rPr>
        <w:t>সাইট-নির্দিষ্ট</w:t>
      </w:r>
      <w:proofErr w:type="spellEnd"/>
      <w:r w:rsidR="00973166" w:rsidRPr="002768A6">
        <w:rPr>
          <w:rFonts w:ascii="SolaimanLipi" w:hAnsi="SolaimanLipi" w:cs="SolaimanLipi"/>
          <w:iCs/>
          <w:color w:val="000000" w:themeColor="text1"/>
          <w:rPrChange w:id="56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66" w:author="Fayazuddin Ahmad" w:date="2022-05-27T00:17:00Z">
            <w:rPr>
              <w:rFonts w:ascii="Shonar Bangla" w:hAnsi="Shonar Bangla" w:cs="Shonar Bangla"/>
              <w:iCs/>
              <w:color w:val="000000" w:themeColor="text1"/>
            </w:rPr>
          </w:rPrChange>
        </w:rPr>
        <w:t>পুনর্বাসন</w:t>
      </w:r>
      <w:proofErr w:type="spellEnd"/>
      <w:r w:rsidR="00973166" w:rsidRPr="002768A6">
        <w:rPr>
          <w:rFonts w:ascii="SolaimanLipi" w:hAnsi="SolaimanLipi" w:cs="SolaimanLipi"/>
          <w:iCs/>
          <w:color w:val="000000" w:themeColor="text1"/>
          <w:rPrChange w:id="56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68" w:author="Fayazuddin Ahmad" w:date="2022-05-27T00:17:00Z">
            <w:rPr>
              <w:rFonts w:ascii="Shonar Bangla" w:hAnsi="Shonar Bangla" w:cs="Shonar Bangla"/>
              <w:iCs/>
              <w:color w:val="000000" w:themeColor="text1"/>
            </w:rPr>
          </w:rPrChange>
        </w:rPr>
        <w:t>অ্যাকশন</w:t>
      </w:r>
      <w:proofErr w:type="spellEnd"/>
      <w:r w:rsidR="00973166" w:rsidRPr="002768A6">
        <w:rPr>
          <w:rFonts w:ascii="SolaimanLipi" w:hAnsi="SolaimanLipi" w:cs="SolaimanLipi"/>
          <w:iCs/>
          <w:color w:val="000000" w:themeColor="text1"/>
          <w:rPrChange w:id="56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70" w:author="Fayazuddin Ahmad" w:date="2022-05-27T00:17:00Z">
            <w:rPr>
              <w:rFonts w:ascii="Shonar Bangla" w:hAnsi="Shonar Bangla" w:cs="Shonar Bangla"/>
              <w:iCs/>
              <w:color w:val="000000" w:themeColor="text1"/>
            </w:rPr>
          </w:rPrChange>
        </w:rPr>
        <w:t>প্ল্যান</w:t>
      </w:r>
      <w:proofErr w:type="spellEnd"/>
      <w:r w:rsidR="00973166" w:rsidRPr="002768A6">
        <w:rPr>
          <w:rFonts w:ascii="SolaimanLipi" w:hAnsi="SolaimanLipi" w:cs="SolaimanLipi"/>
          <w:iCs/>
          <w:color w:val="000000" w:themeColor="text1"/>
          <w:rPrChange w:id="571" w:author="Fayazuddin Ahmad" w:date="2022-05-27T00:17:00Z">
            <w:rPr>
              <w:rFonts w:ascii="Shonar Bangla" w:hAnsi="Shonar Bangla" w:cs="Shonar Bangla"/>
              <w:iCs/>
              <w:color w:val="000000" w:themeColor="text1"/>
            </w:rPr>
          </w:rPrChange>
        </w:rPr>
        <w:t xml:space="preserve"> (RAPs) </w:t>
      </w:r>
      <w:proofErr w:type="spellStart"/>
      <w:r w:rsidR="00973166" w:rsidRPr="002768A6">
        <w:rPr>
          <w:rFonts w:ascii="SolaimanLipi" w:hAnsi="SolaimanLipi" w:cs="SolaimanLipi"/>
          <w:iCs/>
          <w:color w:val="000000" w:themeColor="text1"/>
          <w:rPrChange w:id="572" w:author="Fayazuddin Ahmad" w:date="2022-05-27T00:17:00Z">
            <w:rPr>
              <w:rFonts w:ascii="Shonar Bangla" w:hAnsi="Shonar Bangla" w:cs="Shonar Bangla"/>
              <w:iCs/>
              <w:color w:val="000000" w:themeColor="text1"/>
            </w:rPr>
          </w:rPrChange>
        </w:rPr>
        <w:t>প্রস্তুত</w:t>
      </w:r>
      <w:proofErr w:type="spellEnd"/>
      <w:r w:rsidR="00973166" w:rsidRPr="002768A6">
        <w:rPr>
          <w:rFonts w:ascii="SolaimanLipi" w:hAnsi="SolaimanLipi" w:cs="SolaimanLipi"/>
          <w:iCs/>
          <w:color w:val="000000" w:themeColor="text1"/>
          <w:rPrChange w:id="57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74"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57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76" w:author="Fayazuddin Ahmad" w:date="2022-05-27T00:17:00Z">
            <w:rPr>
              <w:rFonts w:ascii="Shonar Bangla" w:hAnsi="Shonar Bangla" w:cs="Shonar Bangla"/>
              <w:iCs/>
              <w:color w:val="000000" w:themeColor="text1"/>
            </w:rPr>
          </w:rPrChange>
        </w:rPr>
        <w:t>যাতে</w:t>
      </w:r>
      <w:proofErr w:type="spellEnd"/>
      <w:r w:rsidR="00973166" w:rsidRPr="002768A6">
        <w:rPr>
          <w:rFonts w:ascii="SolaimanLipi" w:hAnsi="SolaimanLipi" w:cs="SolaimanLipi"/>
          <w:iCs/>
          <w:color w:val="000000" w:themeColor="text1"/>
          <w:rPrChange w:id="57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78" w:author="Fayazuddin Ahmad" w:date="2022-05-27T00:17:00Z">
            <w:rPr>
              <w:rFonts w:ascii="Shonar Bangla" w:hAnsi="Shonar Bangla" w:cs="Shonar Bangla"/>
              <w:iCs/>
              <w:color w:val="000000" w:themeColor="text1"/>
            </w:rPr>
          </w:rPrChange>
        </w:rPr>
        <w:t>সম্ভাব্য</w:t>
      </w:r>
      <w:proofErr w:type="spellEnd"/>
      <w:r w:rsidR="00973166" w:rsidRPr="002768A6">
        <w:rPr>
          <w:rFonts w:ascii="SolaimanLipi" w:hAnsi="SolaimanLipi" w:cs="SolaimanLipi"/>
          <w:iCs/>
          <w:color w:val="000000" w:themeColor="text1"/>
          <w:rPrChange w:id="57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80" w:author="Fayazuddin Ahmad" w:date="2022-05-27T00:17:00Z">
            <w:rPr>
              <w:rFonts w:ascii="Shonar Bangla" w:hAnsi="Shonar Bangla" w:cs="Shonar Bangla"/>
              <w:iCs/>
              <w:color w:val="000000" w:themeColor="text1"/>
            </w:rPr>
          </w:rPrChange>
        </w:rPr>
        <w:t>পরিমাণ</w:t>
      </w:r>
      <w:proofErr w:type="spellEnd"/>
      <w:r w:rsidR="00973166" w:rsidRPr="002768A6">
        <w:rPr>
          <w:rFonts w:ascii="SolaimanLipi" w:hAnsi="SolaimanLipi" w:cs="SolaimanLipi"/>
          <w:iCs/>
          <w:color w:val="000000" w:themeColor="text1"/>
          <w:rPrChange w:id="58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82" w:author="Fayazuddin Ahmad" w:date="2022-05-27T00:17:00Z">
            <w:rPr>
              <w:rFonts w:ascii="Shonar Bangla" w:hAnsi="Shonar Bangla" w:cs="Shonar Bangla"/>
              <w:iCs/>
              <w:color w:val="000000" w:themeColor="text1"/>
            </w:rPr>
          </w:rPrChange>
        </w:rPr>
        <w:t>ভূমি</w:t>
      </w:r>
      <w:proofErr w:type="spellEnd"/>
      <w:r w:rsidR="00973166" w:rsidRPr="002768A6">
        <w:rPr>
          <w:rFonts w:ascii="SolaimanLipi" w:hAnsi="SolaimanLipi" w:cs="SolaimanLipi"/>
          <w:iCs/>
          <w:color w:val="000000" w:themeColor="text1"/>
          <w:rPrChange w:id="58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84" w:author="Fayazuddin Ahmad" w:date="2022-05-27T00:17:00Z">
            <w:rPr>
              <w:rFonts w:ascii="Shonar Bangla" w:hAnsi="Shonar Bangla" w:cs="Shonar Bangla"/>
              <w:iCs/>
              <w:color w:val="000000" w:themeColor="text1"/>
            </w:rPr>
          </w:rPrChange>
        </w:rPr>
        <w:t>অধিগ্রহণ</w:t>
      </w:r>
      <w:proofErr w:type="spellEnd"/>
      <w:r w:rsidR="00973166" w:rsidRPr="002768A6">
        <w:rPr>
          <w:rFonts w:ascii="SolaimanLipi" w:hAnsi="SolaimanLipi" w:cs="SolaimanLipi"/>
          <w:iCs/>
          <w:color w:val="000000" w:themeColor="text1"/>
          <w:rPrChange w:id="58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86"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58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88" w:author="Fayazuddin Ahmad" w:date="2022-05-27T00:17:00Z">
            <w:rPr>
              <w:rFonts w:ascii="Shonar Bangla" w:hAnsi="Shonar Bangla" w:cs="Shonar Bangla"/>
              <w:iCs/>
              <w:color w:val="000000" w:themeColor="text1"/>
            </w:rPr>
          </w:rPrChange>
        </w:rPr>
        <w:t>অনৈচ্ছিক</w:t>
      </w:r>
      <w:proofErr w:type="spellEnd"/>
      <w:r w:rsidR="00973166" w:rsidRPr="002768A6">
        <w:rPr>
          <w:rFonts w:ascii="SolaimanLipi" w:hAnsi="SolaimanLipi" w:cs="SolaimanLipi"/>
          <w:iCs/>
          <w:color w:val="000000" w:themeColor="text1"/>
          <w:rPrChange w:id="58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90" w:author="Fayazuddin Ahmad" w:date="2022-05-27T00:17:00Z">
            <w:rPr>
              <w:rFonts w:ascii="Shonar Bangla" w:hAnsi="Shonar Bangla" w:cs="Shonar Bangla"/>
              <w:iCs/>
              <w:color w:val="000000" w:themeColor="text1"/>
            </w:rPr>
          </w:rPrChange>
        </w:rPr>
        <w:t>পুনর্বাসন</w:t>
      </w:r>
      <w:proofErr w:type="spellEnd"/>
      <w:r w:rsidR="00973166" w:rsidRPr="002768A6">
        <w:rPr>
          <w:rFonts w:ascii="SolaimanLipi" w:hAnsi="SolaimanLipi" w:cs="SolaimanLipi"/>
          <w:iCs/>
          <w:color w:val="000000" w:themeColor="text1"/>
          <w:rPrChange w:id="59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92" w:author="Fayazuddin Ahmad" w:date="2022-05-27T00:17:00Z">
            <w:rPr>
              <w:rFonts w:ascii="Shonar Bangla" w:hAnsi="Shonar Bangla" w:cs="Shonar Bangla"/>
              <w:iCs/>
              <w:color w:val="000000" w:themeColor="text1"/>
            </w:rPr>
          </w:rPrChange>
        </w:rPr>
        <w:t>এড়ানো</w:t>
      </w:r>
      <w:proofErr w:type="spellEnd"/>
      <w:r w:rsidR="00973166" w:rsidRPr="002768A6">
        <w:rPr>
          <w:rFonts w:ascii="SolaimanLipi" w:hAnsi="SolaimanLipi" w:cs="SolaimanLipi"/>
          <w:iCs/>
          <w:color w:val="000000" w:themeColor="text1"/>
          <w:rPrChange w:id="59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94" w:author="Fayazuddin Ahmad" w:date="2022-05-27T00:17:00Z">
            <w:rPr>
              <w:rFonts w:ascii="Shonar Bangla" w:hAnsi="Shonar Bangla" w:cs="Shonar Bangla"/>
              <w:iCs/>
              <w:color w:val="000000" w:themeColor="text1"/>
            </w:rPr>
          </w:rPrChange>
        </w:rPr>
        <w:t>বা</w:t>
      </w:r>
      <w:proofErr w:type="spellEnd"/>
      <w:r w:rsidR="00973166" w:rsidRPr="002768A6">
        <w:rPr>
          <w:rFonts w:ascii="SolaimanLipi" w:hAnsi="SolaimanLipi" w:cs="SolaimanLipi"/>
          <w:iCs/>
          <w:color w:val="000000" w:themeColor="text1"/>
          <w:rPrChange w:id="59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96" w:author="Fayazuddin Ahmad" w:date="2022-05-27T00:17:00Z">
            <w:rPr>
              <w:rFonts w:ascii="Shonar Bangla" w:hAnsi="Shonar Bangla" w:cs="Shonar Bangla"/>
              <w:iCs/>
              <w:color w:val="000000" w:themeColor="text1"/>
            </w:rPr>
          </w:rPrChange>
        </w:rPr>
        <w:t>হ্রাস</w:t>
      </w:r>
      <w:proofErr w:type="spellEnd"/>
      <w:r w:rsidR="00973166" w:rsidRPr="002768A6">
        <w:rPr>
          <w:rFonts w:ascii="SolaimanLipi" w:hAnsi="SolaimanLipi" w:cs="SolaimanLipi"/>
          <w:iCs/>
          <w:color w:val="000000" w:themeColor="text1"/>
          <w:rPrChange w:id="59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598" w:author="Fayazuddin Ahmad" w:date="2022-05-27T00:17:00Z">
            <w:rPr>
              <w:rFonts w:ascii="Shonar Bangla" w:hAnsi="Shonar Bangla" w:cs="Shonar Bangla"/>
              <w:iCs/>
              <w:color w:val="000000" w:themeColor="text1"/>
            </w:rPr>
          </w:rPrChange>
        </w:rPr>
        <w:t>করার</w:t>
      </w:r>
      <w:proofErr w:type="spellEnd"/>
      <w:r w:rsidR="00973166" w:rsidRPr="002768A6">
        <w:rPr>
          <w:rFonts w:ascii="SolaimanLipi" w:hAnsi="SolaimanLipi" w:cs="SolaimanLipi"/>
          <w:iCs/>
          <w:color w:val="000000" w:themeColor="text1"/>
          <w:rPrChange w:id="59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00" w:author="Fayazuddin Ahmad" w:date="2022-05-27T00:17:00Z">
            <w:rPr>
              <w:rFonts w:ascii="Shonar Bangla" w:hAnsi="Shonar Bangla" w:cs="Shonar Bangla"/>
              <w:iCs/>
              <w:color w:val="000000" w:themeColor="text1"/>
            </w:rPr>
          </w:rPrChange>
        </w:rPr>
        <w:t>বিষয়ে</w:t>
      </w:r>
      <w:proofErr w:type="spellEnd"/>
      <w:r w:rsidR="00973166" w:rsidRPr="002768A6">
        <w:rPr>
          <w:rFonts w:ascii="SolaimanLipi" w:hAnsi="SolaimanLipi" w:cs="SolaimanLipi"/>
          <w:iCs/>
          <w:color w:val="000000" w:themeColor="text1"/>
          <w:rPrChange w:id="601" w:author="Fayazuddin Ahmad" w:date="2022-05-27T00:17:00Z">
            <w:rPr>
              <w:rFonts w:ascii="Shonar Bangla" w:hAnsi="Shonar Bangla" w:cs="Shonar Bangla"/>
              <w:iCs/>
              <w:color w:val="000000" w:themeColor="text1"/>
            </w:rPr>
          </w:rPrChange>
        </w:rPr>
        <w:t xml:space="preserve"> RPF </w:t>
      </w:r>
      <w:proofErr w:type="spellStart"/>
      <w:r w:rsidR="00973166" w:rsidRPr="002768A6">
        <w:rPr>
          <w:rFonts w:ascii="SolaimanLipi" w:hAnsi="SolaimanLipi" w:cs="SolaimanLipi"/>
          <w:iCs/>
          <w:color w:val="000000" w:themeColor="text1"/>
          <w:rPrChange w:id="602" w:author="Fayazuddin Ahmad" w:date="2022-05-27T00:17:00Z">
            <w:rPr>
              <w:rFonts w:ascii="Shonar Bangla" w:hAnsi="Shonar Bangla" w:cs="Shonar Bangla"/>
              <w:iCs/>
              <w:color w:val="000000" w:themeColor="text1"/>
            </w:rPr>
          </w:rPrChange>
        </w:rPr>
        <w:t>প্রকল্প</w:t>
      </w:r>
      <w:proofErr w:type="spellEnd"/>
      <w:r w:rsidR="00973166" w:rsidRPr="002768A6">
        <w:rPr>
          <w:rFonts w:ascii="SolaimanLipi" w:hAnsi="SolaimanLipi" w:cs="SolaimanLipi"/>
          <w:iCs/>
          <w:color w:val="000000" w:themeColor="text1"/>
          <w:rPrChange w:id="60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04" w:author="Fayazuddin Ahmad" w:date="2022-05-27T00:17:00Z">
            <w:rPr>
              <w:rFonts w:ascii="Shonar Bangla" w:hAnsi="Shonar Bangla" w:cs="Shonar Bangla"/>
              <w:iCs/>
              <w:color w:val="000000" w:themeColor="text1"/>
            </w:rPr>
          </w:rPrChange>
        </w:rPr>
        <w:t>বাস্তবায়নকারী</w:t>
      </w:r>
      <w:proofErr w:type="spellEnd"/>
      <w:r w:rsidR="00973166" w:rsidRPr="002768A6">
        <w:rPr>
          <w:rFonts w:ascii="SolaimanLipi" w:hAnsi="SolaimanLipi" w:cs="SolaimanLipi"/>
          <w:iCs/>
          <w:color w:val="000000" w:themeColor="text1"/>
          <w:rPrChange w:id="60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06" w:author="Fayazuddin Ahmad" w:date="2022-05-27T00:17:00Z">
            <w:rPr>
              <w:rFonts w:ascii="Shonar Bangla" w:hAnsi="Shonar Bangla" w:cs="Shonar Bangla"/>
              <w:iCs/>
              <w:color w:val="000000" w:themeColor="text1"/>
            </w:rPr>
          </w:rPrChange>
        </w:rPr>
        <w:t>সংস্থাগুলিকে</w:t>
      </w:r>
      <w:proofErr w:type="spellEnd"/>
      <w:r w:rsidR="00973166" w:rsidRPr="002768A6">
        <w:rPr>
          <w:rFonts w:ascii="SolaimanLipi" w:hAnsi="SolaimanLipi" w:cs="SolaimanLipi"/>
          <w:iCs/>
          <w:color w:val="000000" w:themeColor="text1"/>
          <w:rPrChange w:id="607" w:author="Fayazuddin Ahmad" w:date="2022-05-27T00:17:00Z">
            <w:rPr>
              <w:rFonts w:ascii="Shonar Bangla" w:hAnsi="Shonar Bangla" w:cs="Shonar Bangla"/>
              <w:iCs/>
              <w:color w:val="000000" w:themeColor="text1"/>
            </w:rPr>
          </w:rPrChange>
        </w:rPr>
        <w:t xml:space="preserve"> (IAs) </w:t>
      </w:r>
      <w:proofErr w:type="spellStart"/>
      <w:r w:rsidR="00973166" w:rsidRPr="002768A6">
        <w:rPr>
          <w:rFonts w:ascii="SolaimanLipi" w:hAnsi="SolaimanLipi" w:cs="SolaimanLipi"/>
          <w:iCs/>
          <w:color w:val="000000" w:themeColor="text1"/>
          <w:rPrChange w:id="608" w:author="Fayazuddin Ahmad" w:date="2022-05-27T00:17:00Z">
            <w:rPr>
              <w:rFonts w:ascii="Shonar Bangla" w:hAnsi="Shonar Bangla" w:cs="Shonar Bangla"/>
              <w:iCs/>
              <w:color w:val="000000" w:themeColor="text1"/>
            </w:rPr>
          </w:rPrChange>
        </w:rPr>
        <w:t>নির্দেশিত</w:t>
      </w:r>
      <w:proofErr w:type="spellEnd"/>
      <w:r w:rsidR="00973166" w:rsidRPr="002768A6">
        <w:rPr>
          <w:rFonts w:ascii="SolaimanLipi" w:hAnsi="SolaimanLipi" w:cs="SolaimanLipi"/>
          <w:iCs/>
          <w:color w:val="000000" w:themeColor="text1"/>
          <w:rPrChange w:id="60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10" w:author="Fayazuddin Ahmad" w:date="2022-05-27T00:17:00Z">
            <w:rPr>
              <w:rFonts w:ascii="Shonar Bangla" w:hAnsi="Shonar Bangla" w:cs="Shonar Bangla"/>
              <w:iCs/>
              <w:color w:val="000000" w:themeColor="text1"/>
            </w:rPr>
          </w:rPrChange>
        </w:rPr>
        <w:t>করবে</w:t>
      </w:r>
      <w:proofErr w:type="spellEnd"/>
      <w:r w:rsidR="00973166" w:rsidRPr="002768A6">
        <w:rPr>
          <w:rFonts w:ascii="SolaimanLipi" w:hAnsi="SolaimanLipi" w:cs="SolaimanLipi"/>
          <w:iCs/>
          <w:color w:val="000000" w:themeColor="text1"/>
          <w:rPrChange w:id="61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12" w:author="Fayazuddin Ahmad" w:date="2022-05-27T00:17:00Z">
            <w:rPr>
              <w:rFonts w:ascii="Shonar Bangla" w:hAnsi="Shonar Bangla" w:cs="Shonar Bangla"/>
              <w:iCs/>
              <w:color w:val="000000" w:themeColor="text1"/>
            </w:rPr>
          </w:rPrChange>
        </w:rPr>
        <w:t>সেই</w:t>
      </w:r>
      <w:proofErr w:type="spellEnd"/>
      <w:r w:rsidR="00973166" w:rsidRPr="002768A6">
        <w:rPr>
          <w:rFonts w:ascii="SolaimanLipi" w:hAnsi="SolaimanLipi" w:cs="SolaimanLipi"/>
          <w:iCs/>
          <w:color w:val="000000" w:themeColor="text1"/>
          <w:rPrChange w:id="61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14" w:author="Fayazuddin Ahmad" w:date="2022-05-27T00:17:00Z">
            <w:rPr>
              <w:rFonts w:ascii="Shonar Bangla" w:hAnsi="Shonar Bangla" w:cs="Shonar Bangla"/>
              <w:iCs/>
              <w:color w:val="000000" w:themeColor="text1"/>
            </w:rPr>
          </w:rPrChange>
        </w:rPr>
        <w:t>সাথে</w:t>
      </w:r>
      <w:proofErr w:type="spellEnd"/>
      <w:r w:rsidR="00973166" w:rsidRPr="002768A6">
        <w:rPr>
          <w:rFonts w:ascii="SolaimanLipi" w:hAnsi="SolaimanLipi" w:cs="SolaimanLipi"/>
          <w:iCs/>
          <w:color w:val="000000" w:themeColor="text1"/>
          <w:rPrChange w:id="61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16" w:author="Fayazuddin Ahmad" w:date="2022-05-27T00:17:00Z">
            <w:rPr>
              <w:rFonts w:ascii="Shonar Bangla" w:hAnsi="Shonar Bangla" w:cs="Shonar Bangla"/>
              <w:iCs/>
              <w:color w:val="000000" w:themeColor="text1"/>
            </w:rPr>
          </w:rPrChange>
        </w:rPr>
        <w:t>এই</w:t>
      </w:r>
      <w:proofErr w:type="spellEnd"/>
      <w:r w:rsidR="00973166" w:rsidRPr="002768A6">
        <w:rPr>
          <w:rFonts w:ascii="SolaimanLipi" w:hAnsi="SolaimanLipi" w:cs="SolaimanLipi"/>
          <w:iCs/>
          <w:color w:val="000000" w:themeColor="text1"/>
          <w:rPrChange w:id="61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18" w:author="Fayazuddin Ahmad" w:date="2022-05-27T00:17:00Z">
            <w:rPr>
              <w:rFonts w:ascii="Shonar Bangla" w:hAnsi="Shonar Bangla" w:cs="Shonar Bangla"/>
              <w:iCs/>
              <w:color w:val="000000" w:themeColor="text1"/>
            </w:rPr>
          </w:rPrChange>
        </w:rPr>
        <w:t>পুনর্বাসনের</w:t>
      </w:r>
      <w:proofErr w:type="spellEnd"/>
      <w:r w:rsidR="00973166" w:rsidRPr="002768A6">
        <w:rPr>
          <w:rFonts w:ascii="SolaimanLipi" w:hAnsi="SolaimanLipi" w:cs="SolaimanLipi"/>
          <w:iCs/>
          <w:color w:val="000000" w:themeColor="text1"/>
          <w:rPrChange w:id="61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20" w:author="Fayazuddin Ahmad" w:date="2022-05-27T00:17:00Z">
            <w:rPr>
              <w:rFonts w:ascii="Shonar Bangla" w:hAnsi="Shonar Bangla" w:cs="Shonar Bangla"/>
              <w:iCs/>
              <w:color w:val="000000" w:themeColor="text1"/>
            </w:rPr>
          </w:rPrChange>
        </w:rPr>
        <w:t>ফলে</w:t>
      </w:r>
      <w:proofErr w:type="spellEnd"/>
      <w:r w:rsidR="00973166" w:rsidRPr="002768A6">
        <w:rPr>
          <w:rFonts w:ascii="SolaimanLipi" w:hAnsi="SolaimanLipi" w:cs="SolaimanLipi"/>
          <w:iCs/>
          <w:color w:val="000000" w:themeColor="text1"/>
          <w:rPrChange w:id="62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22" w:author="Fayazuddin Ahmad" w:date="2022-05-27T00:17:00Z">
            <w:rPr>
              <w:rFonts w:ascii="Shonar Bangla" w:hAnsi="Shonar Bangla" w:cs="Shonar Bangla"/>
              <w:iCs/>
              <w:color w:val="000000" w:themeColor="text1"/>
            </w:rPr>
          </w:rPrChange>
        </w:rPr>
        <w:t>কি</w:t>
      </w:r>
      <w:proofErr w:type="spellEnd"/>
      <w:r w:rsidR="00973166" w:rsidRPr="002768A6">
        <w:rPr>
          <w:rFonts w:ascii="SolaimanLipi" w:hAnsi="SolaimanLipi" w:cs="SolaimanLipi"/>
          <w:iCs/>
          <w:color w:val="000000" w:themeColor="text1"/>
          <w:rPrChange w:id="62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24" w:author="Fayazuddin Ahmad" w:date="2022-05-27T00:17:00Z">
            <w:rPr>
              <w:rFonts w:ascii="Shonar Bangla" w:hAnsi="Shonar Bangla" w:cs="Shonar Bangla"/>
              <w:iCs/>
              <w:color w:val="000000" w:themeColor="text1"/>
            </w:rPr>
          </w:rPrChange>
        </w:rPr>
        <w:t>ধরণের</w:t>
      </w:r>
      <w:proofErr w:type="spellEnd"/>
      <w:r w:rsidR="00973166" w:rsidRPr="002768A6">
        <w:rPr>
          <w:rFonts w:ascii="SolaimanLipi" w:hAnsi="SolaimanLipi" w:cs="SolaimanLipi"/>
          <w:iCs/>
          <w:color w:val="000000" w:themeColor="text1"/>
          <w:rPrChange w:id="62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26" w:author="Fayazuddin Ahmad" w:date="2022-05-27T00:17:00Z">
            <w:rPr>
              <w:rFonts w:ascii="Shonar Bangla" w:hAnsi="Shonar Bangla" w:cs="Shonar Bangla"/>
              <w:iCs/>
              <w:color w:val="000000" w:themeColor="text1"/>
            </w:rPr>
          </w:rPrChange>
        </w:rPr>
        <w:t>প্রভাব</w:t>
      </w:r>
      <w:proofErr w:type="spellEnd"/>
      <w:r w:rsidR="00973166" w:rsidRPr="002768A6">
        <w:rPr>
          <w:rFonts w:ascii="SolaimanLipi" w:hAnsi="SolaimanLipi" w:cs="SolaimanLipi"/>
          <w:iCs/>
          <w:color w:val="000000" w:themeColor="text1"/>
          <w:rPrChange w:id="62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28" w:author="Fayazuddin Ahmad" w:date="2022-05-27T00:17:00Z">
            <w:rPr>
              <w:rFonts w:ascii="Shonar Bangla" w:hAnsi="Shonar Bangla" w:cs="Shonar Bangla"/>
              <w:iCs/>
              <w:color w:val="000000" w:themeColor="text1"/>
            </w:rPr>
          </w:rPrChange>
        </w:rPr>
        <w:t>পড়বে</w:t>
      </w:r>
      <w:proofErr w:type="spellEnd"/>
      <w:r w:rsidR="00973166" w:rsidRPr="002768A6">
        <w:rPr>
          <w:rFonts w:ascii="SolaimanLipi" w:hAnsi="SolaimanLipi" w:cs="SolaimanLipi"/>
          <w:iCs/>
          <w:color w:val="000000" w:themeColor="text1"/>
          <w:rPrChange w:id="62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30"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63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32" w:author="Fayazuddin Ahmad" w:date="2022-05-27T00:17:00Z">
            <w:rPr>
              <w:rFonts w:ascii="Shonar Bangla" w:hAnsi="Shonar Bangla" w:cs="Shonar Bangla"/>
              <w:iCs/>
              <w:color w:val="000000" w:themeColor="text1"/>
            </w:rPr>
          </w:rPrChange>
        </w:rPr>
        <w:t>তার</w:t>
      </w:r>
      <w:proofErr w:type="spellEnd"/>
      <w:r w:rsidR="00973166" w:rsidRPr="002768A6">
        <w:rPr>
          <w:rFonts w:ascii="SolaimanLipi" w:hAnsi="SolaimanLipi" w:cs="SolaimanLipi"/>
          <w:iCs/>
          <w:color w:val="000000" w:themeColor="text1"/>
          <w:rPrChange w:id="63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34" w:author="Fayazuddin Ahmad" w:date="2022-05-27T00:17:00Z">
            <w:rPr>
              <w:rFonts w:ascii="Shonar Bangla" w:hAnsi="Shonar Bangla" w:cs="Shonar Bangla"/>
              <w:iCs/>
              <w:color w:val="000000" w:themeColor="text1"/>
            </w:rPr>
          </w:rPrChange>
        </w:rPr>
        <w:t>ক্ষতিপূরণ</w:t>
      </w:r>
      <w:proofErr w:type="spellEnd"/>
      <w:r w:rsidR="00973166" w:rsidRPr="002768A6">
        <w:rPr>
          <w:rFonts w:ascii="SolaimanLipi" w:hAnsi="SolaimanLipi" w:cs="SolaimanLipi"/>
          <w:iCs/>
          <w:color w:val="000000" w:themeColor="text1"/>
          <w:rPrChange w:id="63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36"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63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38" w:author="Fayazuddin Ahmad" w:date="2022-05-27T00:17:00Z">
            <w:rPr>
              <w:rFonts w:ascii="Shonar Bangla" w:hAnsi="Shonar Bangla" w:cs="Shonar Bangla"/>
              <w:iCs/>
              <w:color w:val="000000" w:themeColor="text1"/>
            </w:rPr>
          </w:rPrChange>
        </w:rPr>
        <w:t>এনটাইটেলমেন্ট</w:t>
      </w:r>
      <w:proofErr w:type="spellEnd"/>
      <w:r w:rsidR="00973166" w:rsidRPr="002768A6">
        <w:rPr>
          <w:rFonts w:ascii="SolaimanLipi" w:hAnsi="SolaimanLipi" w:cs="SolaimanLipi"/>
          <w:iCs/>
          <w:color w:val="000000" w:themeColor="text1"/>
          <w:rPrChange w:id="63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40" w:author="Fayazuddin Ahmad" w:date="2022-05-27T00:17:00Z">
            <w:rPr>
              <w:rFonts w:ascii="Shonar Bangla" w:hAnsi="Shonar Bangla" w:cs="Shonar Bangla"/>
              <w:iCs/>
              <w:color w:val="000000" w:themeColor="text1"/>
            </w:rPr>
          </w:rPrChange>
        </w:rPr>
        <w:t>ব্যবস্থা</w:t>
      </w:r>
      <w:proofErr w:type="spellEnd"/>
      <w:r w:rsidR="00973166" w:rsidRPr="002768A6">
        <w:rPr>
          <w:rFonts w:ascii="SolaimanLipi" w:hAnsi="SolaimanLipi" w:cs="SolaimanLipi"/>
          <w:iCs/>
          <w:color w:val="000000" w:themeColor="text1"/>
          <w:rPrChange w:id="64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42" w:author="Fayazuddin Ahmad" w:date="2022-05-27T00:17:00Z">
            <w:rPr>
              <w:rFonts w:ascii="Shonar Bangla" w:hAnsi="Shonar Bangla" w:cs="Shonar Bangla"/>
              <w:iCs/>
              <w:color w:val="000000" w:themeColor="text1"/>
            </w:rPr>
          </w:rPrChange>
        </w:rPr>
        <w:t>এতে</w:t>
      </w:r>
      <w:proofErr w:type="spellEnd"/>
      <w:r w:rsidR="00973166" w:rsidRPr="002768A6">
        <w:rPr>
          <w:rFonts w:ascii="SolaimanLipi" w:hAnsi="SolaimanLipi" w:cs="SolaimanLipi"/>
          <w:iCs/>
          <w:color w:val="000000" w:themeColor="text1"/>
          <w:rPrChange w:id="64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44" w:author="Fayazuddin Ahmad" w:date="2022-05-27T00:17:00Z">
            <w:rPr>
              <w:rFonts w:ascii="Shonar Bangla" w:hAnsi="Shonar Bangla" w:cs="Shonar Bangla"/>
              <w:iCs/>
              <w:color w:val="000000" w:themeColor="text1"/>
            </w:rPr>
          </w:rPrChange>
        </w:rPr>
        <w:t>উল্লেখিত</w:t>
      </w:r>
      <w:proofErr w:type="spellEnd"/>
      <w:r w:rsidR="00973166" w:rsidRPr="002768A6">
        <w:rPr>
          <w:rFonts w:ascii="SolaimanLipi" w:hAnsi="SolaimanLipi" w:cs="SolaimanLipi"/>
          <w:iCs/>
          <w:color w:val="000000" w:themeColor="text1"/>
          <w:rPrChange w:id="64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46" w:author="Fayazuddin Ahmad" w:date="2022-05-27T00:17:00Z">
            <w:rPr>
              <w:rFonts w:ascii="Shonar Bangla" w:hAnsi="Shonar Bangla" w:cs="Shonar Bangla"/>
              <w:iCs/>
              <w:color w:val="000000" w:themeColor="text1"/>
            </w:rPr>
          </w:rPrChange>
        </w:rPr>
        <w:t>হবে</w:t>
      </w:r>
      <w:proofErr w:type="spellEnd"/>
      <w:r w:rsidR="00973166" w:rsidRPr="002768A6">
        <w:rPr>
          <w:rFonts w:ascii="SolaimanLipi" w:hAnsi="SolaimanLipi" w:cs="SolaimanLipi"/>
          <w:iCs/>
          <w:color w:val="000000" w:themeColor="text1"/>
          <w:rPrChange w:id="64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48" w:author="Fayazuddin Ahmad" w:date="2022-05-27T00:17:00Z">
            <w:rPr>
              <w:rFonts w:ascii="Shonar Bangla" w:hAnsi="Shonar Bangla" w:cs="Shonar Bangla"/>
              <w:iCs/>
              <w:color w:val="000000" w:themeColor="text1"/>
            </w:rPr>
          </w:rPrChange>
        </w:rPr>
        <w:t>এছাড়াও</w:t>
      </w:r>
      <w:proofErr w:type="spellEnd"/>
      <w:r w:rsidR="00973166" w:rsidRPr="002768A6">
        <w:rPr>
          <w:rFonts w:ascii="SolaimanLipi" w:hAnsi="SolaimanLipi" w:cs="SolaimanLipi"/>
          <w:iCs/>
          <w:color w:val="000000" w:themeColor="text1"/>
          <w:rPrChange w:id="649" w:author="Fayazuddin Ahmad" w:date="2022-05-27T00:17:00Z">
            <w:rPr>
              <w:rFonts w:ascii="Shonar Bangla" w:hAnsi="Shonar Bangla" w:cs="Shonar Bangla"/>
              <w:iCs/>
              <w:color w:val="000000" w:themeColor="text1"/>
            </w:rPr>
          </w:rPrChange>
        </w:rPr>
        <w:t xml:space="preserve"> ESS5 এ </w:t>
      </w:r>
      <w:proofErr w:type="spellStart"/>
      <w:r w:rsidR="00973166" w:rsidRPr="002768A6">
        <w:rPr>
          <w:rFonts w:ascii="SolaimanLipi" w:hAnsi="SolaimanLipi" w:cs="SolaimanLipi"/>
          <w:iCs/>
          <w:color w:val="000000" w:themeColor="text1"/>
          <w:rPrChange w:id="650" w:author="Fayazuddin Ahmad" w:date="2022-05-27T00:17:00Z">
            <w:rPr>
              <w:rFonts w:ascii="Shonar Bangla" w:hAnsi="Shonar Bangla" w:cs="Shonar Bangla"/>
              <w:iCs/>
              <w:color w:val="000000" w:themeColor="text1"/>
            </w:rPr>
          </w:rPrChange>
        </w:rPr>
        <w:t>সংজ্ঞায়িত</w:t>
      </w:r>
      <w:proofErr w:type="spellEnd"/>
      <w:r w:rsidR="00973166" w:rsidRPr="002768A6">
        <w:rPr>
          <w:rFonts w:ascii="SolaimanLipi" w:hAnsi="SolaimanLipi" w:cs="SolaimanLipi"/>
          <w:iCs/>
          <w:color w:val="000000" w:themeColor="text1"/>
          <w:rPrChange w:id="65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52" w:author="Fayazuddin Ahmad" w:date="2022-05-27T00:17:00Z">
            <w:rPr>
              <w:rFonts w:ascii="Shonar Bangla" w:hAnsi="Shonar Bangla" w:cs="Shonar Bangla"/>
              <w:iCs/>
              <w:color w:val="000000" w:themeColor="text1"/>
            </w:rPr>
          </w:rPrChange>
        </w:rPr>
        <w:t>প্রতিস্থাপন</w:t>
      </w:r>
      <w:proofErr w:type="spellEnd"/>
      <w:r w:rsidR="00973166" w:rsidRPr="002768A6">
        <w:rPr>
          <w:rFonts w:ascii="SolaimanLipi" w:hAnsi="SolaimanLipi" w:cs="SolaimanLipi"/>
          <w:iCs/>
          <w:color w:val="000000" w:themeColor="text1"/>
          <w:rPrChange w:id="65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54" w:author="Fayazuddin Ahmad" w:date="2022-05-27T00:17:00Z">
            <w:rPr>
              <w:rFonts w:ascii="Shonar Bangla" w:hAnsi="Shonar Bangla" w:cs="Shonar Bangla"/>
              <w:iCs/>
              <w:color w:val="000000" w:themeColor="text1"/>
            </w:rPr>
          </w:rPrChange>
        </w:rPr>
        <w:t>খরচ</w:t>
      </w:r>
      <w:proofErr w:type="spellEnd"/>
      <w:r w:rsidR="00973166" w:rsidRPr="002768A6">
        <w:rPr>
          <w:rFonts w:ascii="SolaimanLipi" w:hAnsi="SolaimanLipi" w:cs="SolaimanLipi"/>
          <w:iCs/>
          <w:color w:val="000000" w:themeColor="text1"/>
          <w:rPrChange w:id="65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56"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65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58" w:author="Fayazuddin Ahmad" w:date="2022-05-27T00:17:00Z">
            <w:rPr>
              <w:rFonts w:ascii="Shonar Bangla" w:hAnsi="Shonar Bangla" w:cs="Shonar Bangla"/>
              <w:iCs/>
              <w:color w:val="000000" w:themeColor="text1"/>
            </w:rPr>
          </w:rPrChange>
        </w:rPr>
        <w:t>প্রকল্প</w:t>
      </w:r>
      <w:proofErr w:type="spellEnd"/>
      <w:r w:rsidR="00973166" w:rsidRPr="002768A6">
        <w:rPr>
          <w:rFonts w:ascii="SolaimanLipi" w:hAnsi="SolaimanLipi" w:cs="SolaimanLipi"/>
          <w:iCs/>
          <w:color w:val="000000" w:themeColor="text1"/>
          <w:rPrChange w:id="65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60" w:author="Fayazuddin Ahmad" w:date="2022-05-27T00:17:00Z">
            <w:rPr>
              <w:rFonts w:ascii="Shonar Bangla" w:hAnsi="Shonar Bangla" w:cs="Shonar Bangla"/>
              <w:iCs/>
              <w:color w:val="000000" w:themeColor="text1"/>
            </w:rPr>
          </w:rPrChange>
        </w:rPr>
        <w:t>প্রভাবিত</w:t>
      </w:r>
      <w:proofErr w:type="spellEnd"/>
      <w:r w:rsidR="00973166" w:rsidRPr="002768A6">
        <w:rPr>
          <w:rFonts w:ascii="SolaimanLipi" w:hAnsi="SolaimanLipi" w:cs="SolaimanLipi"/>
          <w:iCs/>
          <w:color w:val="000000" w:themeColor="text1"/>
          <w:rPrChange w:id="66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62" w:author="Fayazuddin Ahmad" w:date="2022-05-27T00:17:00Z">
            <w:rPr>
              <w:rFonts w:ascii="Shonar Bangla" w:hAnsi="Shonar Bangla" w:cs="Shonar Bangla"/>
              <w:iCs/>
              <w:color w:val="000000" w:themeColor="text1"/>
            </w:rPr>
          </w:rPrChange>
        </w:rPr>
        <w:t>ব্যক্তিদের</w:t>
      </w:r>
      <w:proofErr w:type="spellEnd"/>
      <w:r w:rsidR="00973166" w:rsidRPr="002768A6">
        <w:rPr>
          <w:rFonts w:ascii="SolaimanLipi" w:hAnsi="SolaimanLipi" w:cs="SolaimanLipi"/>
          <w:iCs/>
          <w:color w:val="000000" w:themeColor="text1"/>
          <w:rPrChange w:id="663" w:author="Fayazuddin Ahmad" w:date="2022-05-27T00:17:00Z">
            <w:rPr>
              <w:rFonts w:ascii="Shonar Bangla" w:hAnsi="Shonar Bangla" w:cs="Shonar Bangla"/>
              <w:iCs/>
              <w:color w:val="000000" w:themeColor="text1"/>
            </w:rPr>
          </w:rPrChange>
        </w:rPr>
        <w:t xml:space="preserve"> (PPA) </w:t>
      </w:r>
      <w:proofErr w:type="spellStart"/>
      <w:r w:rsidR="00973166" w:rsidRPr="002768A6">
        <w:rPr>
          <w:rFonts w:ascii="SolaimanLipi" w:hAnsi="SolaimanLipi" w:cs="SolaimanLipi"/>
          <w:iCs/>
          <w:color w:val="000000" w:themeColor="text1"/>
          <w:rPrChange w:id="664" w:author="Fayazuddin Ahmad" w:date="2022-05-27T00:17:00Z">
            <w:rPr>
              <w:rFonts w:ascii="Shonar Bangla" w:hAnsi="Shonar Bangla" w:cs="Shonar Bangla"/>
              <w:iCs/>
              <w:color w:val="000000" w:themeColor="text1"/>
            </w:rPr>
          </w:rPrChange>
        </w:rPr>
        <w:t>স্থানান্তর</w:t>
      </w:r>
      <w:proofErr w:type="spellEnd"/>
      <w:r w:rsidR="00973166" w:rsidRPr="002768A6">
        <w:rPr>
          <w:rFonts w:ascii="SolaimanLipi" w:hAnsi="SolaimanLipi" w:cs="SolaimanLipi"/>
          <w:iCs/>
          <w:color w:val="000000" w:themeColor="text1"/>
          <w:rPrChange w:id="665"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66" w:author="Fayazuddin Ahmad" w:date="2022-05-27T00:17:00Z">
            <w:rPr>
              <w:rFonts w:ascii="Shonar Bangla" w:hAnsi="Shonar Bangla" w:cs="Shonar Bangla"/>
              <w:iCs/>
              <w:color w:val="000000" w:themeColor="text1"/>
            </w:rPr>
          </w:rPrChange>
        </w:rPr>
        <w:t>এবং</w:t>
      </w:r>
      <w:proofErr w:type="spellEnd"/>
      <w:r w:rsidR="00973166" w:rsidRPr="002768A6">
        <w:rPr>
          <w:rFonts w:ascii="SolaimanLipi" w:hAnsi="SolaimanLipi" w:cs="SolaimanLipi"/>
          <w:iCs/>
          <w:color w:val="000000" w:themeColor="text1"/>
          <w:rPrChange w:id="66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68" w:author="Fayazuddin Ahmad" w:date="2022-05-27T00:17:00Z">
            <w:rPr>
              <w:rFonts w:ascii="Shonar Bangla" w:hAnsi="Shonar Bangla" w:cs="Shonar Bangla"/>
              <w:iCs/>
              <w:color w:val="000000" w:themeColor="text1"/>
            </w:rPr>
          </w:rPrChange>
        </w:rPr>
        <w:t>জীবিকা</w:t>
      </w:r>
      <w:proofErr w:type="spellEnd"/>
      <w:r w:rsidR="00973166" w:rsidRPr="002768A6">
        <w:rPr>
          <w:rFonts w:ascii="SolaimanLipi" w:hAnsi="SolaimanLipi" w:cs="SolaimanLipi"/>
          <w:iCs/>
          <w:color w:val="000000" w:themeColor="text1"/>
          <w:rPrChange w:id="66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70" w:author="Fayazuddin Ahmad" w:date="2022-05-27T00:17:00Z">
            <w:rPr>
              <w:rFonts w:ascii="Shonar Bangla" w:hAnsi="Shonar Bangla" w:cs="Shonar Bangla"/>
              <w:iCs/>
              <w:color w:val="000000" w:themeColor="text1"/>
            </w:rPr>
          </w:rPrChange>
        </w:rPr>
        <w:t>পুনরুদ্ধার</w:t>
      </w:r>
      <w:proofErr w:type="spellEnd"/>
      <w:r w:rsidR="00973166" w:rsidRPr="002768A6">
        <w:rPr>
          <w:rFonts w:ascii="SolaimanLipi" w:hAnsi="SolaimanLipi" w:cs="SolaimanLipi"/>
          <w:iCs/>
          <w:color w:val="000000" w:themeColor="text1"/>
          <w:rPrChange w:id="671"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72" w:author="Fayazuddin Ahmad" w:date="2022-05-27T00:17:00Z">
            <w:rPr>
              <w:rFonts w:ascii="Shonar Bangla" w:hAnsi="Shonar Bangla" w:cs="Shonar Bangla"/>
              <w:iCs/>
              <w:color w:val="000000" w:themeColor="text1"/>
            </w:rPr>
          </w:rPrChange>
        </w:rPr>
        <w:t>বিষয়ে</w:t>
      </w:r>
      <w:proofErr w:type="spellEnd"/>
      <w:r w:rsidR="00973166" w:rsidRPr="002768A6">
        <w:rPr>
          <w:rFonts w:ascii="SolaimanLipi" w:hAnsi="SolaimanLipi" w:cs="SolaimanLipi"/>
          <w:iCs/>
          <w:color w:val="000000" w:themeColor="text1"/>
          <w:rPrChange w:id="673"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74" w:author="Fayazuddin Ahmad" w:date="2022-05-27T00:17:00Z">
            <w:rPr>
              <w:rFonts w:ascii="Shonar Bangla" w:hAnsi="Shonar Bangla" w:cs="Shonar Bangla"/>
              <w:iCs/>
              <w:color w:val="000000" w:themeColor="text1"/>
            </w:rPr>
          </w:rPrChange>
        </w:rPr>
        <w:t>এই</w:t>
      </w:r>
      <w:proofErr w:type="spellEnd"/>
      <w:r w:rsidR="00973166" w:rsidRPr="002768A6">
        <w:rPr>
          <w:rFonts w:ascii="SolaimanLipi" w:hAnsi="SolaimanLipi" w:cs="SolaimanLipi"/>
          <w:iCs/>
          <w:color w:val="000000" w:themeColor="text1"/>
          <w:rPrChange w:id="675" w:author="Fayazuddin Ahmad" w:date="2022-05-27T00:17:00Z">
            <w:rPr>
              <w:rFonts w:ascii="Shonar Bangla" w:hAnsi="Shonar Bangla" w:cs="Shonar Bangla"/>
              <w:iCs/>
              <w:color w:val="000000" w:themeColor="text1"/>
            </w:rPr>
          </w:rPrChange>
        </w:rPr>
        <w:t xml:space="preserve"> RPF এ </w:t>
      </w:r>
      <w:proofErr w:type="spellStart"/>
      <w:r w:rsidR="00973166" w:rsidRPr="002768A6">
        <w:rPr>
          <w:rFonts w:ascii="SolaimanLipi" w:hAnsi="SolaimanLipi" w:cs="SolaimanLipi"/>
          <w:iCs/>
          <w:color w:val="000000" w:themeColor="text1"/>
          <w:rPrChange w:id="676" w:author="Fayazuddin Ahmad" w:date="2022-05-27T00:17:00Z">
            <w:rPr>
              <w:rFonts w:ascii="Shonar Bangla" w:hAnsi="Shonar Bangla" w:cs="Shonar Bangla"/>
              <w:iCs/>
              <w:color w:val="000000" w:themeColor="text1"/>
            </w:rPr>
          </w:rPrChange>
        </w:rPr>
        <w:t>উল্লেখ</w:t>
      </w:r>
      <w:proofErr w:type="spellEnd"/>
      <w:r w:rsidR="00973166" w:rsidRPr="002768A6">
        <w:rPr>
          <w:rFonts w:ascii="SolaimanLipi" w:hAnsi="SolaimanLipi" w:cs="SolaimanLipi"/>
          <w:iCs/>
          <w:color w:val="000000" w:themeColor="text1"/>
          <w:rPrChange w:id="677"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78" w:author="Fayazuddin Ahmad" w:date="2022-05-27T00:17:00Z">
            <w:rPr>
              <w:rFonts w:ascii="Shonar Bangla" w:hAnsi="Shonar Bangla" w:cs="Shonar Bangla"/>
              <w:iCs/>
              <w:color w:val="000000" w:themeColor="text1"/>
            </w:rPr>
          </w:rPrChange>
        </w:rPr>
        <w:t>করা</w:t>
      </w:r>
      <w:proofErr w:type="spellEnd"/>
      <w:r w:rsidR="00973166" w:rsidRPr="002768A6">
        <w:rPr>
          <w:rFonts w:ascii="SolaimanLipi" w:hAnsi="SolaimanLipi" w:cs="SolaimanLipi"/>
          <w:iCs/>
          <w:color w:val="000000" w:themeColor="text1"/>
          <w:rPrChange w:id="679" w:author="Fayazuddin Ahmad" w:date="2022-05-27T00:17:00Z">
            <w:rPr>
              <w:rFonts w:ascii="Shonar Bangla" w:hAnsi="Shonar Bangla" w:cs="Shonar Bangla"/>
              <w:iCs/>
              <w:color w:val="000000" w:themeColor="text1"/>
            </w:rPr>
          </w:rPrChange>
        </w:rPr>
        <w:t xml:space="preserve"> </w:t>
      </w:r>
      <w:proofErr w:type="spellStart"/>
      <w:r w:rsidR="00973166" w:rsidRPr="002768A6">
        <w:rPr>
          <w:rFonts w:ascii="SolaimanLipi" w:hAnsi="SolaimanLipi" w:cs="SolaimanLipi"/>
          <w:iCs/>
          <w:color w:val="000000" w:themeColor="text1"/>
          <w:rPrChange w:id="680" w:author="Fayazuddin Ahmad" w:date="2022-05-27T00:17:00Z">
            <w:rPr>
              <w:rFonts w:ascii="Shonar Bangla" w:hAnsi="Shonar Bangla" w:cs="Shonar Bangla"/>
              <w:iCs/>
              <w:color w:val="000000" w:themeColor="text1"/>
            </w:rPr>
          </w:rPrChange>
        </w:rPr>
        <w:t>হয়েছে</w:t>
      </w:r>
      <w:proofErr w:type="spellEnd"/>
      <w:r w:rsidR="00973166" w:rsidRPr="002768A6">
        <w:rPr>
          <w:rFonts w:ascii="SolaimanLipi" w:hAnsi="SolaimanLipi" w:cs="SolaimanLipi"/>
          <w:iCs/>
          <w:color w:val="000000" w:themeColor="text1"/>
          <w:rPrChange w:id="681" w:author="Fayazuddin Ahmad" w:date="2022-05-27T00:17:00Z">
            <w:rPr>
              <w:rFonts w:ascii="Shonar Bangla" w:hAnsi="Shonar Bangla" w:cs="Shonar Bangla"/>
              <w:iCs/>
              <w:color w:val="000000" w:themeColor="text1"/>
            </w:rPr>
          </w:rPrChange>
        </w:rPr>
        <w:t xml:space="preserve">। </w:t>
      </w:r>
    </w:p>
    <w:p w14:paraId="3EF4F4E4" w14:textId="6DD1AF6D" w:rsidR="00973166" w:rsidRPr="002768A6" w:rsidRDefault="00973166" w:rsidP="00E621C6">
      <w:pPr>
        <w:pStyle w:val="Heading4"/>
        <w:spacing w:before="158"/>
        <w:ind w:left="501"/>
        <w:rPr>
          <w:rFonts w:ascii="SolaimanLipi" w:hAnsi="SolaimanLipi" w:cs="SolaimanLipi"/>
          <w:color w:val="000000" w:themeColor="text1"/>
          <w:u w:val="none"/>
          <w:rPrChange w:id="682"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683" w:author="Fayazuddin Ahmad" w:date="2022-05-27T00:17:00Z">
            <w:rPr>
              <w:rFonts w:ascii="Shonar Bangla" w:hAnsi="Shonar Bangla" w:cs="Shonar Bangla"/>
              <w:color w:val="000000" w:themeColor="text1"/>
              <w:u w:val="none"/>
            </w:rPr>
          </w:rPrChange>
        </w:rPr>
        <w:t>বেসলাইন</w:t>
      </w:r>
      <w:proofErr w:type="spellEnd"/>
      <w:r w:rsidRPr="002768A6">
        <w:rPr>
          <w:rFonts w:ascii="SolaimanLipi" w:hAnsi="SolaimanLipi" w:cs="SolaimanLipi"/>
          <w:color w:val="000000" w:themeColor="text1"/>
          <w:u w:val="none"/>
          <w:rPrChange w:id="684"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685" w:author="Fayazuddin Ahmad" w:date="2022-05-27T00:17:00Z">
            <w:rPr>
              <w:rFonts w:ascii="Shonar Bangla" w:hAnsi="Shonar Bangla" w:cs="Shonar Bangla"/>
              <w:color w:val="000000" w:themeColor="text1"/>
              <w:u w:val="none"/>
            </w:rPr>
          </w:rPrChange>
        </w:rPr>
        <w:t>তথ্য</w:t>
      </w:r>
      <w:proofErr w:type="spellEnd"/>
    </w:p>
    <w:p w14:paraId="4898164D" w14:textId="40C815C6" w:rsidR="00973166" w:rsidRPr="002768A6" w:rsidRDefault="00973166" w:rsidP="00E621C6">
      <w:pPr>
        <w:ind w:left="501" w:right="660"/>
        <w:jc w:val="both"/>
        <w:rPr>
          <w:rFonts w:ascii="SolaimanLipi" w:hAnsi="SolaimanLipi" w:cs="SolaimanLipi"/>
          <w:color w:val="000000" w:themeColor="text1"/>
          <w:w w:val="105"/>
          <w:rPrChange w:id="686" w:author="Fayazuddin Ahmad" w:date="2022-05-27T00:17:00Z">
            <w:rPr>
              <w:rFonts w:ascii="Shonar Bangla" w:hAnsi="Shonar Bangla" w:cs="Shonar Bangla"/>
              <w:color w:val="000000" w:themeColor="text1"/>
              <w:w w:val="105"/>
            </w:rPr>
          </w:rPrChange>
        </w:rPr>
      </w:pPr>
      <w:r w:rsidRPr="002768A6">
        <w:rPr>
          <w:rFonts w:ascii="SolaimanLipi" w:hAnsi="SolaimanLipi" w:cs="SolaimanLipi"/>
          <w:color w:val="000000" w:themeColor="text1"/>
          <w:w w:val="105"/>
          <w:rPrChange w:id="687" w:author="Fayazuddin Ahmad" w:date="2022-05-27T00:17:00Z">
            <w:rPr>
              <w:rFonts w:ascii="Shonar Bangla" w:hAnsi="Shonar Bangla" w:cs="Shonar Bangla"/>
              <w:color w:val="000000" w:themeColor="text1"/>
              <w:w w:val="105"/>
            </w:rPr>
          </w:rPrChange>
        </w:rPr>
        <w:t xml:space="preserve">RPF </w:t>
      </w:r>
      <w:proofErr w:type="spellStart"/>
      <w:r w:rsidRPr="002768A6">
        <w:rPr>
          <w:rFonts w:ascii="SolaimanLipi" w:hAnsi="SolaimanLipi" w:cs="SolaimanLipi"/>
          <w:color w:val="000000" w:themeColor="text1"/>
          <w:w w:val="105"/>
          <w:rPrChange w:id="688" w:author="Fayazuddin Ahmad" w:date="2022-05-27T00:17:00Z">
            <w:rPr>
              <w:rFonts w:ascii="Shonar Bangla" w:hAnsi="Shonar Bangla" w:cs="Shonar Bangla"/>
              <w:color w:val="000000" w:themeColor="text1"/>
              <w:w w:val="105"/>
            </w:rPr>
          </w:rPrChange>
        </w:rPr>
        <w:t>প্রস্তুতির</w:t>
      </w:r>
      <w:proofErr w:type="spellEnd"/>
      <w:r w:rsidRPr="002768A6">
        <w:rPr>
          <w:rFonts w:ascii="SolaimanLipi" w:hAnsi="SolaimanLipi" w:cs="SolaimanLipi"/>
          <w:color w:val="000000" w:themeColor="text1"/>
          <w:w w:val="105"/>
          <w:rPrChange w:id="6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90" w:author="Fayazuddin Ahmad" w:date="2022-05-27T00:17:00Z">
            <w:rPr>
              <w:rFonts w:ascii="Shonar Bangla" w:hAnsi="Shonar Bangla" w:cs="Shonar Bangla"/>
              <w:color w:val="000000" w:themeColor="text1"/>
              <w:w w:val="105"/>
            </w:rPr>
          </w:rPrChange>
        </w:rPr>
        <w:t>সময়</w:t>
      </w:r>
      <w:proofErr w:type="spellEnd"/>
      <w:r w:rsidRPr="002768A6">
        <w:rPr>
          <w:rFonts w:ascii="SolaimanLipi" w:hAnsi="SolaimanLipi" w:cs="SolaimanLipi"/>
          <w:color w:val="000000" w:themeColor="text1"/>
          <w:w w:val="105"/>
          <w:rPrChange w:id="6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92" w:author="Fayazuddin Ahmad" w:date="2022-05-27T00:17:00Z">
            <w:rPr>
              <w:rFonts w:ascii="Shonar Bangla" w:hAnsi="Shonar Bangla" w:cs="Shonar Bangla"/>
              <w:color w:val="000000" w:themeColor="text1"/>
              <w:w w:val="105"/>
            </w:rPr>
          </w:rPrChange>
        </w:rPr>
        <w:t>প্রাথমিক</w:t>
      </w:r>
      <w:proofErr w:type="spellEnd"/>
      <w:r w:rsidRPr="002768A6">
        <w:rPr>
          <w:rFonts w:ascii="SolaimanLipi" w:hAnsi="SolaimanLipi" w:cs="SolaimanLipi"/>
          <w:color w:val="000000" w:themeColor="text1"/>
          <w:w w:val="105"/>
          <w:rPrChange w:id="6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94" w:author="Fayazuddin Ahmad" w:date="2022-05-27T00:17:00Z">
            <w:rPr>
              <w:rFonts w:ascii="Shonar Bangla" w:hAnsi="Shonar Bangla" w:cs="Shonar Bangla"/>
              <w:color w:val="000000" w:themeColor="text1"/>
              <w:w w:val="105"/>
            </w:rPr>
          </w:rPrChange>
        </w:rPr>
        <w:t>প্রভাব</w:t>
      </w:r>
      <w:proofErr w:type="spellEnd"/>
      <w:r w:rsidRPr="002768A6">
        <w:rPr>
          <w:rFonts w:ascii="SolaimanLipi" w:hAnsi="SolaimanLipi" w:cs="SolaimanLipi"/>
          <w:color w:val="000000" w:themeColor="text1"/>
          <w:w w:val="105"/>
          <w:rPrChange w:id="6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96"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6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698" w:author="Fayazuddin Ahmad" w:date="2022-05-27T00:17:00Z">
            <w:rPr>
              <w:rFonts w:ascii="Shonar Bangla" w:hAnsi="Shonar Bangla" w:cs="Shonar Bangla"/>
              <w:color w:val="000000" w:themeColor="text1"/>
              <w:w w:val="105"/>
            </w:rPr>
          </w:rPrChange>
        </w:rPr>
        <w:t>ঝুঁকি</w:t>
      </w:r>
      <w:proofErr w:type="spellEnd"/>
      <w:r w:rsidRPr="002768A6">
        <w:rPr>
          <w:rFonts w:ascii="SolaimanLipi" w:hAnsi="SolaimanLipi" w:cs="SolaimanLipi"/>
          <w:color w:val="000000" w:themeColor="text1"/>
          <w:w w:val="105"/>
          <w:rPrChange w:id="6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0" w:author="Fayazuddin Ahmad" w:date="2022-05-27T00:17:00Z">
            <w:rPr>
              <w:rFonts w:ascii="Shonar Bangla" w:hAnsi="Shonar Bangla" w:cs="Shonar Bangla"/>
              <w:color w:val="000000" w:themeColor="text1"/>
              <w:w w:val="105"/>
            </w:rPr>
          </w:rPrChange>
        </w:rPr>
        <w:t>শনাক্ত</w:t>
      </w:r>
      <w:proofErr w:type="spellEnd"/>
      <w:r w:rsidRPr="002768A6">
        <w:rPr>
          <w:rFonts w:ascii="SolaimanLipi" w:hAnsi="SolaimanLipi" w:cs="SolaimanLipi"/>
          <w:color w:val="000000" w:themeColor="text1"/>
          <w:w w:val="105"/>
          <w:rPrChange w:id="70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2" w:author="Fayazuddin Ahmad" w:date="2022-05-27T00:17:00Z">
            <w:rPr>
              <w:rFonts w:ascii="Shonar Bangla" w:hAnsi="Shonar Bangla" w:cs="Shonar Bangla"/>
              <w:color w:val="000000" w:themeColor="text1"/>
              <w:w w:val="105"/>
            </w:rPr>
          </w:rPrChange>
        </w:rPr>
        <w:t>করতে</w:t>
      </w:r>
      <w:proofErr w:type="spellEnd"/>
      <w:r w:rsidRPr="002768A6">
        <w:rPr>
          <w:rFonts w:ascii="SolaimanLipi" w:hAnsi="SolaimanLipi" w:cs="SolaimanLipi"/>
          <w:color w:val="000000" w:themeColor="text1"/>
          <w:w w:val="105"/>
          <w:rPrChange w:id="7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4" w:author="Fayazuddin Ahmad" w:date="2022-05-27T00:17:00Z">
            <w:rPr>
              <w:rFonts w:ascii="Shonar Bangla" w:hAnsi="Shonar Bangla" w:cs="Shonar Bangla"/>
              <w:color w:val="000000" w:themeColor="text1"/>
              <w:w w:val="105"/>
            </w:rPr>
          </w:rPrChange>
        </w:rPr>
        <w:t>নির্বাচিত</w:t>
      </w:r>
      <w:proofErr w:type="spellEnd"/>
      <w:r w:rsidRPr="002768A6">
        <w:rPr>
          <w:rFonts w:ascii="SolaimanLipi" w:hAnsi="SolaimanLipi" w:cs="SolaimanLipi"/>
          <w:color w:val="000000" w:themeColor="text1"/>
          <w:w w:val="105"/>
          <w:rPrChange w:id="7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6" w:author="Fayazuddin Ahmad" w:date="2022-05-27T00:17:00Z">
            <w:rPr>
              <w:rFonts w:ascii="Shonar Bangla" w:hAnsi="Shonar Bangla" w:cs="Shonar Bangla"/>
              <w:color w:val="000000" w:themeColor="text1"/>
              <w:w w:val="105"/>
            </w:rPr>
          </w:rPrChange>
        </w:rPr>
        <w:t>নমুনা</w:t>
      </w:r>
      <w:proofErr w:type="spellEnd"/>
      <w:r w:rsidRPr="002768A6">
        <w:rPr>
          <w:rFonts w:ascii="SolaimanLipi" w:hAnsi="SolaimanLipi" w:cs="SolaimanLipi"/>
          <w:color w:val="000000" w:themeColor="text1"/>
          <w:w w:val="105"/>
          <w:rPrChange w:id="70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08" w:author="Fayazuddin Ahmad" w:date="2022-05-27T00:17:00Z">
            <w:rPr>
              <w:rFonts w:ascii="Shonar Bangla" w:hAnsi="Shonar Bangla" w:cs="Shonar Bangla"/>
              <w:color w:val="000000" w:themeColor="text1"/>
              <w:w w:val="105"/>
            </w:rPr>
          </w:rPrChange>
        </w:rPr>
        <w:t>সাইট</w:t>
      </w:r>
      <w:proofErr w:type="spellEnd"/>
      <w:r w:rsidRPr="002768A6">
        <w:rPr>
          <w:rFonts w:ascii="SolaimanLipi" w:hAnsi="SolaimanLipi" w:cs="SolaimanLipi"/>
          <w:color w:val="000000" w:themeColor="text1"/>
          <w:w w:val="105"/>
          <w:rPrChange w:id="709" w:author="Fayazuddin Ahmad" w:date="2022-05-27T00:17:00Z">
            <w:rPr>
              <w:rFonts w:ascii="Shonar Bangla" w:hAnsi="Shonar Bangla" w:cs="Shonar Bangla"/>
              <w:color w:val="000000" w:themeColor="text1"/>
              <w:w w:val="105"/>
            </w:rPr>
          </w:rPrChange>
        </w:rPr>
        <w:t xml:space="preserve"> IAs </w:t>
      </w:r>
      <w:proofErr w:type="spellStart"/>
      <w:r w:rsidRPr="002768A6">
        <w:rPr>
          <w:rFonts w:ascii="SolaimanLipi" w:hAnsi="SolaimanLipi" w:cs="SolaimanLipi"/>
          <w:color w:val="000000" w:themeColor="text1"/>
          <w:w w:val="105"/>
          <w:rPrChange w:id="71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7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12"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7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14" w:author="Fayazuddin Ahmad" w:date="2022-05-27T00:17:00Z">
            <w:rPr>
              <w:rFonts w:ascii="Shonar Bangla" w:hAnsi="Shonar Bangla" w:cs="Shonar Bangla"/>
              <w:color w:val="000000" w:themeColor="text1"/>
              <w:w w:val="105"/>
            </w:rPr>
          </w:rPrChange>
        </w:rPr>
        <w:t>পরামর্শদাতারা</w:t>
      </w:r>
      <w:proofErr w:type="spellEnd"/>
      <w:r w:rsidRPr="002768A6">
        <w:rPr>
          <w:rFonts w:ascii="SolaimanLipi" w:hAnsi="SolaimanLipi" w:cs="SolaimanLipi"/>
          <w:color w:val="000000" w:themeColor="text1"/>
          <w:w w:val="105"/>
          <w:rPrChange w:id="7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16" w:author="Fayazuddin Ahmad" w:date="2022-05-27T00:17:00Z">
            <w:rPr>
              <w:rFonts w:ascii="Shonar Bangla" w:hAnsi="Shonar Bangla" w:cs="Shonar Bangla"/>
              <w:color w:val="000000" w:themeColor="text1"/>
              <w:w w:val="105"/>
            </w:rPr>
          </w:rPrChange>
        </w:rPr>
        <w:t>পরিদর্শন</w:t>
      </w:r>
      <w:proofErr w:type="spellEnd"/>
      <w:r w:rsidRPr="002768A6">
        <w:rPr>
          <w:rFonts w:ascii="SolaimanLipi" w:hAnsi="SolaimanLipi" w:cs="SolaimanLipi"/>
          <w:color w:val="000000" w:themeColor="text1"/>
          <w:w w:val="105"/>
          <w:rPrChange w:id="7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18" w:author="Fayazuddin Ahmad" w:date="2022-05-27T00:17:00Z">
            <w:rPr>
              <w:rFonts w:ascii="Shonar Bangla" w:hAnsi="Shonar Bangla" w:cs="Shonar Bangla"/>
              <w:color w:val="000000" w:themeColor="text1"/>
              <w:w w:val="105"/>
            </w:rPr>
          </w:rPrChange>
        </w:rPr>
        <w:t>করেছে</w:t>
      </w:r>
      <w:proofErr w:type="spellEnd"/>
      <w:r w:rsidRPr="002768A6">
        <w:rPr>
          <w:rFonts w:ascii="SolaimanLipi" w:hAnsi="SolaimanLipi" w:cs="SolaimanLipi"/>
          <w:color w:val="000000" w:themeColor="text1"/>
          <w:w w:val="105"/>
          <w:rPrChange w:id="7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20" w:author="Fayazuddin Ahmad" w:date="2022-05-27T00:17:00Z">
            <w:rPr>
              <w:rFonts w:ascii="Shonar Bangla" w:hAnsi="Shonar Bangla" w:cs="Shonar Bangla"/>
              <w:color w:val="000000" w:themeColor="text1"/>
              <w:w w:val="105"/>
            </w:rPr>
          </w:rPrChange>
        </w:rPr>
        <w:t>বিভিন্ন</w:t>
      </w:r>
      <w:proofErr w:type="spellEnd"/>
      <w:r w:rsidRPr="002768A6">
        <w:rPr>
          <w:rFonts w:ascii="SolaimanLipi" w:hAnsi="SolaimanLipi" w:cs="SolaimanLipi"/>
          <w:color w:val="000000" w:themeColor="text1"/>
          <w:w w:val="105"/>
          <w:rPrChange w:id="7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22" w:author="Fayazuddin Ahmad" w:date="2022-05-27T00:17:00Z">
            <w:rPr>
              <w:rFonts w:ascii="Shonar Bangla" w:hAnsi="Shonar Bangla" w:cs="Shonar Bangla"/>
              <w:color w:val="000000" w:themeColor="text1"/>
              <w:w w:val="105"/>
            </w:rPr>
          </w:rPrChange>
        </w:rPr>
        <w:t>স্টেকহোল্ডারদের</w:t>
      </w:r>
      <w:proofErr w:type="spellEnd"/>
      <w:r w:rsidRPr="002768A6">
        <w:rPr>
          <w:rFonts w:ascii="SolaimanLipi" w:hAnsi="SolaimanLipi" w:cs="SolaimanLipi"/>
          <w:color w:val="000000" w:themeColor="text1"/>
          <w:w w:val="105"/>
          <w:rPrChange w:id="7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24"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7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26" w:author="Fayazuddin Ahmad" w:date="2022-05-27T00:17:00Z">
            <w:rPr>
              <w:rFonts w:ascii="Shonar Bangla" w:hAnsi="Shonar Bangla" w:cs="Shonar Bangla"/>
              <w:color w:val="000000" w:themeColor="text1"/>
              <w:w w:val="105"/>
            </w:rPr>
          </w:rPrChange>
        </w:rPr>
        <w:t>পরামর্শ</w:t>
      </w:r>
      <w:proofErr w:type="spellEnd"/>
      <w:r w:rsidRPr="002768A6">
        <w:rPr>
          <w:rFonts w:ascii="SolaimanLipi" w:hAnsi="SolaimanLipi" w:cs="SolaimanLipi"/>
          <w:color w:val="000000" w:themeColor="text1"/>
          <w:w w:val="105"/>
          <w:rPrChange w:id="7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28"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7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30" w:author="Fayazuddin Ahmad" w:date="2022-05-27T00:17:00Z">
            <w:rPr>
              <w:rFonts w:ascii="Shonar Bangla" w:hAnsi="Shonar Bangla" w:cs="Shonar Bangla"/>
              <w:color w:val="000000" w:themeColor="text1"/>
              <w:w w:val="105"/>
            </w:rPr>
          </w:rPrChange>
        </w:rPr>
        <w:t>যাচাই</w:t>
      </w:r>
      <w:proofErr w:type="spellEnd"/>
      <w:r w:rsidRPr="002768A6">
        <w:rPr>
          <w:rFonts w:ascii="SolaimanLipi" w:hAnsi="SolaimanLipi" w:cs="SolaimanLipi"/>
          <w:color w:val="000000" w:themeColor="text1"/>
          <w:w w:val="105"/>
          <w:rPrChange w:id="7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32" w:author="Fayazuddin Ahmad" w:date="2022-05-27T00:17:00Z">
            <w:rPr>
              <w:rFonts w:ascii="Shonar Bangla" w:hAnsi="Shonar Bangla" w:cs="Shonar Bangla"/>
              <w:color w:val="000000" w:themeColor="text1"/>
              <w:w w:val="105"/>
            </w:rPr>
          </w:rPrChange>
        </w:rPr>
        <w:t>বাছাই</w:t>
      </w:r>
      <w:proofErr w:type="spellEnd"/>
      <w:r w:rsidRPr="002768A6">
        <w:rPr>
          <w:rFonts w:ascii="SolaimanLipi" w:hAnsi="SolaimanLipi" w:cs="SolaimanLipi"/>
          <w:color w:val="000000" w:themeColor="text1"/>
          <w:w w:val="105"/>
          <w:rPrChange w:id="7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34" w:author="Fayazuddin Ahmad" w:date="2022-05-27T00:17:00Z">
            <w:rPr>
              <w:rFonts w:ascii="Shonar Bangla" w:hAnsi="Shonar Bangla" w:cs="Shonar Bangla"/>
              <w:color w:val="000000" w:themeColor="text1"/>
              <w:w w:val="105"/>
            </w:rPr>
          </w:rPrChange>
        </w:rPr>
        <w:t>করার</w:t>
      </w:r>
      <w:proofErr w:type="spellEnd"/>
      <w:r w:rsidRPr="002768A6">
        <w:rPr>
          <w:rFonts w:ascii="SolaimanLipi" w:hAnsi="SolaimanLipi" w:cs="SolaimanLipi"/>
          <w:color w:val="000000" w:themeColor="text1"/>
          <w:w w:val="105"/>
          <w:rPrChange w:id="7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36" w:author="Fayazuddin Ahmad" w:date="2022-05-27T00:17:00Z">
            <w:rPr>
              <w:rFonts w:ascii="Shonar Bangla" w:hAnsi="Shonar Bangla" w:cs="Shonar Bangla"/>
              <w:color w:val="000000" w:themeColor="text1"/>
              <w:w w:val="105"/>
            </w:rPr>
          </w:rPrChange>
        </w:rPr>
        <w:t>সময়</w:t>
      </w:r>
      <w:proofErr w:type="spellEnd"/>
      <w:r w:rsidRPr="002768A6">
        <w:rPr>
          <w:rFonts w:ascii="SolaimanLipi" w:hAnsi="SolaimanLipi" w:cs="SolaimanLipi"/>
          <w:color w:val="000000" w:themeColor="text1"/>
          <w:w w:val="105"/>
          <w:rPrChange w:id="7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38" w:author="Fayazuddin Ahmad" w:date="2022-05-27T00:17:00Z">
            <w:rPr>
              <w:rFonts w:ascii="Shonar Bangla" w:hAnsi="Shonar Bangla" w:cs="Shonar Bangla"/>
              <w:color w:val="000000" w:themeColor="text1"/>
              <w:w w:val="105"/>
            </w:rPr>
          </w:rPrChange>
        </w:rPr>
        <w:t>স্থানীয়</w:t>
      </w:r>
      <w:proofErr w:type="spellEnd"/>
      <w:r w:rsidRPr="002768A6">
        <w:rPr>
          <w:rFonts w:ascii="SolaimanLipi" w:hAnsi="SolaimanLipi" w:cs="SolaimanLipi"/>
          <w:color w:val="000000" w:themeColor="text1"/>
          <w:w w:val="105"/>
          <w:rPrChange w:id="7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40" w:author="Fayazuddin Ahmad" w:date="2022-05-27T00:17:00Z">
            <w:rPr>
              <w:rFonts w:ascii="Shonar Bangla" w:hAnsi="Shonar Bangla" w:cs="Shonar Bangla"/>
              <w:color w:val="000000" w:themeColor="text1"/>
              <w:w w:val="105"/>
            </w:rPr>
          </w:rPrChange>
        </w:rPr>
        <w:t>লোকেরা</w:t>
      </w:r>
      <w:proofErr w:type="spellEnd"/>
      <w:r w:rsidRPr="002768A6">
        <w:rPr>
          <w:rFonts w:ascii="SolaimanLipi" w:hAnsi="SolaimanLipi" w:cs="SolaimanLipi"/>
          <w:color w:val="000000" w:themeColor="text1"/>
          <w:w w:val="105"/>
          <w:rPrChange w:id="7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42" w:author="Fayazuddin Ahmad" w:date="2022-05-27T00:17:00Z">
            <w:rPr>
              <w:rFonts w:ascii="Shonar Bangla" w:hAnsi="Shonar Bangla" w:cs="Shonar Bangla"/>
              <w:color w:val="000000" w:themeColor="text1"/>
              <w:w w:val="105"/>
            </w:rPr>
          </w:rPrChange>
        </w:rPr>
        <w:t>মতামত</w:t>
      </w:r>
      <w:proofErr w:type="spellEnd"/>
      <w:r w:rsidRPr="002768A6">
        <w:rPr>
          <w:rFonts w:ascii="SolaimanLipi" w:hAnsi="SolaimanLipi" w:cs="SolaimanLipi"/>
          <w:color w:val="000000" w:themeColor="text1"/>
          <w:w w:val="105"/>
          <w:rPrChange w:id="7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44" w:author="Fayazuddin Ahmad" w:date="2022-05-27T00:17:00Z">
            <w:rPr>
              <w:rFonts w:ascii="Shonar Bangla" w:hAnsi="Shonar Bangla" w:cs="Shonar Bangla"/>
              <w:color w:val="000000" w:themeColor="text1"/>
              <w:w w:val="105"/>
            </w:rPr>
          </w:rPrChange>
        </w:rPr>
        <w:t>দেয়</w:t>
      </w:r>
      <w:proofErr w:type="spellEnd"/>
      <w:r w:rsidRPr="002768A6">
        <w:rPr>
          <w:rFonts w:ascii="SolaimanLipi" w:hAnsi="SolaimanLipi" w:cs="SolaimanLipi"/>
          <w:color w:val="000000" w:themeColor="text1"/>
          <w:w w:val="105"/>
          <w:rPrChange w:id="7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46"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747"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748" w:author="Fayazuddin Ahmad" w:date="2022-05-27T00:17:00Z">
            <w:rPr>
              <w:rFonts w:ascii="Shonar Bangla" w:hAnsi="Shonar Bangla" w:cs="Shonar Bangla"/>
              <w:color w:val="000000" w:themeColor="text1"/>
              <w:w w:val="105"/>
            </w:rPr>
          </w:rPrChange>
        </w:rPr>
        <w:t>রাস্তা</w:t>
      </w:r>
      <w:proofErr w:type="spellEnd"/>
      <w:r w:rsidRPr="002768A6">
        <w:rPr>
          <w:rFonts w:ascii="SolaimanLipi" w:hAnsi="SolaimanLipi" w:cs="SolaimanLipi"/>
          <w:color w:val="000000" w:themeColor="text1"/>
          <w:w w:val="105"/>
          <w:rPrChange w:id="7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50" w:author="Fayazuddin Ahmad" w:date="2022-05-27T00:17:00Z">
            <w:rPr>
              <w:rFonts w:ascii="Shonar Bangla" w:hAnsi="Shonar Bangla" w:cs="Shonar Bangla"/>
              <w:color w:val="000000" w:themeColor="text1"/>
              <w:w w:val="105"/>
            </w:rPr>
          </w:rPrChange>
        </w:rPr>
        <w:t>নির্মাণ</w:t>
      </w:r>
      <w:proofErr w:type="spellEnd"/>
      <w:r w:rsidRPr="002768A6">
        <w:rPr>
          <w:rFonts w:ascii="SolaimanLipi" w:hAnsi="SolaimanLipi" w:cs="SolaimanLipi"/>
          <w:color w:val="000000" w:themeColor="text1"/>
          <w:w w:val="105"/>
          <w:rPrChange w:id="7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5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753" w:author="Fayazuddin Ahmad" w:date="2022-05-27T00:17:00Z">
            <w:rPr>
              <w:rFonts w:ascii="Shonar Bangla" w:hAnsi="Shonar Bangla" w:cs="Shonar Bangla"/>
              <w:color w:val="000000" w:themeColor="text1"/>
              <w:w w:val="105"/>
            </w:rPr>
          </w:rPrChange>
        </w:rPr>
        <w:t xml:space="preserve"> BLPA </w:t>
      </w:r>
      <w:proofErr w:type="spellStart"/>
      <w:r w:rsidRPr="002768A6">
        <w:rPr>
          <w:rFonts w:ascii="SolaimanLipi" w:hAnsi="SolaimanLipi" w:cs="SolaimanLipi"/>
          <w:color w:val="000000" w:themeColor="text1"/>
          <w:w w:val="105"/>
          <w:rPrChange w:id="754" w:author="Fayazuddin Ahmad" w:date="2022-05-27T00:17:00Z">
            <w:rPr>
              <w:rFonts w:ascii="Shonar Bangla" w:hAnsi="Shonar Bangla" w:cs="Shonar Bangla"/>
              <w:color w:val="000000" w:themeColor="text1"/>
              <w:w w:val="105"/>
            </w:rPr>
          </w:rPrChange>
        </w:rPr>
        <w:t>স্থল</w:t>
      </w:r>
      <w:proofErr w:type="spellEnd"/>
      <w:r w:rsidRPr="002768A6">
        <w:rPr>
          <w:rFonts w:ascii="SolaimanLipi" w:hAnsi="SolaimanLipi" w:cs="SolaimanLipi"/>
          <w:color w:val="000000" w:themeColor="text1"/>
          <w:w w:val="105"/>
          <w:rPrChange w:id="7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56" w:author="Fayazuddin Ahmad" w:date="2022-05-27T00:17:00Z">
            <w:rPr>
              <w:rFonts w:ascii="Shonar Bangla" w:hAnsi="Shonar Bangla" w:cs="Shonar Bangla"/>
              <w:color w:val="000000" w:themeColor="text1"/>
              <w:w w:val="105"/>
            </w:rPr>
          </w:rPrChange>
        </w:rPr>
        <w:t>বন্দর</w:t>
      </w:r>
      <w:proofErr w:type="spellEnd"/>
      <w:r w:rsidRPr="002768A6">
        <w:rPr>
          <w:rFonts w:ascii="SolaimanLipi" w:hAnsi="SolaimanLipi" w:cs="SolaimanLipi"/>
          <w:color w:val="000000" w:themeColor="text1"/>
          <w:w w:val="105"/>
          <w:rPrChange w:id="7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58" w:author="Fayazuddin Ahmad" w:date="2022-05-27T00:17:00Z">
            <w:rPr>
              <w:rFonts w:ascii="Shonar Bangla" w:hAnsi="Shonar Bangla" w:cs="Shonar Bangla"/>
              <w:color w:val="000000" w:themeColor="text1"/>
              <w:w w:val="105"/>
            </w:rPr>
          </w:rPrChange>
        </w:rPr>
        <w:t>গুলির</w:t>
      </w:r>
      <w:proofErr w:type="spellEnd"/>
      <w:r w:rsidRPr="002768A6">
        <w:rPr>
          <w:rFonts w:ascii="SolaimanLipi" w:hAnsi="SolaimanLipi" w:cs="SolaimanLipi"/>
          <w:color w:val="000000" w:themeColor="text1"/>
          <w:w w:val="105"/>
          <w:rPrChange w:id="7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0" w:author="Fayazuddin Ahmad" w:date="2022-05-27T00:17:00Z">
            <w:rPr>
              <w:rFonts w:ascii="Shonar Bangla" w:hAnsi="Shonar Bangla" w:cs="Shonar Bangla"/>
              <w:color w:val="000000" w:themeColor="text1"/>
              <w:w w:val="105"/>
            </w:rPr>
          </w:rPrChange>
        </w:rPr>
        <w:t>উন্নয়ন</w:t>
      </w:r>
      <w:proofErr w:type="spellEnd"/>
      <w:r w:rsidRPr="002768A6">
        <w:rPr>
          <w:rFonts w:ascii="SolaimanLipi" w:hAnsi="SolaimanLipi" w:cs="SolaimanLipi"/>
          <w:color w:val="000000" w:themeColor="text1"/>
          <w:w w:val="105"/>
          <w:rPrChange w:id="7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2" w:author="Fayazuddin Ahmad" w:date="2022-05-27T00:17:00Z">
            <w:rPr>
              <w:rFonts w:ascii="Shonar Bangla" w:hAnsi="Shonar Bangla" w:cs="Shonar Bangla"/>
              <w:color w:val="000000" w:themeColor="text1"/>
              <w:w w:val="105"/>
            </w:rPr>
          </w:rPrChange>
        </w:rPr>
        <w:t>দারুণভাবে</w:t>
      </w:r>
      <w:proofErr w:type="spellEnd"/>
      <w:r w:rsidRPr="002768A6">
        <w:rPr>
          <w:rFonts w:ascii="SolaimanLipi" w:hAnsi="SolaimanLipi" w:cs="SolaimanLipi"/>
          <w:color w:val="000000" w:themeColor="text1"/>
          <w:w w:val="105"/>
          <w:rPrChange w:id="7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4" w:author="Fayazuddin Ahmad" w:date="2022-05-27T00:17:00Z">
            <w:rPr>
              <w:rFonts w:ascii="Shonar Bangla" w:hAnsi="Shonar Bangla" w:cs="Shonar Bangla"/>
              <w:color w:val="000000" w:themeColor="text1"/>
              <w:w w:val="105"/>
            </w:rPr>
          </w:rPrChange>
        </w:rPr>
        <w:t>স্থানীয়</w:t>
      </w:r>
      <w:proofErr w:type="spellEnd"/>
      <w:r w:rsidRPr="002768A6">
        <w:rPr>
          <w:rFonts w:ascii="SolaimanLipi" w:hAnsi="SolaimanLipi" w:cs="SolaimanLipi"/>
          <w:color w:val="000000" w:themeColor="text1"/>
          <w:w w:val="105"/>
          <w:rPrChange w:id="7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6" w:author="Fayazuddin Ahmad" w:date="2022-05-27T00:17:00Z">
            <w:rPr>
              <w:rFonts w:ascii="Shonar Bangla" w:hAnsi="Shonar Bangla" w:cs="Shonar Bangla"/>
              <w:color w:val="000000" w:themeColor="text1"/>
              <w:w w:val="105"/>
            </w:rPr>
          </w:rPrChange>
        </w:rPr>
        <w:t>অর্থনীতি</w:t>
      </w:r>
      <w:proofErr w:type="spellEnd"/>
      <w:r w:rsidRPr="002768A6">
        <w:rPr>
          <w:rFonts w:ascii="SolaimanLipi" w:hAnsi="SolaimanLipi" w:cs="SolaimanLipi"/>
          <w:color w:val="000000" w:themeColor="text1"/>
          <w:w w:val="105"/>
          <w:rPrChange w:id="7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68" w:author="Fayazuddin Ahmad" w:date="2022-05-27T00:17:00Z">
            <w:rPr>
              <w:rFonts w:ascii="Shonar Bangla" w:hAnsi="Shonar Bangla" w:cs="Shonar Bangla"/>
              <w:color w:val="000000" w:themeColor="text1"/>
              <w:w w:val="105"/>
            </w:rPr>
          </w:rPrChange>
        </w:rPr>
        <w:t>সামাজিক-সাংস্কৃতিক</w:t>
      </w:r>
      <w:proofErr w:type="spellEnd"/>
      <w:r w:rsidRPr="002768A6">
        <w:rPr>
          <w:rFonts w:ascii="SolaimanLipi" w:hAnsi="SolaimanLipi" w:cs="SolaimanLipi"/>
          <w:color w:val="000000" w:themeColor="text1"/>
          <w:w w:val="105"/>
          <w:rPrChange w:id="7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70" w:author="Fayazuddin Ahmad" w:date="2022-05-27T00:17:00Z">
            <w:rPr>
              <w:rFonts w:ascii="Shonar Bangla" w:hAnsi="Shonar Bangla" w:cs="Shonar Bangla"/>
              <w:color w:val="000000" w:themeColor="text1"/>
              <w:w w:val="105"/>
            </w:rPr>
          </w:rPrChange>
        </w:rPr>
        <w:t>পরিবেশ</w:t>
      </w:r>
      <w:proofErr w:type="spellEnd"/>
      <w:r w:rsidRPr="002768A6">
        <w:rPr>
          <w:rFonts w:ascii="SolaimanLipi" w:hAnsi="SolaimanLipi" w:cs="SolaimanLipi"/>
          <w:color w:val="000000" w:themeColor="text1"/>
          <w:w w:val="105"/>
          <w:rPrChange w:id="7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72" w:author="Fayazuddin Ahmad" w:date="2022-05-27T00:17:00Z">
            <w:rPr>
              <w:rFonts w:ascii="Shonar Bangla" w:hAnsi="Shonar Bangla" w:cs="Shonar Bangla"/>
              <w:color w:val="000000" w:themeColor="text1"/>
              <w:w w:val="105"/>
            </w:rPr>
          </w:rPrChange>
        </w:rPr>
        <w:t>ব্যবসা-বাণিজ্যের</w:t>
      </w:r>
      <w:proofErr w:type="spellEnd"/>
      <w:r w:rsidRPr="002768A6">
        <w:rPr>
          <w:rFonts w:ascii="SolaimanLipi" w:hAnsi="SolaimanLipi" w:cs="SolaimanLipi"/>
          <w:color w:val="000000" w:themeColor="text1"/>
          <w:w w:val="105"/>
          <w:rPrChange w:id="7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74"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7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76" w:author="Fayazuddin Ahmad" w:date="2022-05-27T00:17:00Z">
            <w:rPr>
              <w:rFonts w:ascii="Shonar Bangla" w:hAnsi="Shonar Bangla" w:cs="Shonar Bangla"/>
              <w:color w:val="000000" w:themeColor="text1"/>
              <w:w w:val="105"/>
            </w:rPr>
          </w:rPrChange>
        </w:rPr>
        <w:t>স্থানীয়</w:t>
      </w:r>
      <w:proofErr w:type="spellEnd"/>
      <w:r w:rsidRPr="002768A6">
        <w:rPr>
          <w:rFonts w:ascii="SolaimanLipi" w:hAnsi="SolaimanLipi" w:cs="SolaimanLipi"/>
          <w:color w:val="000000" w:themeColor="text1"/>
          <w:w w:val="105"/>
          <w:rPrChange w:id="7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78" w:author="Fayazuddin Ahmad" w:date="2022-05-27T00:17:00Z">
            <w:rPr>
              <w:rFonts w:ascii="Shonar Bangla" w:hAnsi="Shonar Bangla" w:cs="Shonar Bangla"/>
              <w:color w:val="000000" w:themeColor="text1"/>
              <w:w w:val="105"/>
            </w:rPr>
          </w:rPrChange>
        </w:rPr>
        <w:t>জনগণের</w:t>
      </w:r>
      <w:proofErr w:type="spellEnd"/>
      <w:r w:rsidRPr="002768A6">
        <w:rPr>
          <w:rFonts w:ascii="SolaimanLipi" w:hAnsi="SolaimanLipi" w:cs="SolaimanLipi"/>
          <w:color w:val="000000" w:themeColor="text1"/>
          <w:w w:val="105"/>
          <w:rPrChange w:id="7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80" w:author="Fayazuddin Ahmad" w:date="2022-05-27T00:17:00Z">
            <w:rPr>
              <w:rFonts w:ascii="Shonar Bangla" w:hAnsi="Shonar Bangla" w:cs="Shonar Bangla"/>
              <w:color w:val="000000" w:themeColor="text1"/>
              <w:w w:val="105"/>
            </w:rPr>
          </w:rPrChange>
        </w:rPr>
        <w:t>জীবনযাত্রার</w:t>
      </w:r>
      <w:proofErr w:type="spellEnd"/>
      <w:r w:rsidRPr="002768A6">
        <w:rPr>
          <w:rFonts w:ascii="SolaimanLipi" w:hAnsi="SolaimanLipi" w:cs="SolaimanLipi"/>
          <w:color w:val="000000" w:themeColor="text1"/>
          <w:w w:val="105"/>
          <w:rPrChange w:id="7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82" w:author="Fayazuddin Ahmad" w:date="2022-05-27T00:17:00Z">
            <w:rPr>
              <w:rFonts w:ascii="Shonar Bangla" w:hAnsi="Shonar Bangla" w:cs="Shonar Bangla"/>
              <w:color w:val="000000" w:themeColor="text1"/>
              <w:w w:val="105"/>
            </w:rPr>
          </w:rPrChange>
        </w:rPr>
        <w:t>মান</w:t>
      </w:r>
      <w:proofErr w:type="spellEnd"/>
      <w:r w:rsidRPr="002768A6">
        <w:rPr>
          <w:rFonts w:ascii="SolaimanLipi" w:hAnsi="SolaimanLipi" w:cs="SolaimanLipi"/>
          <w:color w:val="000000" w:themeColor="text1"/>
          <w:w w:val="105"/>
          <w:rPrChange w:id="7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8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7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86" w:author="Fayazuddin Ahmad" w:date="2022-05-27T00:17:00Z">
            <w:rPr>
              <w:rFonts w:ascii="Shonar Bangla" w:hAnsi="Shonar Bangla" w:cs="Shonar Bangla"/>
              <w:color w:val="000000" w:themeColor="text1"/>
              <w:w w:val="105"/>
            </w:rPr>
          </w:rPrChange>
        </w:rPr>
        <w:t>জীবিকার</w:t>
      </w:r>
      <w:proofErr w:type="spellEnd"/>
      <w:r w:rsidRPr="002768A6">
        <w:rPr>
          <w:rFonts w:ascii="SolaimanLipi" w:hAnsi="SolaimanLipi" w:cs="SolaimanLipi"/>
          <w:color w:val="000000" w:themeColor="text1"/>
          <w:w w:val="105"/>
          <w:rPrChange w:id="7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88" w:author="Fayazuddin Ahmad" w:date="2022-05-27T00:17:00Z">
            <w:rPr>
              <w:rFonts w:ascii="Shonar Bangla" w:hAnsi="Shonar Bangla" w:cs="Shonar Bangla"/>
              <w:color w:val="000000" w:themeColor="text1"/>
              <w:w w:val="105"/>
            </w:rPr>
          </w:rPrChange>
        </w:rPr>
        <w:t>সুযোগের</w:t>
      </w:r>
      <w:proofErr w:type="spellEnd"/>
      <w:r w:rsidRPr="002768A6">
        <w:rPr>
          <w:rFonts w:ascii="SolaimanLipi" w:hAnsi="SolaimanLipi" w:cs="SolaimanLipi"/>
          <w:color w:val="000000" w:themeColor="text1"/>
          <w:w w:val="105"/>
          <w:rPrChange w:id="7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90" w:author="Fayazuddin Ahmad" w:date="2022-05-27T00:17:00Z">
            <w:rPr>
              <w:rFonts w:ascii="Shonar Bangla" w:hAnsi="Shonar Bangla" w:cs="Shonar Bangla"/>
              <w:color w:val="000000" w:themeColor="text1"/>
              <w:w w:val="105"/>
            </w:rPr>
          </w:rPrChange>
        </w:rPr>
        <w:t>জীবনধারাকে</w:t>
      </w:r>
      <w:proofErr w:type="spellEnd"/>
      <w:r w:rsidRPr="002768A6">
        <w:rPr>
          <w:rFonts w:ascii="SolaimanLipi" w:hAnsi="SolaimanLipi" w:cs="SolaimanLipi"/>
          <w:color w:val="000000" w:themeColor="text1"/>
          <w:w w:val="105"/>
          <w:rPrChange w:id="7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92" w:author="Fayazuddin Ahmad" w:date="2022-05-27T00:17:00Z">
            <w:rPr>
              <w:rFonts w:ascii="Shonar Bangla" w:hAnsi="Shonar Bangla" w:cs="Shonar Bangla"/>
              <w:color w:val="000000" w:themeColor="text1"/>
              <w:w w:val="105"/>
            </w:rPr>
          </w:rPrChange>
        </w:rPr>
        <w:t>উন্নত</w:t>
      </w:r>
      <w:proofErr w:type="spellEnd"/>
      <w:r w:rsidRPr="002768A6">
        <w:rPr>
          <w:rFonts w:ascii="SolaimanLipi" w:hAnsi="SolaimanLipi" w:cs="SolaimanLipi"/>
          <w:color w:val="000000" w:themeColor="text1"/>
          <w:w w:val="105"/>
          <w:rPrChange w:id="7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94"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7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96" w:author="Fayazuddin Ahmad" w:date="2022-05-27T00:17:00Z">
            <w:rPr>
              <w:rFonts w:ascii="Shonar Bangla" w:hAnsi="Shonar Bangla" w:cs="Shonar Bangla"/>
              <w:color w:val="000000" w:themeColor="text1"/>
              <w:w w:val="105"/>
            </w:rPr>
          </w:rPrChange>
        </w:rPr>
        <w:t>এছাড়া</w:t>
      </w:r>
      <w:proofErr w:type="spellEnd"/>
      <w:r w:rsidRPr="002768A6">
        <w:rPr>
          <w:rFonts w:ascii="SolaimanLipi" w:hAnsi="SolaimanLipi" w:cs="SolaimanLipi"/>
          <w:color w:val="000000" w:themeColor="text1"/>
          <w:w w:val="105"/>
          <w:rPrChange w:id="7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798" w:author="Fayazuddin Ahmad" w:date="2022-05-27T00:17:00Z">
            <w:rPr>
              <w:rFonts w:ascii="Shonar Bangla" w:hAnsi="Shonar Bangla" w:cs="Shonar Bangla"/>
              <w:color w:val="000000" w:themeColor="text1"/>
              <w:w w:val="105"/>
            </w:rPr>
          </w:rPrChange>
        </w:rPr>
        <w:t>একই</w:t>
      </w:r>
      <w:proofErr w:type="spellEnd"/>
      <w:r w:rsidRPr="002768A6">
        <w:rPr>
          <w:rFonts w:ascii="SolaimanLipi" w:hAnsi="SolaimanLipi" w:cs="SolaimanLipi"/>
          <w:color w:val="000000" w:themeColor="text1"/>
          <w:w w:val="105"/>
          <w:rPrChange w:id="7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0"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80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2" w:author="Fayazuddin Ahmad" w:date="2022-05-27T00:17:00Z">
            <w:rPr>
              <w:rFonts w:ascii="Shonar Bangla" w:hAnsi="Shonar Bangla" w:cs="Shonar Bangla"/>
              <w:color w:val="000000" w:themeColor="text1"/>
              <w:w w:val="105"/>
            </w:rPr>
          </w:rPrChange>
        </w:rPr>
        <w:t>পরিবহন</w:t>
      </w:r>
      <w:proofErr w:type="spellEnd"/>
      <w:r w:rsidRPr="002768A6">
        <w:rPr>
          <w:rFonts w:ascii="SolaimanLipi" w:hAnsi="SolaimanLipi" w:cs="SolaimanLipi"/>
          <w:color w:val="000000" w:themeColor="text1"/>
          <w:w w:val="105"/>
          <w:rPrChange w:id="8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4" w:author="Fayazuddin Ahmad" w:date="2022-05-27T00:17:00Z">
            <w:rPr>
              <w:rFonts w:ascii="Shonar Bangla" w:hAnsi="Shonar Bangla" w:cs="Shonar Bangla"/>
              <w:color w:val="000000" w:themeColor="text1"/>
              <w:w w:val="105"/>
            </w:rPr>
          </w:rPrChange>
        </w:rPr>
        <w:t>উন্নয়ন</w:t>
      </w:r>
      <w:proofErr w:type="spellEnd"/>
      <w:r w:rsidRPr="002768A6">
        <w:rPr>
          <w:rFonts w:ascii="SolaimanLipi" w:hAnsi="SolaimanLipi" w:cs="SolaimanLipi"/>
          <w:color w:val="000000" w:themeColor="text1"/>
          <w:w w:val="105"/>
          <w:rPrChange w:id="8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6" w:author="Fayazuddin Ahmad" w:date="2022-05-27T00:17:00Z">
            <w:rPr>
              <w:rFonts w:ascii="Shonar Bangla" w:hAnsi="Shonar Bangla" w:cs="Shonar Bangla"/>
              <w:color w:val="000000" w:themeColor="text1"/>
              <w:w w:val="105"/>
            </w:rPr>
          </w:rPrChange>
        </w:rPr>
        <w:t>অবকাঠামো</w:t>
      </w:r>
      <w:proofErr w:type="spellEnd"/>
      <w:r w:rsidRPr="002768A6">
        <w:rPr>
          <w:rFonts w:ascii="SolaimanLipi" w:hAnsi="SolaimanLipi" w:cs="SolaimanLipi"/>
          <w:color w:val="000000" w:themeColor="text1"/>
          <w:w w:val="105"/>
          <w:rPrChange w:id="80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08" w:author="Fayazuddin Ahmad" w:date="2022-05-27T00:17:00Z">
            <w:rPr>
              <w:rFonts w:ascii="Shonar Bangla" w:hAnsi="Shonar Bangla" w:cs="Shonar Bangla"/>
              <w:color w:val="000000" w:themeColor="text1"/>
              <w:w w:val="105"/>
            </w:rPr>
          </w:rPrChange>
        </w:rPr>
        <w:t>সম্প্রসারণ</w:t>
      </w:r>
      <w:proofErr w:type="spellEnd"/>
      <w:r w:rsidRPr="002768A6">
        <w:rPr>
          <w:rFonts w:ascii="SolaimanLipi" w:hAnsi="SolaimanLipi" w:cs="SolaimanLipi"/>
          <w:color w:val="000000" w:themeColor="text1"/>
          <w:w w:val="105"/>
          <w:rPrChange w:id="8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10" w:author="Fayazuddin Ahmad" w:date="2022-05-27T00:17:00Z">
            <w:rPr>
              <w:rFonts w:ascii="Shonar Bangla" w:hAnsi="Shonar Bangla" w:cs="Shonar Bangla"/>
              <w:color w:val="000000" w:themeColor="text1"/>
              <w:w w:val="105"/>
            </w:rPr>
          </w:rPrChange>
        </w:rPr>
        <w:t>ক্ষুদ্র</w:t>
      </w:r>
      <w:proofErr w:type="spellEnd"/>
      <w:r w:rsidRPr="002768A6">
        <w:rPr>
          <w:rFonts w:ascii="SolaimanLipi" w:hAnsi="SolaimanLipi" w:cs="SolaimanLipi"/>
          <w:color w:val="000000" w:themeColor="text1"/>
          <w:w w:val="105"/>
          <w:rPrChange w:id="811"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812" w:author="Fayazuddin Ahmad" w:date="2022-05-27T00:17:00Z">
            <w:rPr>
              <w:rFonts w:ascii="Shonar Bangla" w:hAnsi="Shonar Bangla" w:cs="Shonar Bangla"/>
              <w:color w:val="000000" w:themeColor="text1"/>
              <w:w w:val="105"/>
            </w:rPr>
          </w:rPrChange>
        </w:rPr>
        <w:t>মাঝারি</w:t>
      </w:r>
      <w:proofErr w:type="spellEnd"/>
      <w:r w:rsidRPr="002768A6">
        <w:rPr>
          <w:rFonts w:ascii="SolaimanLipi" w:hAnsi="SolaimanLipi" w:cs="SolaimanLipi"/>
          <w:color w:val="000000" w:themeColor="text1"/>
          <w:w w:val="105"/>
          <w:rPrChange w:id="8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14" w:author="Fayazuddin Ahmad" w:date="2022-05-27T00:17:00Z">
            <w:rPr>
              <w:rFonts w:ascii="Shonar Bangla" w:hAnsi="Shonar Bangla" w:cs="Shonar Bangla"/>
              <w:color w:val="000000" w:themeColor="text1"/>
              <w:w w:val="105"/>
            </w:rPr>
          </w:rPrChange>
        </w:rPr>
        <w:t>শিল্প</w:t>
      </w:r>
      <w:proofErr w:type="spellEnd"/>
      <w:r w:rsidRPr="002768A6">
        <w:rPr>
          <w:rFonts w:ascii="SolaimanLipi" w:hAnsi="SolaimanLipi" w:cs="SolaimanLipi"/>
          <w:color w:val="000000" w:themeColor="text1"/>
          <w:w w:val="105"/>
          <w:rPrChange w:id="8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16" w:author="Fayazuddin Ahmad" w:date="2022-05-27T00:17:00Z">
            <w:rPr>
              <w:rFonts w:ascii="Shonar Bangla" w:hAnsi="Shonar Bangla" w:cs="Shonar Bangla"/>
              <w:color w:val="000000" w:themeColor="text1"/>
              <w:w w:val="105"/>
            </w:rPr>
          </w:rPrChange>
        </w:rPr>
        <w:t>স্থাপন</w:t>
      </w:r>
      <w:proofErr w:type="spellEnd"/>
      <w:r w:rsidRPr="002768A6">
        <w:rPr>
          <w:rFonts w:ascii="SolaimanLipi" w:hAnsi="SolaimanLipi" w:cs="SolaimanLipi"/>
          <w:color w:val="000000" w:themeColor="text1"/>
          <w:w w:val="105"/>
          <w:rPrChange w:id="8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18"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8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20" w:author="Fayazuddin Ahmad" w:date="2022-05-27T00:17:00Z">
            <w:rPr>
              <w:rFonts w:ascii="Shonar Bangla" w:hAnsi="Shonar Bangla" w:cs="Shonar Bangla"/>
              <w:color w:val="000000" w:themeColor="text1"/>
              <w:w w:val="105"/>
            </w:rPr>
          </w:rPrChange>
        </w:rPr>
        <w:t>নগরায়ন</w:t>
      </w:r>
      <w:proofErr w:type="spellEnd"/>
      <w:r w:rsidRPr="002768A6">
        <w:rPr>
          <w:rFonts w:ascii="SolaimanLipi" w:hAnsi="SolaimanLipi" w:cs="SolaimanLipi"/>
          <w:color w:val="000000" w:themeColor="text1"/>
          <w:w w:val="105"/>
          <w:rPrChange w:id="8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22"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8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24" w:author="Fayazuddin Ahmad" w:date="2022-05-27T00:17:00Z">
            <w:rPr>
              <w:rFonts w:ascii="Shonar Bangla" w:hAnsi="Shonar Bangla" w:cs="Shonar Bangla"/>
              <w:color w:val="000000" w:themeColor="text1"/>
              <w:w w:val="105"/>
            </w:rPr>
          </w:rPrChange>
        </w:rPr>
        <w:t>যেহেতু</w:t>
      </w:r>
      <w:proofErr w:type="spellEnd"/>
      <w:r w:rsidRPr="002768A6">
        <w:rPr>
          <w:rFonts w:ascii="SolaimanLipi" w:hAnsi="SolaimanLipi" w:cs="SolaimanLipi"/>
          <w:color w:val="000000" w:themeColor="text1"/>
          <w:w w:val="105"/>
          <w:rPrChange w:id="825" w:author="Fayazuddin Ahmad" w:date="2022-05-27T00:17:00Z">
            <w:rPr>
              <w:rFonts w:ascii="Shonar Bangla" w:hAnsi="Shonar Bangla" w:cs="Shonar Bangla"/>
              <w:color w:val="000000" w:themeColor="text1"/>
              <w:w w:val="105"/>
            </w:rPr>
          </w:rPrChange>
        </w:rPr>
        <w:t xml:space="preserve"> IAs </w:t>
      </w:r>
      <w:proofErr w:type="spellStart"/>
      <w:r w:rsidR="00751877" w:rsidRPr="002768A6">
        <w:rPr>
          <w:rFonts w:ascii="SolaimanLipi" w:hAnsi="SolaimanLipi" w:cs="SolaimanLipi"/>
          <w:color w:val="000000" w:themeColor="text1"/>
          <w:w w:val="105"/>
          <w:rPrChange w:id="826" w:author="Fayazuddin Ahmad" w:date="2022-05-27T00:17:00Z">
            <w:rPr>
              <w:rFonts w:ascii="Shonar Bangla" w:hAnsi="Shonar Bangla" w:cs="Shonar Bangla"/>
              <w:color w:val="000000" w:themeColor="text1"/>
              <w:w w:val="105"/>
            </w:rPr>
          </w:rPrChange>
        </w:rPr>
        <w:t>উপ</w:t>
      </w:r>
      <w:proofErr w:type="spellEnd"/>
      <w:r w:rsidR="00751877" w:rsidRPr="002768A6">
        <w:rPr>
          <w:rFonts w:ascii="SolaimanLipi" w:hAnsi="SolaimanLipi" w:cs="SolaimanLipi"/>
          <w:color w:val="000000" w:themeColor="text1"/>
          <w:w w:val="105"/>
          <w:rPrChange w:id="827" w:author="Fayazuddin Ahmad" w:date="2022-05-27T00:17:00Z">
            <w:rPr>
              <w:rFonts w:ascii="Shonar Bangla" w:hAnsi="Shonar Bangla" w:cs="Shonar Bangla"/>
              <w:color w:val="000000" w:themeColor="text1"/>
              <w:w w:val="105"/>
            </w:rPr>
          </w:rPrChange>
        </w:rPr>
        <w:t xml:space="preserve"> </w:t>
      </w:r>
      <w:proofErr w:type="spellStart"/>
      <w:r w:rsidR="00751877" w:rsidRPr="002768A6">
        <w:rPr>
          <w:rFonts w:ascii="SolaimanLipi" w:hAnsi="SolaimanLipi" w:cs="SolaimanLipi"/>
          <w:color w:val="000000" w:themeColor="text1"/>
          <w:w w:val="105"/>
          <w:rPrChange w:id="828" w:author="Fayazuddin Ahmad" w:date="2022-05-27T00:17:00Z">
            <w:rPr>
              <w:rFonts w:ascii="Shonar Bangla" w:hAnsi="Shonar Bangla" w:cs="Shonar Bangla"/>
              <w:color w:val="000000" w:themeColor="text1"/>
              <w:w w:val="105"/>
            </w:rPr>
          </w:rPrChange>
        </w:rPr>
        <w:lastRenderedPageBreak/>
        <w:t>প্রকল্পের</w:t>
      </w:r>
      <w:proofErr w:type="spellEnd"/>
      <w:r w:rsidRPr="002768A6">
        <w:rPr>
          <w:rFonts w:ascii="SolaimanLipi" w:hAnsi="SolaimanLipi" w:cs="SolaimanLipi"/>
          <w:color w:val="000000" w:themeColor="text1"/>
          <w:w w:val="105"/>
          <w:rPrChange w:id="8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30" w:author="Fayazuddin Ahmad" w:date="2022-05-27T00:17:00Z">
            <w:rPr>
              <w:rFonts w:ascii="Shonar Bangla" w:hAnsi="Shonar Bangla" w:cs="Shonar Bangla"/>
              <w:color w:val="000000" w:themeColor="text1"/>
              <w:w w:val="105"/>
            </w:rPr>
          </w:rPrChange>
        </w:rPr>
        <w:t>অবস্থান</w:t>
      </w:r>
      <w:proofErr w:type="spellEnd"/>
      <w:r w:rsidRPr="002768A6">
        <w:rPr>
          <w:rFonts w:ascii="SolaimanLipi" w:hAnsi="SolaimanLipi" w:cs="SolaimanLipi"/>
          <w:color w:val="000000" w:themeColor="text1"/>
          <w:w w:val="105"/>
          <w:rPrChange w:id="8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3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8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34" w:author="Fayazuddin Ahmad" w:date="2022-05-27T00:17:00Z">
            <w:rPr>
              <w:rFonts w:ascii="Shonar Bangla" w:hAnsi="Shonar Bangla" w:cs="Shonar Bangla"/>
              <w:color w:val="000000" w:themeColor="text1"/>
              <w:w w:val="105"/>
            </w:rPr>
          </w:rPrChange>
        </w:rPr>
        <w:t>রাস্তার</w:t>
      </w:r>
      <w:proofErr w:type="spellEnd"/>
      <w:r w:rsidRPr="002768A6">
        <w:rPr>
          <w:rFonts w:ascii="SolaimanLipi" w:hAnsi="SolaimanLipi" w:cs="SolaimanLipi"/>
          <w:color w:val="000000" w:themeColor="text1"/>
          <w:w w:val="105"/>
          <w:rPrChange w:id="8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36" w:author="Fayazuddin Ahmad" w:date="2022-05-27T00:17:00Z">
            <w:rPr>
              <w:rFonts w:ascii="Shonar Bangla" w:hAnsi="Shonar Bangla" w:cs="Shonar Bangla"/>
              <w:color w:val="000000" w:themeColor="text1"/>
              <w:w w:val="105"/>
            </w:rPr>
          </w:rPrChange>
        </w:rPr>
        <w:t>রাইট-অফ-ওয়ে</w:t>
      </w:r>
      <w:proofErr w:type="spellEnd"/>
      <w:r w:rsidRPr="002768A6">
        <w:rPr>
          <w:rFonts w:ascii="SolaimanLipi" w:hAnsi="SolaimanLipi" w:cs="SolaimanLipi"/>
          <w:color w:val="000000" w:themeColor="text1"/>
          <w:w w:val="105"/>
          <w:rPrChange w:id="8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38" w:author="Fayazuddin Ahmad" w:date="2022-05-27T00:17:00Z">
            <w:rPr>
              <w:rFonts w:ascii="Shonar Bangla" w:hAnsi="Shonar Bangla" w:cs="Shonar Bangla"/>
              <w:color w:val="000000" w:themeColor="text1"/>
              <w:w w:val="105"/>
            </w:rPr>
          </w:rPrChange>
        </w:rPr>
        <w:t>RoW</w:t>
      </w:r>
      <w:proofErr w:type="spellEnd"/>
      <w:r w:rsidRPr="002768A6">
        <w:rPr>
          <w:rFonts w:ascii="SolaimanLipi" w:hAnsi="SolaimanLipi" w:cs="SolaimanLipi"/>
          <w:color w:val="000000" w:themeColor="text1"/>
          <w:w w:val="105"/>
          <w:rPrChange w:id="8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0" w:author="Fayazuddin Ahmad" w:date="2022-05-27T00:17:00Z">
            <w:rPr>
              <w:rFonts w:ascii="Shonar Bangla" w:hAnsi="Shonar Bangla" w:cs="Shonar Bangla"/>
              <w:color w:val="000000" w:themeColor="text1"/>
              <w:w w:val="105"/>
            </w:rPr>
          </w:rPrChange>
        </w:rPr>
        <w:t>চূড়ান্ত</w:t>
      </w:r>
      <w:proofErr w:type="spellEnd"/>
      <w:r w:rsidRPr="002768A6">
        <w:rPr>
          <w:rFonts w:ascii="SolaimanLipi" w:hAnsi="SolaimanLipi" w:cs="SolaimanLipi"/>
          <w:color w:val="000000" w:themeColor="text1"/>
          <w:w w:val="105"/>
          <w:rPrChange w:id="8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2"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8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4" w:author="Fayazuddin Ahmad" w:date="2022-05-27T00:17:00Z">
            <w:rPr>
              <w:rFonts w:ascii="Shonar Bangla" w:hAnsi="Shonar Bangla" w:cs="Shonar Bangla"/>
              <w:color w:val="000000" w:themeColor="text1"/>
              <w:w w:val="105"/>
            </w:rPr>
          </w:rPrChange>
        </w:rPr>
        <w:t>প্রক্রিয়াধীন</w:t>
      </w:r>
      <w:proofErr w:type="spellEnd"/>
      <w:r w:rsidRPr="002768A6">
        <w:rPr>
          <w:rFonts w:ascii="SolaimanLipi" w:hAnsi="SolaimanLipi" w:cs="SolaimanLipi"/>
          <w:color w:val="000000" w:themeColor="text1"/>
          <w:w w:val="105"/>
          <w:rPrChange w:id="8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6" w:author="Fayazuddin Ahmad" w:date="2022-05-27T00:17:00Z">
            <w:rPr>
              <w:rFonts w:ascii="Shonar Bangla" w:hAnsi="Shonar Bangla" w:cs="Shonar Bangla"/>
              <w:color w:val="000000" w:themeColor="text1"/>
              <w:w w:val="105"/>
            </w:rPr>
          </w:rPrChange>
        </w:rPr>
        <w:t>রয়েছে</w:t>
      </w:r>
      <w:proofErr w:type="spellEnd"/>
      <w:r w:rsidRPr="002768A6">
        <w:rPr>
          <w:rFonts w:ascii="SolaimanLipi" w:hAnsi="SolaimanLipi" w:cs="SolaimanLipi"/>
          <w:color w:val="000000" w:themeColor="text1"/>
          <w:w w:val="105"/>
          <w:rPrChange w:id="8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48" w:author="Fayazuddin Ahmad" w:date="2022-05-27T00:17:00Z">
            <w:rPr>
              <w:rFonts w:ascii="Shonar Bangla" w:hAnsi="Shonar Bangla" w:cs="Shonar Bangla"/>
              <w:color w:val="000000" w:themeColor="text1"/>
              <w:w w:val="105"/>
            </w:rPr>
          </w:rPrChange>
        </w:rPr>
        <w:t>তাই</w:t>
      </w:r>
      <w:proofErr w:type="spellEnd"/>
      <w:r w:rsidRPr="002768A6">
        <w:rPr>
          <w:rFonts w:ascii="SolaimanLipi" w:hAnsi="SolaimanLipi" w:cs="SolaimanLipi"/>
          <w:color w:val="000000" w:themeColor="text1"/>
          <w:w w:val="105"/>
          <w:rPrChange w:id="8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50"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8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52" w:author="Fayazuddin Ahmad" w:date="2022-05-27T00:17:00Z">
            <w:rPr>
              <w:rFonts w:ascii="Shonar Bangla" w:hAnsi="Shonar Bangla" w:cs="Shonar Bangla"/>
              <w:color w:val="000000" w:themeColor="text1"/>
              <w:w w:val="105"/>
            </w:rPr>
          </w:rPrChange>
        </w:rPr>
        <w:t>এলাকার</w:t>
      </w:r>
      <w:proofErr w:type="spellEnd"/>
      <w:r w:rsidRPr="002768A6">
        <w:rPr>
          <w:rFonts w:ascii="SolaimanLipi" w:hAnsi="SolaimanLipi" w:cs="SolaimanLipi"/>
          <w:color w:val="000000" w:themeColor="text1"/>
          <w:w w:val="105"/>
          <w:rPrChange w:id="85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54" w:author="Fayazuddin Ahmad" w:date="2022-05-27T00:17:00Z">
            <w:rPr>
              <w:rFonts w:ascii="Shonar Bangla" w:hAnsi="Shonar Bangla" w:cs="Shonar Bangla"/>
              <w:color w:val="000000" w:themeColor="text1"/>
              <w:w w:val="105"/>
            </w:rPr>
          </w:rPrChange>
        </w:rPr>
        <w:t>বাসিন্দাদের</w:t>
      </w:r>
      <w:proofErr w:type="spellEnd"/>
      <w:r w:rsidRPr="002768A6">
        <w:rPr>
          <w:rFonts w:ascii="SolaimanLipi" w:hAnsi="SolaimanLipi" w:cs="SolaimanLipi"/>
          <w:color w:val="000000" w:themeColor="text1"/>
          <w:w w:val="105"/>
          <w:rPrChange w:id="8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56" w:author="Fayazuddin Ahmad" w:date="2022-05-27T00:17:00Z">
            <w:rPr>
              <w:rFonts w:ascii="Shonar Bangla" w:hAnsi="Shonar Bangla" w:cs="Shonar Bangla"/>
              <w:color w:val="000000" w:themeColor="text1"/>
              <w:w w:val="105"/>
            </w:rPr>
          </w:rPrChange>
        </w:rPr>
        <w:t>চাহিদা</w:t>
      </w:r>
      <w:proofErr w:type="spellEnd"/>
      <w:r w:rsidRPr="002768A6">
        <w:rPr>
          <w:rFonts w:ascii="SolaimanLipi" w:hAnsi="SolaimanLipi" w:cs="SolaimanLipi"/>
          <w:color w:val="000000" w:themeColor="text1"/>
          <w:w w:val="105"/>
          <w:rPrChange w:id="8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58"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8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0" w:author="Fayazuddin Ahmad" w:date="2022-05-27T00:17:00Z">
            <w:rPr>
              <w:rFonts w:ascii="Shonar Bangla" w:hAnsi="Shonar Bangla" w:cs="Shonar Bangla"/>
              <w:color w:val="000000" w:themeColor="text1"/>
              <w:w w:val="105"/>
            </w:rPr>
          </w:rPrChange>
        </w:rPr>
        <w:t>মূল্যায়নের</w:t>
      </w:r>
      <w:proofErr w:type="spellEnd"/>
      <w:r w:rsidRPr="002768A6">
        <w:rPr>
          <w:rFonts w:ascii="SolaimanLipi" w:hAnsi="SolaimanLipi" w:cs="SolaimanLipi"/>
          <w:color w:val="000000" w:themeColor="text1"/>
          <w:w w:val="105"/>
          <w:rPrChange w:id="8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2" w:author="Fayazuddin Ahmad" w:date="2022-05-27T00:17:00Z">
            <w:rPr>
              <w:rFonts w:ascii="Shonar Bangla" w:hAnsi="Shonar Bangla" w:cs="Shonar Bangla"/>
              <w:color w:val="000000" w:themeColor="text1"/>
              <w:w w:val="105"/>
            </w:rPr>
          </w:rPrChange>
        </w:rPr>
        <w:t>ভিত্তিতে</w:t>
      </w:r>
      <w:proofErr w:type="spellEnd"/>
      <w:r w:rsidRPr="002768A6">
        <w:rPr>
          <w:rFonts w:ascii="SolaimanLipi" w:hAnsi="SolaimanLipi" w:cs="SolaimanLipi"/>
          <w:color w:val="000000" w:themeColor="text1"/>
          <w:w w:val="105"/>
          <w:rPrChange w:id="8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4" w:author="Fayazuddin Ahmad" w:date="2022-05-27T00:17:00Z">
            <w:rPr>
              <w:rFonts w:ascii="Shonar Bangla" w:hAnsi="Shonar Bangla" w:cs="Shonar Bangla"/>
              <w:color w:val="000000" w:themeColor="text1"/>
              <w:w w:val="105"/>
            </w:rPr>
          </w:rPrChange>
        </w:rPr>
        <w:t>প্রকৃত</w:t>
      </w:r>
      <w:proofErr w:type="spellEnd"/>
      <w:r w:rsidRPr="002768A6">
        <w:rPr>
          <w:rFonts w:ascii="SolaimanLipi" w:hAnsi="SolaimanLipi" w:cs="SolaimanLipi"/>
          <w:color w:val="000000" w:themeColor="text1"/>
          <w:w w:val="105"/>
          <w:rPrChange w:id="8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6" w:author="Fayazuddin Ahmad" w:date="2022-05-27T00:17:00Z">
            <w:rPr>
              <w:rFonts w:ascii="Shonar Bangla" w:hAnsi="Shonar Bangla" w:cs="Shonar Bangla"/>
              <w:color w:val="000000" w:themeColor="text1"/>
              <w:w w:val="105"/>
            </w:rPr>
          </w:rPrChange>
        </w:rPr>
        <w:t>প্রকল্পের</w:t>
      </w:r>
      <w:proofErr w:type="spellEnd"/>
      <w:r w:rsidRPr="002768A6">
        <w:rPr>
          <w:rFonts w:ascii="SolaimanLipi" w:hAnsi="SolaimanLipi" w:cs="SolaimanLipi"/>
          <w:color w:val="000000" w:themeColor="text1"/>
          <w:w w:val="105"/>
          <w:rPrChange w:id="8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68" w:author="Fayazuddin Ahmad" w:date="2022-05-27T00:17:00Z">
            <w:rPr>
              <w:rFonts w:ascii="Shonar Bangla" w:hAnsi="Shonar Bangla" w:cs="Shonar Bangla"/>
              <w:color w:val="000000" w:themeColor="text1"/>
              <w:w w:val="105"/>
            </w:rPr>
          </w:rPrChange>
        </w:rPr>
        <w:t>প্রভাবগুলি</w:t>
      </w:r>
      <w:proofErr w:type="spellEnd"/>
      <w:r w:rsidRPr="002768A6">
        <w:rPr>
          <w:rFonts w:ascii="SolaimanLipi" w:hAnsi="SolaimanLipi" w:cs="SolaimanLipi"/>
          <w:color w:val="000000" w:themeColor="text1"/>
          <w:w w:val="105"/>
          <w:rPrChange w:id="8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70" w:author="Fayazuddin Ahmad" w:date="2022-05-27T00:17:00Z">
            <w:rPr>
              <w:rFonts w:ascii="Shonar Bangla" w:hAnsi="Shonar Bangla" w:cs="Shonar Bangla"/>
              <w:color w:val="000000" w:themeColor="text1"/>
              <w:w w:val="105"/>
            </w:rPr>
          </w:rPrChange>
        </w:rPr>
        <w:t>যথাযথ</w:t>
      </w:r>
      <w:proofErr w:type="spellEnd"/>
      <w:r w:rsidRPr="002768A6">
        <w:rPr>
          <w:rFonts w:ascii="SolaimanLipi" w:hAnsi="SolaimanLipi" w:cs="SolaimanLipi"/>
          <w:color w:val="000000" w:themeColor="text1"/>
          <w:w w:val="105"/>
          <w:rPrChange w:id="8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72" w:author="Fayazuddin Ahmad" w:date="2022-05-27T00:17:00Z">
            <w:rPr>
              <w:rFonts w:ascii="Shonar Bangla" w:hAnsi="Shonar Bangla" w:cs="Shonar Bangla"/>
              <w:color w:val="000000" w:themeColor="text1"/>
              <w:w w:val="105"/>
            </w:rPr>
          </w:rPrChange>
        </w:rPr>
        <w:t>সমীক্ষা</w:t>
      </w:r>
      <w:proofErr w:type="spellEnd"/>
      <w:r w:rsidRPr="002768A6">
        <w:rPr>
          <w:rFonts w:ascii="SolaimanLipi" w:hAnsi="SolaimanLipi" w:cs="SolaimanLipi"/>
          <w:color w:val="000000" w:themeColor="text1"/>
          <w:w w:val="105"/>
          <w:rPrChange w:id="8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74" w:author="Fayazuddin Ahmad" w:date="2022-05-27T00:17:00Z">
            <w:rPr>
              <w:rFonts w:ascii="Shonar Bangla" w:hAnsi="Shonar Bangla" w:cs="Shonar Bangla"/>
              <w:color w:val="000000" w:themeColor="text1"/>
              <w:w w:val="105"/>
            </w:rPr>
          </w:rPrChange>
        </w:rPr>
        <w:t>সম্ভাব্য</w:t>
      </w:r>
      <w:proofErr w:type="spellEnd"/>
      <w:r w:rsidRPr="002768A6">
        <w:rPr>
          <w:rFonts w:ascii="SolaimanLipi" w:hAnsi="SolaimanLipi" w:cs="SolaimanLipi"/>
          <w:color w:val="000000" w:themeColor="text1"/>
          <w:w w:val="105"/>
          <w:rPrChange w:id="8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76" w:author="Fayazuddin Ahmad" w:date="2022-05-27T00:17:00Z">
            <w:rPr>
              <w:rFonts w:ascii="Shonar Bangla" w:hAnsi="Shonar Bangla" w:cs="Shonar Bangla"/>
              <w:color w:val="000000" w:themeColor="text1"/>
              <w:w w:val="105"/>
            </w:rPr>
          </w:rPrChange>
        </w:rPr>
        <w:t>ক্ষতির</w:t>
      </w:r>
      <w:proofErr w:type="spellEnd"/>
      <w:r w:rsidRPr="002768A6">
        <w:rPr>
          <w:rFonts w:ascii="SolaimanLipi" w:hAnsi="SolaimanLipi" w:cs="SolaimanLipi"/>
          <w:color w:val="000000" w:themeColor="text1"/>
          <w:w w:val="105"/>
          <w:rPrChange w:id="8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78" w:author="Fayazuddin Ahmad" w:date="2022-05-27T00:17:00Z">
            <w:rPr>
              <w:rFonts w:ascii="Shonar Bangla" w:hAnsi="Shonar Bangla" w:cs="Shonar Bangla"/>
              <w:color w:val="000000" w:themeColor="text1"/>
              <w:w w:val="105"/>
            </w:rPr>
          </w:rPrChange>
        </w:rPr>
        <w:t>তালিকা</w:t>
      </w:r>
      <w:proofErr w:type="spellEnd"/>
      <w:r w:rsidRPr="002768A6">
        <w:rPr>
          <w:rFonts w:ascii="SolaimanLipi" w:hAnsi="SolaimanLipi" w:cs="SolaimanLipi"/>
          <w:color w:val="000000" w:themeColor="text1"/>
          <w:w w:val="105"/>
          <w:rPrChange w:id="879" w:author="Fayazuddin Ahmad" w:date="2022-05-27T00:17:00Z">
            <w:rPr>
              <w:rFonts w:ascii="Shonar Bangla" w:hAnsi="Shonar Bangla" w:cs="Shonar Bangla"/>
              <w:color w:val="000000" w:themeColor="text1"/>
              <w:w w:val="105"/>
            </w:rPr>
          </w:rPrChange>
        </w:rPr>
        <w:t xml:space="preserve"> (IOL) </w:t>
      </w:r>
      <w:proofErr w:type="spellStart"/>
      <w:r w:rsidRPr="002768A6">
        <w:rPr>
          <w:rFonts w:ascii="SolaimanLipi" w:hAnsi="SolaimanLipi" w:cs="SolaimanLipi"/>
          <w:color w:val="000000" w:themeColor="text1"/>
          <w:w w:val="105"/>
          <w:rPrChange w:id="88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8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82" w:author="Fayazuddin Ahmad" w:date="2022-05-27T00:17:00Z">
            <w:rPr>
              <w:rFonts w:ascii="Shonar Bangla" w:hAnsi="Shonar Bangla" w:cs="Shonar Bangla"/>
              <w:color w:val="000000" w:themeColor="text1"/>
              <w:w w:val="105"/>
            </w:rPr>
          </w:rPrChange>
        </w:rPr>
        <w:t>সামাজিক</w:t>
      </w:r>
      <w:proofErr w:type="spellEnd"/>
      <w:r w:rsidRPr="002768A6">
        <w:rPr>
          <w:rFonts w:ascii="SolaimanLipi" w:hAnsi="SolaimanLipi" w:cs="SolaimanLipi"/>
          <w:color w:val="000000" w:themeColor="text1"/>
          <w:w w:val="105"/>
          <w:rPrChange w:id="8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84" w:author="Fayazuddin Ahmad" w:date="2022-05-27T00:17:00Z">
            <w:rPr>
              <w:rFonts w:ascii="Shonar Bangla" w:hAnsi="Shonar Bangla" w:cs="Shonar Bangla"/>
              <w:color w:val="000000" w:themeColor="text1"/>
              <w:w w:val="105"/>
            </w:rPr>
          </w:rPrChange>
        </w:rPr>
        <w:t>অর্থনৈতিক</w:t>
      </w:r>
      <w:proofErr w:type="spellEnd"/>
      <w:r w:rsidRPr="002768A6">
        <w:rPr>
          <w:rFonts w:ascii="SolaimanLipi" w:hAnsi="SolaimanLipi" w:cs="SolaimanLipi"/>
          <w:color w:val="000000" w:themeColor="text1"/>
          <w:w w:val="105"/>
          <w:rPrChange w:id="8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86" w:author="Fayazuddin Ahmad" w:date="2022-05-27T00:17:00Z">
            <w:rPr>
              <w:rFonts w:ascii="Shonar Bangla" w:hAnsi="Shonar Bangla" w:cs="Shonar Bangla"/>
              <w:color w:val="000000" w:themeColor="text1"/>
              <w:w w:val="105"/>
            </w:rPr>
          </w:rPrChange>
        </w:rPr>
        <w:t>সমীক্ষা</w:t>
      </w:r>
      <w:proofErr w:type="spellEnd"/>
      <w:r w:rsidRPr="002768A6">
        <w:rPr>
          <w:rFonts w:ascii="SolaimanLipi" w:hAnsi="SolaimanLipi" w:cs="SolaimanLipi"/>
          <w:color w:val="000000" w:themeColor="text1"/>
          <w:w w:val="105"/>
          <w:rPrChange w:id="8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88" w:author="Fayazuddin Ahmad" w:date="2022-05-27T00:17:00Z">
            <w:rPr>
              <w:rFonts w:ascii="Shonar Bangla" w:hAnsi="Shonar Bangla" w:cs="Shonar Bangla"/>
              <w:color w:val="000000" w:themeColor="text1"/>
              <w:w w:val="105"/>
            </w:rPr>
          </w:rPrChange>
        </w:rPr>
        <w:t>এসইএস</w:t>
      </w:r>
      <w:proofErr w:type="spellEnd"/>
      <w:r w:rsidRPr="002768A6">
        <w:rPr>
          <w:rFonts w:ascii="SolaimanLipi" w:hAnsi="SolaimanLipi" w:cs="SolaimanLipi"/>
          <w:color w:val="000000" w:themeColor="text1"/>
          <w:w w:val="105"/>
          <w:rPrChange w:id="8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90"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8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92" w:author="Fayazuddin Ahmad" w:date="2022-05-27T00:17:00Z">
            <w:rPr>
              <w:rFonts w:ascii="Shonar Bangla" w:hAnsi="Shonar Bangla" w:cs="Shonar Bangla"/>
              <w:color w:val="000000" w:themeColor="text1"/>
              <w:w w:val="105"/>
            </w:rPr>
          </w:rPrChange>
        </w:rPr>
        <w:t>ভিত্তিতে</w:t>
      </w:r>
      <w:proofErr w:type="spellEnd"/>
      <w:r w:rsidRPr="002768A6">
        <w:rPr>
          <w:rFonts w:ascii="SolaimanLipi" w:hAnsi="SolaimanLipi" w:cs="SolaimanLipi"/>
          <w:color w:val="000000" w:themeColor="text1"/>
          <w:w w:val="105"/>
          <w:rPrChange w:id="8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94" w:author="Fayazuddin Ahmad" w:date="2022-05-27T00:17:00Z">
            <w:rPr>
              <w:rFonts w:ascii="Shonar Bangla" w:hAnsi="Shonar Bangla" w:cs="Shonar Bangla"/>
              <w:color w:val="000000" w:themeColor="text1"/>
              <w:w w:val="105"/>
            </w:rPr>
          </w:rPrChange>
        </w:rPr>
        <w:t>চিহ্নিত</w:t>
      </w:r>
      <w:proofErr w:type="spellEnd"/>
      <w:r w:rsidRPr="002768A6">
        <w:rPr>
          <w:rFonts w:ascii="SolaimanLipi" w:hAnsi="SolaimanLipi" w:cs="SolaimanLipi"/>
          <w:color w:val="000000" w:themeColor="text1"/>
          <w:w w:val="105"/>
          <w:rPrChange w:id="8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96"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8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898"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899" w:author="Fayazuddin Ahmad" w:date="2022-05-27T00:17:00Z">
            <w:rPr>
              <w:rFonts w:ascii="Shonar Bangla" w:hAnsi="Shonar Bangla" w:cs="Shonar Bangla"/>
              <w:color w:val="000000" w:themeColor="text1"/>
              <w:w w:val="105"/>
            </w:rPr>
          </w:rPrChange>
        </w:rPr>
        <w:t xml:space="preserve">। </w:t>
      </w:r>
    </w:p>
    <w:p w14:paraId="66648644" w14:textId="2043CAAE" w:rsidR="00973166" w:rsidRPr="002768A6" w:rsidRDefault="00973166" w:rsidP="00E621C6">
      <w:pPr>
        <w:pStyle w:val="Heading4"/>
        <w:spacing w:before="178"/>
        <w:ind w:left="501"/>
        <w:rPr>
          <w:rFonts w:ascii="SolaimanLipi" w:hAnsi="SolaimanLipi" w:cs="SolaimanLipi"/>
          <w:color w:val="000000" w:themeColor="text1"/>
          <w:u w:val="none"/>
          <w:rPrChange w:id="900"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901" w:author="Fayazuddin Ahmad" w:date="2022-05-27T00:17:00Z">
            <w:rPr>
              <w:rFonts w:ascii="Shonar Bangla" w:hAnsi="Shonar Bangla" w:cs="Shonar Bangla"/>
              <w:color w:val="000000" w:themeColor="text1"/>
              <w:u w:val="none"/>
            </w:rPr>
          </w:rPrChange>
        </w:rPr>
        <w:t>নীতি</w:t>
      </w:r>
      <w:proofErr w:type="spellEnd"/>
      <w:r w:rsidRPr="002768A6">
        <w:rPr>
          <w:rFonts w:ascii="SolaimanLipi" w:hAnsi="SolaimanLipi" w:cs="SolaimanLipi"/>
          <w:color w:val="000000" w:themeColor="text1"/>
          <w:u w:val="none"/>
          <w:rPrChange w:id="902"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03" w:author="Fayazuddin Ahmad" w:date="2022-05-27T00:17:00Z">
            <w:rPr>
              <w:rFonts w:ascii="Shonar Bangla" w:hAnsi="Shonar Bangla" w:cs="Shonar Bangla"/>
              <w:color w:val="000000" w:themeColor="text1"/>
              <w:u w:val="none"/>
            </w:rPr>
          </w:rPrChange>
        </w:rPr>
        <w:t>আইনি</w:t>
      </w:r>
      <w:proofErr w:type="spellEnd"/>
      <w:r w:rsidRPr="002768A6">
        <w:rPr>
          <w:rFonts w:ascii="SolaimanLipi" w:hAnsi="SolaimanLipi" w:cs="SolaimanLipi"/>
          <w:color w:val="000000" w:themeColor="text1"/>
          <w:u w:val="none"/>
          <w:rPrChange w:id="904"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05" w:author="Fayazuddin Ahmad" w:date="2022-05-27T00:17:00Z">
            <w:rPr>
              <w:rFonts w:ascii="Shonar Bangla" w:hAnsi="Shonar Bangla" w:cs="Shonar Bangla"/>
              <w:color w:val="000000" w:themeColor="text1"/>
              <w:u w:val="none"/>
            </w:rPr>
          </w:rPrChange>
        </w:rPr>
        <w:t>এবং</w:t>
      </w:r>
      <w:proofErr w:type="spellEnd"/>
      <w:r w:rsidRPr="002768A6">
        <w:rPr>
          <w:rFonts w:ascii="SolaimanLipi" w:hAnsi="SolaimanLipi" w:cs="SolaimanLipi"/>
          <w:color w:val="000000" w:themeColor="text1"/>
          <w:u w:val="none"/>
          <w:rPrChange w:id="906"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07" w:author="Fayazuddin Ahmad" w:date="2022-05-27T00:17:00Z">
            <w:rPr>
              <w:rFonts w:ascii="Shonar Bangla" w:hAnsi="Shonar Bangla" w:cs="Shonar Bangla"/>
              <w:color w:val="000000" w:themeColor="text1"/>
              <w:u w:val="none"/>
            </w:rPr>
          </w:rPrChange>
        </w:rPr>
        <w:t>যে</w:t>
      </w:r>
      <w:proofErr w:type="spellEnd"/>
      <w:r w:rsidRPr="002768A6">
        <w:rPr>
          <w:rFonts w:ascii="SolaimanLipi" w:hAnsi="SolaimanLipi" w:cs="SolaimanLipi"/>
          <w:color w:val="000000" w:themeColor="text1"/>
          <w:u w:val="none"/>
          <w:rPrChange w:id="908"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09" w:author="Fayazuddin Ahmad" w:date="2022-05-27T00:17:00Z">
            <w:rPr>
              <w:rFonts w:ascii="Shonar Bangla" w:hAnsi="Shonar Bangla" w:cs="Shonar Bangla"/>
              <w:color w:val="000000" w:themeColor="text1"/>
              <w:u w:val="none"/>
            </w:rPr>
          </w:rPrChange>
        </w:rPr>
        <w:t>নীতিগর</w:t>
      </w:r>
      <w:proofErr w:type="spellEnd"/>
      <w:r w:rsidRPr="002768A6">
        <w:rPr>
          <w:rFonts w:ascii="SolaimanLipi" w:hAnsi="SolaimanLipi" w:cs="SolaimanLipi"/>
          <w:color w:val="000000" w:themeColor="text1"/>
          <w:u w:val="none"/>
          <w:rPrChange w:id="910"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11" w:author="Fayazuddin Ahmad" w:date="2022-05-27T00:17:00Z">
            <w:rPr>
              <w:rFonts w:ascii="Shonar Bangla" w:hAnsi="Shonar Bangla" w:cs="Shonar Bangla"/>
              <w:color w:val="000000" w:themeColor="text1"/>
              <w:u w:val="none"/>
            </w:rPr>
          </w:rPrChange>
        </w:rPr>
        <w:t>উপর</w:t>
      </w:r>
      <w:proofErr w:type="spellEnd"/>
      <w:r w:rsidRPr="002768A6">
        <w:rPr>
          <w:rFonts w:ascii="SolaimanLipi" w:hAnsi="SolaimanLipi" w:cs="SolaimanLipi"/>
          <w:color w:val="000000" w:themeColor="text1"/>
          <w:u w:val="none"/>
          <w:rPrChange w:id="912"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13" w:author="Fayazuddin Ahmad" w:date="2022-05-27T00:17:00Z">
            <w:rPr>
              <w:rFonts w:ascii="Shonar Bangla" w:hAnsi="Shonar Bangla" w:cs="Shonar Bangla"/>
              <w:color w:val="000000" w:themeColor="text1"/>
              <w:u w:val="none"/>
            </w:rPr>
          </w:rPrChange>
        </w:rPr>
        <w:t>ভিত্তি</w:t>
      </w:r>
      <w:proofErr w:type="spellEnd"/>
      <w:r w:rsidRPr="002768A6">
        <w:rPr>
          <w:rFonts w:ascii="SolaimanLipi" w:hAnsi="SolaimanLipi" w:cs="SolaimanLipi"/>
          <w:color w:val="000000" w:themeColor="text1"/>
          <w:u w:val="none"/>
          <w:rPrChange w:id="914"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15" w:author="Fayazuddin Ahmad" w:date="2022-05-27T00:17:00Z">
            <w:rPr>
              <w:rFonts w:ascii="Shonar Bangla" w:hAnsi="Shonar Bangla" w:cs="Shonar Bangla"/>
              <w:color w:val="000000" w:themeColor="text1"/>
              <w:u w:val="none"/>
            </w:rPr>
          </w:rPrChange>
        </w:rPr>
        <w:t>করে</w:t>
      </w:r>
      <w:proofErr w:type="spellEnd"/>
      <w:r w:rsidRPr="002768A6">
        <w:rPr>
          <w:rFonts w:ascii="SolaimanLipi" w:hAnsi="SolaimanLipi" w:cs="SolaimanLipi"/>
          <w:color w:val="000000" w:themeColor="text1"/>
          <w:u w:val="none"/>
          <w:rPrChange w:id="916"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17" w:author="Fayazuddin Ahmad" w:date="2022-05-27T00:17:00Z">
            <w:rPr>
              <w:rFonts w:ascii="Shonar Bangla" w:hAnsi="Shonar Bangla" w:cs="Shonar Bangla"/>
              <w:color w:val="000000" w:themeColor="text1"/>
              <w:u w:val="none"/>
            </w:rPr>
          </w:rPrChange>
        </w:rPr>
        <w:t>পুনর্বাসন</w:t>
      </w:r>
      <w:proofErr w:type="spellEnd"/>
      <w:r w:rsidRPr="002768A6">
        <w:rPr>
          <w:rFonts w:ascii="SolaimanLipi" w:hAnsi="SolaimanLipi" w:cs="SolaimanLipi"/>
          <w:color w:val="000000" w:themeColor="text1"/>
          <w:u w:val="none"/>
          <w:rPrChange w:id="918"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19" w:author="Fayazuddin Ahmad" w:date="2022-05-27T00:17:00Z">
            <w:rPr>
              <w:rFonts w:ascii="Shonar Bangla" w:hAnsi="Shonar Bangla" w:cs="Shonar Bangla"/>
              <w:color w:val="000000" w:themeColor="text1"/>
              <w:u w:val="none"/>
            </w:rPr>
          </w:rPrChange>
        </w:rPr>
        <w:t>পরিচালনা</w:t>
      </w:r>
      <w:proofErr w:type="spellEnd"/>
      <w:r w:rsidRPr="002768A6">
        <w:rPr>
          <w:rFonts w:ascii="SolaimanLipi" w:hAnsi="SolaimanLipi" w:cs="SolaimanLipi"/>
          <w:color w:val="000000" w:themeColor="text1"/>
          <w:u w:val="none"/>
          <w:rPrChange w:id="920"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21" w:author="Fayazuddin Ahmad" w:date="2022-05-27T00:17:00Z">
            <w:rPr>
              <w:rFonts w:ascii="Shonar Bangla" w:hAnsi="Shonar Bangla" w:cs="Shonar Bangla"/>
              <w:color w:val="000000" w:themeColor="text1"/>
              <w:u w:val="none"/>
            </w:rPr>
          </w:rPrChange>
        </w:rPr>
        <w:t>করে</w:t>
      </w:r>
      <w:proofErr w:type="spellEnd"/>
    </w:p>
    <w:p w14:paraId="5451055B" w14:textId="4A458775" w:rsidR="00973166" w:rsidRPr="002768A6" w:rsidRDefault="00973166" w:rsidP="00E621C6">
      <w:pPr>
        <w:spacing w:before="66"/>
        <w:ind w:left="501" w:right="657"/>
        <w:jc w:val="both"/>
        <w:rPr>
          <w:rFonts w:ascii="SolaimanLipi" w:hAnsi="SolaimanLipi" w:cs="SolaimanLipi"/>
          <w:color w:val="000000" w:themeColor="text1"/>
          <w:rPrChange w:id="922" w:author="Fayazuddin Ahmad" w:date="2022-05-27T00:17:00Z">
            <w:rPr>
              <w:rFonts w:ascii="Shonar Bangla" w:hAnsi="Shonar Bangla" w:cs="Shonar Bangla"/>
              <w:color w:val="000000" w:themeColor="text1"/>
            </w:rPr>
          </w:rPrChange>
        </w:rPr>
      </w:pPr>
      <w:r w:rsidRPr="002768A6">
        <w:rPr>
          <w:rFonts w:ascii="SolaimanLipi" w:hAnsi="SolaimanLipi" w:cs="SolaimanLipi"/>
          <w:color w:val="000000" w:themeColor="text1"/>
          <w:rPrChange w:id="923" w:author="Fayazuddin Ahmad" w:date="2022-05-27T00:17:00Z">
            <w:rPr>
              <w:rFonts w:ascii="Shonar Bangla" w:hAnsi="Shonar Bangla" w:cs="Shonar Bangla"/>
              <w:color w:val="000000" w:themeColor="text1"/>
            </w:rPr>
          </w:rPrChange>
        </w:rPr>
        <w:t xml:space="preserve">RPF </w:t>
      </w:r>
      <w:proofErr w:type="spellStart"/>
      <w:r w:rsidRPr="002768A6">
        <w:rPr>
          <w:rFonts w:ascii="SolaimanLipi" w:hAnsi="SolaimanLipi" w:cs="SolaimanLipi"/>
          <w:color w:val="000000" w:themeColor="text1"/>
          <w:rPrChange w:id="924" w:author="Fayazuddin Ahmad" w:date="2022-05-27T00:17:00Z">
            <w:rPr>
              <w:rFonts w:ascii="Shonar Bangla" w:hAnsi="Shonar Bangla" w:cs="Shonar Bangla"/>
              <w:color w:val="000000" w:themeColor="text1"/>
            </w:rPr>
          </w:rPrChange>
        </w:rPr>
        <w:t>প্রযোজ্য</w:t>
      </w:r>
      <w:proofErr w:type="spellEnd"/>
      <w:r w:rsidRPr="002768A6">
        <w:rPr>
          <w:rFonts w:ascii="SolaimanLipi" w:hAnsi="SolaimanLipi" w:cs="SolaimanLipi"/>
          <w:color w:val="000000" w:themeColor="text1"/>
          <w:rPrChange w:id="9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26" w:author="Fayazuddin Ahmad" w:date="2022-05-27T00:17:00Z">
            <w:rPr>
              <w:rFonts w:ascii="Shonar Bangla" w:hAnsi="Shonar Bangla" w:cs="Shonar Bangla"/>
              <w:color w:val="000000" w:themeColor="text1"/>
            </w:rPr>
          </w:rPrChange>
        </w:rPr>
        <w:t>আইন</w:t>
      </w:r>
      <w:proofErr w:type="spellEnd"/>
      <w:r w:rsidRPr="002768A6">
        <w:rPr>
          <w:rFonts w:ascii="SolaimanLipi" w:hAnsi="SolaimanLipi" w:cs="SolaimanLipi"/>
          <w:color w:val="000000" w:themeColor="text1"/>
          <w:rPrChange w:id="92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28"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92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30" w:author="Fayazuddin Ahmad" w:date="2022-05-27T00:17:00Z">
            <w:rPr>
              <w:rFonts w:ascii="Shonar Bangla" w:hAnsi="Shonar Bangla" w:cs="Shonar Bangla"/>
              <w:color w:val="000000" w:themeColor="text1"/>
            </w:rPr>
          </w:rPrChange>
        </w:rPr>
        <w:t>এর</w:t>
      </w:r>
      <w:proofErr w:type="spellEnd"/>
      <w:r w:rsidRPr="002768A6">
        <w:rPr>
          <w:rFonts w:ascii="SolaimanLipi" w:hAnsi="SolaimanLipi" w:cs="SolaimanLipi"/>
          <w:color w:val="000000" w:themeColor="text1"/>
          <w:rPrChange w:id="93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32" w:author="Fayazuddin Ahmad" w:date="2022-05-27T00:17:00Z">
            <w:rPr>
              <w:rFonts w:ascii="Shonar Bangla" w:hAnsi="Shonar Bangla" w:cs="Shonar Bangla"/>
              <w:color w:val="000000" w:themeColor="text1"/>
            </w:rPr>
          </w:rPrChange>
        </w:rPr>
        <w:t>প্রধান</w:t>
      </w:r>
      <w:proofErr w:type="spellEnd"/>
      <w:r w:rsidRPr="002768A6">
        <w:rPr>
          <w:rFonts w:ascii="SolaimanLipi" w:hAnsi="SolaimanLipi" w:cs="SolaimanLipi"/>
          <w:color w:val="000000" w:themeColor="text1"/>
          <w:rPrChange w:id="93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34" w:author="Fayazuddin Ahmad" w:date="2022-05-27T00:17:00Z">
            <w:rPr>
              <w:rFonts w:ascii="Shonar Bangla" w:hAnsi="Shonar Bangla" w:cs="Shonar Bangla"/>
              <w:color w:val="000000" w:themeColor="text1"/>
            </w:rPr>
          </w:rPrChange>
        </w:rPr>
        <w:t>গ্যাপগুলি</w:t>
      </w:r>
      <w:proofErr w:type="spellEnd"/>
      <w:r w:rsidRPr="002768A6">
        <w:rPr>
          <w:rFonts w:ascii="SolaimanLipi" w:hAnsi="SolaimanLipi" w:cs="SolaimanLipi"/>
          <w:color w:val="000000" w:themeColor="text1"/>
          <w:rPrChange w:id="93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36" w:author="Fayazuddin Ahmad" w:date="2022-05-27T00:17:00Z">
            <w:rPr>
              <w:rFonts w:ascii="Shonar Bangla" w:hAnsi="Shonar Bangla" w:cs="Shonar Bangla"/>
              <w:color w:val="000000" w:themeColor="text1"/>
            </w:rPr>
          </w:rPrChange>
        </w:rPr>
        <w:t>চিহ্নিত</w:t>
      </w:r>
      <w:proofErr w:type="spellEnd"/>
      <w:r w:rsidRPr="002768A6">
        <w:rPr>
          <w:rFonts w:ascii="SolaimanLipi" w:hAnsi="SolaimanLipi" w:cs="SolaimanLipi"/>
          <w:color w:val="000000" w:themeColor="text1"/>
          <w:rPrChange w:id="93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38"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93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40" w:author="Fayazuddin Ahmad" w:date="2022-05-27T00:17:00Z">
            <w:rPr>
              <w:rFonts w:ascii="Shonar Bangla" w:hAnsi="Shonar Bangla" w:cs="Shonar Bangla"/>
              <w:color w:val="000000" w:themeColor="text1"/>
            </w:rPr>
          </w:rPrChange>
        </w:rPr>
        <w:t>হয়েছ</w:t>
      </w:r>
      <w:proofErr w:type="gramStart"/>
      <w:r w:rsidRPr="002768A6">
        <w:rPr>
          <w:rFonts w:ascii="SolaimanLipi" w:hAnsi="SolaimanLipi" w:cs="SolaimanLipi"/>
          <w:color w:val="000000" w:themeColor="text1"/>
          <w:rPrChange w:id="941" w:author="Fayazuddin Ahmad" w:date="2022-05-27T00:17:00Z">
            <w:rPr>
              <w:rFonts w:ascii="Shonar Bangla" w:hAnsi="Shonar Bangla" w:cs="Shonar Bangla"/>
              <w:color w:val="000000" w:themeColor="text1"/>
            </w:rPr>
          </w:rPrChange>
        </w:rPr>
        <w:t>ে</w:t>
      </w:r>
      <w:proofErr w:type="spellEnd"/>
      <w:r w:rsidRPr="002768A6">
        <w:rPr>
          <w:rFonts w:ascii="SolaimanLipi" w:hAnsi="SolaimanLipi" w:cs="SolaimanLipi"/>
          <w:color w:val="000000" w:themeColor="text1"/>
          <w:rPrChange w:id="942"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43" w:author="Fayazuddin Ahmad" w:date="2022-05-27T00:17:00Z">
            <w:rPr>
              <w:rFonts w:ascii="Shonar Bangla" w:hAnsi="Shonar Bangla" w:cs="Shonar Bangla"/>
              <w:color w:val="000000" w:themeColor="text1"/>
            </w:rPr>
          </w:rPrChange>
        </w:rPr>
        <w:t>এব</w:t>
      </w:r>
      <w:proofErr w:type="gramEnd"/>
      <w:r w:rsidRPr="002768A6">
        <w:rPr>
          <w:rFonts w:ascii="SolaimanLipi" w:hAnsi="SolaimanLipi" w:cs="SolaimanLipi"/>
          <w:color w:val="000000" w:themeColor="text1"/>
          <w:rPrChange w:id="944" w:author="Fayazuddin Ahmad" w:date="2022-05-27T00:17:00Z">
            <w:rPr>
              <w:rFonts w:ascii="Shonar Bangla" w:hAnsi="Shonar Bangla" w:cs="Shonar Bangla"/>
              <w:color w:val="000000" w:themeColor="text1"/>
            </w:rPr>
          </w:rPrChange>
        </w:rPr>
        <w:t>ং</w:t>
      </w:r>
      <w:proofErr w:type="spellEnd"/>
      <w:r w:rsidRPr="002768A6">
        <w:rPr>
          <w:rFonts w:ascii="SolaimanLipi" w:hAnsi="SolaimanLipi" w:cs="SolaimanLipi"/>
          <w:color w:val="000000" w:themeColor="text1"/>
          <w:rPrChange w:id="94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46" w:author="Fayazuddin Ahmad" w:date="2022-05-27T00:17:00Z">
            <w:rPr>
              <w:rFonts w:ascii="Shonar Bangla" w:hAnsi="Shonar Bangla" w:cs="Shonar Bangla"/>
              <w:color w:val="000000" w:themeColor="text1"/>
            </w:rPr>
          </w:rPrChange>
        </w:rPr>
        <w:t>পরামর্শ</w:t>
      </w:r>
      <w:proofErr w:type="spellEnd"/>
      <w:r w:rsidRPr="002768A6">
        <w:rPr>
          <w:rFonts w:ascii="SolaimanLipi" w:hAnsi="SolaimanLipi" w:cs="SolaimanLipi"/>
          <w:color w:val="000000" w:themeColor="text1"/>
          <w:rPrChange w:id="94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48" w:author="Fayazuddin Ahmad" w:date="2022-05-27T00:17:00Z">
            <w:rPr>
              <w:rFonts w:ascii="Shonar Bangla" w:hAnsi="Shonar Bangla" w:cs="Shonar Bangla"/>
              <w:color w:val="000000" w:themeColor="text1"/>
            </w:rPr>
          </w:rPrChange>
        </w:rPr>
        <w:t>দেয়া</w:t>
      </w:r>
      <w:proofErr w:type="spellEnd"/>
      <w:r w:rsidRPr="002768A6">
        <w:rPr>
          <w:rFonts w:ascii="SolaimanLipi" w:hAnsi="SolaimanLipi" w:cs="SolaimanLipi"/>
          <w:color w:val="000000" w:themeColor="text1"/>
          <w:rPrChange w:id="94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50" w:author="Fayazuddin Ahmad" w:date="2022-05-27T00:17:00Z">
            <w:rPr>
              <w:rFonts w:ascii="Shonar Bangla" w:hAnsi="Shonar Bangla" w:cs="Shonar Bangla"/>
              <w:color w:val="000000" w:themeColor="text1"/>
            </w:rPr>
          </w:rPrChange>
        </w:rPr>
        <w:t>হয়েছে</w:t>
      </w:r>
      <w:proofErr w:type="spellEnd"/>
      <w:r w:rsidRPr="002768A6">
        <w:rPr>
          <w:rFonts w:ascii="SolaimanLipi" w:hAnsi="SolaimanLipi" w:cs="SolaimanLipi"/>
          <w:color w:val="000000" w:themeColor="text1"/>
          <w:rPrChange w:id="9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52" w:author="Fayazuddin Ahmad" w:date="2022-05-27T00:17:00Z">
            <w:rPr>
              <w:rFonts w:ascii="Shonar Bangla" w:hAnsi="Shonar Bangla" w:cs="Shonar Bangla"/>
              <w:color w:val="000000" w:themeColor="text1"/>
            </w:rPr>
          </w:rPrChange>
        </w:rPr>
        <w:t>যে</w:t>
      </w:r>
      <w:proofErr w:type="spellEnd"/>
      <w:r w:rsidRPr="002768A6">
        <w:rPr>
          <w:rFonts w:ascii="SolaimanLipi" w:hAnsi="SolaimanLipi" w:cs="SolaimanLipi"/>
          <w:color w:val="000000" w:themeColor="text1"/>
          <w:rPrChange w:id="95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54" w:author="Fayazuddin Ahmad" w:date="2022-05-27T00:17:00Z">
            <w:rPr>
              <w:rFonts w:ascii="Shonar Bangla" w:hAnsi="Shonar Bangla" w:cs="Shonar Bangla"/>
              <w:color w:val="000000" w:themeColor="text1"/>
            </w:rPr>
          </w:rPrChange>
        </w:rPr>
        <w:t>কীভাবে</w:t>
      </w:r>
      <w:proofErr w:type="spellEnd"/>
      <w:r w:rsidRPr="002768A6">
        <w:rPr>
          <w:rFonts w:ascii="SolaimanLipi" w:hAnsi="SolaimanLipi" w:cs="SolaimanLipi"/>
          <w:color w:val="000000" w:themeColor="text1"/>
          <w:rPrChange w:id="955" w:author="Fayazuddin Ahmad" w:date="2022-05-27T00:17:00Z">
            <w:rPr>
              <w:rFonts w:ascii="Shonar Bangla" w:hAnsi="Shonar Bangla" w:cs="Shonar Bangla"/>
              <w:color w:val="000000" w:themeColor="text1"/>
            </w:rPr>
          </w:rPrChange>
        </w:rPr>
        <w:t xml:space="preserve"> RAP/s </w:t>
      </w:r>
      <w:proofErr w:type="spellStart"/>
      <w:r w:rsidRPr="002768A6">
        <w:rPr>
          <w:rFonts w:ascii="SolaimanLipi" w:hAnsi="SolaimanLipi" w:cs="SolaimanLipi"/>
          <w:color w:val="000000" w:themeColor="text1"/>
          <w:rPrChange w:id="956" w:author="Fayazuddin Ahmad" w:date="2022-05-27T00:17:00Z">
            <w:rPr>
              <w:rFonts w:ascii="Shonar Bangla" w:hAnsi="Shonar Bangla" w:cs="Shonar Bangla"/>
              <w:color w:val="000000" w:themeColor="text1"/>
            </w:rPr>
          </w:rPrChange>
        </w:rPr>
        <w:t>প্রস্তুত</w:t>
      </w:r>
      <w:proofErr w:type="spellEnd"/>
      <w:r w:rsidRPr="002768A6">
        <w:rPr>
          <w:rFonts w:ascii="SolaimanLipi" w:hAnsi="SolaimanLipi" w:cs="SolaimanLipi"/>
          <w:color w:val="000000" w:themeColor="text1"/>
          <w:rPrChange w:id="95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58"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95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60" w:author="Fayazuddin Ahmad" w:date="2022-05-27T00:17:00Z">
            <w:rPr>
              <w:rFonts w:ascii="Shonar Bangla" w:hAnsi="Shonar Bangla" w:cs="Shonar Bangla"/>
              <w:color w:val="000000" w:themeColor="text1"/>
            </w:rPr>
          </w:rPrChange>
        </w:rPr>
        <w:t>যায়</w:t>
      </w:r>
      <w:proofErr w:type="spellEnd"/>
      <w:r w:rsidRPr="002768A6">
        <w:rPr>
          <w:rFonts w:ascii="SolaimanLipi" w:hAnsi="SolaimanLipi" w:cs="SolaimanLipi"/>
          <w:color w:val="000000" w:themeColor="text1"/>
          <w:rPrChange w:id="96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62"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96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64" w:author="Fayazuddin Ahmad" w:date="2022-05-27T00:17:00Z">
            <w:rPr>
              <w:rFonts w:ascii="Shonar Bangla" w:hAnsi="Shonar Bangla" w:cs="Shonar Bangla"/>
              <w:color w:val="000000" w:themeColor="text1"/>
            </w:rPr>
          </w:rPrChange>
        </w:rPr>
        <w:t>একই</w:t>
      </w:r>
      <w:proofErr w:type="spellEnd"/>
      <w:r w:rsidRPr="002768A6">
        <w:rPr>
          <w:rFonts w:ascii="SolaimanLipi" w:hAnsi="SolaimanLipi" w:cs="SolaimanLipi"/>
          <w:color w:val="000000" w:themeColor="text1"/>
          <w:rPrChange w:id="96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66"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96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68" w:author="Fayazuddin Ahmad" w:date="2022-05-27T00:17:00Z">
            <w:rPr>
              <w:rFonts w:ascii="Shonar Bangla" w:hAnsi="Shonar Bangla" w:cs="Shonar Bangla"/>
              <w:color w:val="000000" w:themeColor="text1"/>
            </w:rPr>
          </w:rPrChange>
        </w:rPr>
        <w:t>ব্যাংকের</w:t>
      </w:r>
      <w:proofErr w:type="spellEnd"/>
      <w:r w:rsidRPr="002768A6">
        <w:rPr>
          <w:rFonts w:ascii="SolaimanLipi" w:hAnsi="SolaimanLipi" w:cs="SolaimanLipi"/>
          <w:color w:val="000000" w:themeColor="text1"/>
          <w:rPrChange w:id="969" w:author="Fayazuddin Ahmad" w:date="2022-05-27T00:17:00Z">
            <w:rPr>
              <w:rFonts w:ascii="Shonar Bangla" w:hAnsi="Shonar Bangla" w:cs="Shonar Bangla"/>
              <w:color w:val="000000" w:themeColor="text1"/>
            </w:rPr>
          </w:rPrChange>
        </w:rPr>
        <w:t xml:space="preserve"> ESS5 </w:t>
      </w:r>
      <w:proofErr w:type="spellStart"/>
      <w:r w:rsidRPr="002768A6">
        <w:rPr>
          <w:rFonts w:ascii="SolaimanLipi" w:hAnsi="SolaimanLipi" w:cs="SolaimanLipi"/>
          <w:color w:val="000000" w:themeColor="text1"/>
          <w:rPrChange w:id="970" w:author="Fayazuddin Ahmad" w:date="2022-05-27T00:17:00Z">
            <w:rPr>
              <w:rFonts w:ascii="Shonar Bangla" w:hAnsi="Shonar Bangla" w:cs="Shonar Bangla"/>
              <w:color w:val="000000" w:themeColor="text1"/>
            </w:rPr>
          </w:rPrChange>
        </w:rPr>
        <w:t>এর</w:t>
      </w:r>
      <w:proofErr w:type="spellEnd"/>
      <w:r w:rsidRPr="002768A6">
        <w:rPr>
          <w:rFonts w:ascii="SolaimanLipi" w:hAnsi="SolaimanLipi" w:cs="SolaimanLipi"/>
          <w:color w:val="000000" w:themeColor="text1"/>
          <w:rPrChange w:id="97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72"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97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74" w:author="Fayazuddin Ahmad" w:date="2022-05-27T00:17:00Z">
            <w:rPr>
              <w:rFonts w:ascii="Shonar Bangla" w:hAnsi="Shonar Bangla" w:cs="Shonar Bangla"/>
              <w:color w:val="000000" w:themeColor="text1"/>
            </w:rPr>
          </w:rPrChange>
        </w:rPr>
        <w:t>সামঞ্জস্যপূর্ণ</w:t>
      </w:r>
      <w:proofErr w:type="spellEnd"/>
      <w:r w:rsidRPr="002768A6">
        <w:rPr>
          <w:rFonts w:ascii="SolaimanLipi" w:hAnsi="SolaimanLipi" w:cs="SolaimanLipi"/>
          <w:color w:val="000000" w:themeColor="text1"/>
          <w:rPrChange w:id="97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76" w:author="Fayazuddin Ahmad" w:date="2022-05-27T00:17:00Z">
            <w:rPr>
              <w:rFonts w:ascii="Shonar Bangla" w:hAnsi="Shonar Bangla" w:cs="Shonar Bangla"/>
              <w:color w:val="000000" w:themeColor="text1"/>
            </w:rPr>
          </w:rPrChange>
        </w:rPr>
        <w:t>ব্যবস্থার</w:t>
      </w:r>
      <w:proofErr w:type="spellEnd"/>
      <w:r w:rsidRPr="002768A6">
        <w:rPr>
          <w:rFonts w:ascii="SolaimanLipi" w:hAnsi="SolaimanLipi" w:cs="SolaimanLipi"/>
          <w:color w:val="000000" w:themeColor="text1"/>
          <w:rPrChange w:id="97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78"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97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80" w:author="Fayazuddin Ahmad" w:date="2022-05-27T00:17:00Z">
            <w:rPr>
              <w:rFonts w:ascii="Shonar Bangla" w:hAnsi="Shonar Bangla" w:cs="Shonar Bangla"/>
              <w:color w:val="000000" w:themeColor="text1"/>
            </w:rPr>
          </w:rPrChange>
        </w:rPr>
        <w:t>পরামর্শ</w:t>
      </w:r>
      <w:proofErr w:type="spellEnd"/>
      <w:r w:rsidRPr="002768A6">
        <w:rPr>
          <w:rFonts w:ascii="SolaimanLipi" w:hAnsi="SolaimanLipi" w:cs="SolaimanLipi"/>
          <w:color w:val="000000" w:themeColor="text1"/>
          <w:rPrChange w:id="98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82" w:author="Fayazuddin Ahmad" w:date="2022-05-27T00:17:00Z">
            <w:rPr>
              <w:rFonts w:ascii="Shonar Bangla" w:hAnsi="Shonar Bangla" w:cs="Shonar Bangla"/>
              <w:color w:val="000000" w:themeColor="text1"/>
            </w:rPr>
          </w:rPrChange>
        </w:rPr>
        <w:t>দেওয়া</w:t>
      </w:r>
      <w:proofErr w:type="spellEnd"/>
      <w:r w:rsidRPr="002768A6">
        <w:rPr>
          <w:rFonts w:ascii="SolaimanLipi" w:hAnsi="SolaimanLipi" w:cs="SolaimanLipi"/>
          <w:color w:val="000000" w:themeColor="text1"/>
          <w:rPrChange w:id="98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84" w:author="Fayazuddin Ahmad" w:date="2022-05-27T00:17:00Z">
            <w:rPr>
              <w:rFonts w:ascii="Shonar Bangla" w:hAnsi="Shonar Bangla" w:cs="Shonar Bangla"/>
              <w:color w:val="000000" w:themeColor="text1"/>
            </w:rPr>
          </w:rPrChange>
        </w:rPr>
        <w:t>হয়</w:t>
      </w:r>
      <w:proofErr w:type="spellEnd"/>
      <w:r w:rsidRPr="002768A6">
        <w:rPr>
          <w:rFonts w:ascii="SolaimanLipi" w:hAnsi="SolaimanLipi" w:cs="SolaimanLipi"/>
          <w:color w:val="000000" w:themeColor="text1"/>
          <w:rPrChange w:id="985" w:author="Fayazuddin Ahmad" w:date="2022-05-27T00:17:00Z">
            <w:rPr>
              <w:rFonts w:ascii="Shonar Bangla" w:hAnsi="Shonar Bangla" w:cs="Shonar Bangla"/>
              <w:color w:val="000000" w:themeColor="text1"/>
            </w:rPr>
          </w:rPrChange>
        </w:rPr>
        <w:t>।</w:t>
      </w:r>
    </w:p>
    <w:p w14:paraId="283503B4" w14:textId="77777777" w:rsidR="002768A6" w:rsidRDefault="002768A6" w:rsidP="00E621C6">
      <w:pPr>
        <w:pStyle w:val="Heading4"/>
        <w:ind w:left="501"/>
        <w:rPr>
          <w:ins w:id="986" w:author="Fayazuddin Ahmad" w:date="2022-05-27T00:18:00Z"/>
          <w:rFonts w:ascii="SolaimanLipi" w:hAnsi="SolaimanLipi" w:cs="SolaimanLipi"/>
          <w:color w:val="000000" w:themeColor="text1"/>
          <w:u w:val="none"/>
        </w:rPr>
      </w:pPr>
    </w:p>
    <w:p w14:paraId="5E6CD8D5" w14:textId="63C34635" w:rsidR="00973166" w:rsidRPr="002768A6" w:rsidRDefault="00973166" w:rsidP="00E621C6">
      <w:pPr>
        <w:pStyle w:val="Heading4"/>
        <w:ind w:left="501"/>
        <w:rPr>
          <w:rFonts w:ascii="SolaimanLipi" w:hAnsi="SolaimanLipi" w:cs="SolaimanLipi"/>
          <w:color w:val="000000" w:themeColor="text1"/>
          <w:u w:val="none"/>
          <w:rPrChange w:id="987"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988" w:author="Fayazuddin Ahmad" w:date="2022-05-27T00:17:00Z">
            <w:rPr>
              <w:rFonts w:ascii="Shonar Bangla" w:hAnsi="Shonar Bangla" w:cs="Shonar Bangla"/>
              <w:color w:val="000000" w:themeColor="text1"/>
              <w:u w:val="none"/>
            </w:rPr>
          </w:rPrChange>
        </w:rPr>
        <w:t>পুনর্বাসন</w:t>
      </w:r>
      <w:proofErr w:type="spellEnd"/>
      <w:r w:rsidRPr="002768A6">
        <w:rPr>
          <w:rFonts w:ascii="SolaimanLipi" w:hAnsi="SolaimanLipi" w:cs="SolaimanLipi"/>
          <w:color w:val="000000" w:themeColor="text1"/>
          <w:u w:val="none"/>
          <w:rPrChange w:id="989"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90" w:author="Fayazuddin Ahmad" w:date="2022-05-27T00:17:00Z">
            <w:rPr>
              <w:rFonts w:ascii="Shonar Bangla" w:hAnsi="Shonar Bangla" w:cs="Shonar Bangla"/>
              <w:color w:val="000000" w:themeColor="text1"/>
              <w:u w:val="none"/>
            </w:rPr>
          </w:rPrChange>
        </w:rPr>
        <w:t>পরিকল্পনা</w:t>
      </w:r>
      <w:proofErr w:type="spellEnd"/>
      <w:r w:rsidRPr="002768A6">
        <w:rPr>
          <w:rFonts w:ascii="SolaimanLipi" w:hAnsi="SolaimanLipi" w:cs="SolaimanLipi"/>
          <w:color w:val="000000" w:themeColor="text1"/>
          <w:u w:val="none"/>
          <w:rPrChange w:id="991"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992" w:author="Fayazuddin Ahmad" w:date="2022-05-27T00:17:00Z">
            <w:rPr>
              <w:rFonts w:ascii="Shonar Bangla" w:hAnsi="Shonar Bangla" w:cs="Shonar Bangla"/>
              <w:color w:val="000000" w:themeColor="text1"/>
              <w:u w:val="none"/>
            </w:rPr>
          </w:rPrChange>
        </w:rPr>
        <w:t>পদ্ধতি</w:t>
      </w:r>
      <w:proofErr w:type="spellEnd"/>
    </w:p>
    <w:p w14:paraId="4A333499" w14:textId="076A56F6" w:rsidR="00973166" w:rsidRPr="002768A6" w:rsidRDefault="00973166" w:rsidP="00E621C6">
      <w:pPr>
        <w:ind w:left="501" w:right="657"/>
        <w:jc w:val="both"/>
        <w:rPr>
          <w:rFonts w:ascii="SolaimanLipi" w:hAnsi="SolaimanLipi" w:cs="SolaimanLipi"/>
          <w:color w:val="000000" w:themeColor="text1"/>
          <w:rPrChange w:id="993" w:author="Fayazuddin Ahmad" w:date="2022-05-27T00:17:00Z">
            <w:rPr>
              <w:rFonts w:ascii="Shonar Bangla" w:hAnsi="Shonar Bangla" w:cs="Shonar Bangla"/>
              <w:color w:val="000000" w:themeColor="text1"/>
            </w:rPr>
          </w:rPrChange>
        </w:rPr>
      </w:pPr>
      <w:proofErr w:type="spellStart"/>
      <w:r w:rsidRPr="002768A6">
        <w:rPr>
          <w:rFonts w:ascii="SolaimanLipi" w:hAnsi="SolaimanLipi" w:cs="SolaimanLipi"/>
          <w:color w:val="000000" w:themeColor="text1"/>
          <w:rPrChange w:id="994"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99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96"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99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998" w:author="Fayazuddin Ahmad" w:date="2022-05-27T00:17:00Z">
            <w:rPr>
              <w:rFonts w:ascii="Shonar Bangla" w:hAnsi="Shonar Bangla" w:cs="Shonar Bangla"/>
              <w:color w:val="000000" w:themeColor="text1"/>
            </w:rPr>
          </w:rPrChange>
        </w:rPr>
        <w:t>নীতি</w:t>
      </w:r>
      <w:proofErr w:type="spellEnd"/>
      <w:r w:rsidRPr="002768A6">
        <w:rPr>
          <w:rFonts w:ascii="SolaimanLipi" w:hAnsi="SolaimanLipi" w:cs="SolaimanLipi"/>
          <w:color w:val="000000" w:themeColor="text1"/>
          <w:rPrChange w:id="99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00"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001" w:author="Fayazuddin Ahmad" w:date="2022-05-27T00:17:00Z">
            <w:rPr>
              <w:rFonts w:ascii="Shonar Bangla" w:hAnsi="Shonar Bangla" w:cs="Shonar Bangla"/>
              <w:color w:val="000000" w:themeColor="text1"/>
            </w:rPr>
          </w:rPrChange>
        </w:rPr>
        <w:t xml:space="preserve"> (RPF) </w:t>
      </w:r>
      <w:proofErr w:type="spellStart"/>
      <w:r w:rsidR="00751877" w:rsidRPr="002768A6">
        <w:rPr>
          <w:rFonts w:ascii="SolaimanLipi" w:hAnsi="SolaimanLipi" w:cs="SolaimanLipi"/>
          <w:color w:val="000000" w:themeColor="text1"/>
          <w:rPrChange w:id="1002" w:author="Fayazuddin Ahmad" w:date="2022-05-27T00:17:00Z">
            <w:rPr>
              <w:rFonts w:ascii="Shonar Bangla" w:hAnsi="Shonar Bangla" w:cs="Shonar Bangla"/>
              <w:color w:val="000000" w:themeColor="text1"/>
            </w:rPr>
          </w:rPrChange>
        </w:rPr>
        <w:t>উপ</w:t>
      </w:r>
      <w:proofErr w:type="spellEnd"/>
      <w:r w:rsidR="00751877" w:rsidRPr="002768A6">
        <w:rPr>
          <w:rFonts w:ascii="SolaimanLipi" w:hAnsi="SolaimanLipi" w:cs="SolaimanLipi"/>
          <w:color w:val="000000" w:themeColor="text1"/>
          <w:rPrChange w:id="1003" w:author="Fayazuddin Ahmad" w:date="2022-05-27T00:17:00Z">
            <w:rPr>
              <w:rFonts w:ascii="Shonar Bangla" w:hAnsi="Shonar Bangla" w:cs="Shonar Bangla"/>
              <w:color w:val="000000" w:themeColor="text1"/>
            </w:rPr>
          </w:rPrChange>
        </w:rPr>
        <w:t xml:space="preserve"> </w:t>
      </w:r>
      <w:proofErr w:type="spellStart"/>
      <w:r w:rsidR="00751877" w:rsidRPr="002768A6">
        <w:rPr>
          <w:rFonts w:ascii="SolaimanLipi" w:hAnsi="SolaimanLipi" w:cs="SolaimanLipi"/>
          <w:color w:val="000000" w:themeColor="text1"/>
          <w:rPrChange w:id="1004" w:author="Fayazuddin Ahmad" w:date="2022-05-27T00:17:00Z">
            <w:rPr>
              <w:rFonts w:ascii="Shonar Bangla" w:hAnsi="Shonar Bangla" w:cs="Shonar Bangla"/>
              <w:color w:val="000000" w:themeColor="text1"/>
            </w:rPr>
          </w:rPrChange>
        </w:rPr>
        <w:t>প্রকল্পের</w:t>
      </w:r>
      <w:proofErr w:type="spellEnd"/>
      <w:r w:rsidRPr="002768A6">
        <w:rPr>
          <w:rFonts w:ascii="SolaimanLipi" w:hAnsi="SolaimanLipi" w:cs="SolaimanLipi"/>
          <w:color w:val="000000" w:themeColor="text1"/>
          <w:rPrChange w:id="100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06" w:author="Fayazuddin Ahmad" w:date="2022-05-27T00:17:00Z">
            <w:rPr>
              <w:rFonts w:ascii="Shonar Bangla" w:hAnsi="Shonar Bangla" w:cs="Shonar Bangla"/>
              <w:color w:val="000000" w:themeColor="text1"/>
            </w:rPr>
          </w:rPrChange>
        </w:rPr>
        <w:t>সম্ভাব্য</w:t>
      </w:r>
      <w:proofErr w:type="spellEnd"/>
      <w:r w:rsidRPr="002768A6">
        <w:rPr>
          <w:rFonts w:ascii="SolaimanLipi" w:hAnsi="SolaimanLipi" w:cs="SolaimanLipi"/>
          <w:color w:val="000000" w:themeColor="text1"/>
          <w:rPrChange w:id="100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08" w:author="Fayazuddin Ahmad" w:date="2022-05-27T00:17:00Z">
            <w:rPr>
              <w:rFonts w:ascii="Shonar Bangla" w:hAnsi="Shonar Bangla" w:cs="Shonar Bangla"/>
              <w:color w:val="000000" w:themeColor="text1"/>
            </w:rPr>
          </w:rPrChange>
        </w:rPr>
        <w:t>প্রভাবগুলির</w:t>
      </w:r>
      <w:proofErr w:type="spellEnd"/>
      <w:r w:rsidRPr="002768A6">
        <w:rPr>
          <w:rFonts w:ascii="SolaimanLipi" w:hAnsi="SolaimanLipi" w:cs="SolaimanLipi"/>
          <w:color w:val="000000" w:themeColor="text1"/>
          <w:rPrChange w:id="100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10" w:author="Fayazuddin Ahmad" w:date="2022-05-27T00:17:00Z">
            <w:rPr>
              <w:rFonts w:ascii="Shonar Bangla" w:hAnsi="Shonar Bangla" w:cs="Shonar Bangla"/>
              <w:color w:val="000000" w:themeColor="text1"/>
            </w:rPr>
          </w:rPrChange>
        </w:rPr>
        <w:t>একটি</w:t>
      </w:r>
      <w:proofErr w:type="spellEnd"/>
      <w:r w:rsidRPr="002768A6">
        <w:rPr>
          <w:rFonts w:ascii="SolaimanLipi" w:hAnsi="SolaimanLipi" w:cs="SolaimanLipi"/>
          <w:color w:val="000000" w:themeColor="text1"/>
          <w:rPrChange w:id="101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12" w:author="Fayazuddin Ahmad" w:date="2022-05-27T00:17:00Z">
            <w:rPr>
              <w:rFonts w:ascii="Shonar Bangla" w:hAnsi="Shonar Bangla" w:cs="Shonar Bangla"/>
              <w:color w:val="000000" w:themeColor="text1"/>
            </w:rPr>
          </w:rPrChange>
        </w:rPr>
        <w:t>প্রাথমিক</w:t>
      </w:r>
      <w:proofErr w:type="spellEnd"/>
      <w:r w:rsidRPr="002768A6">
        <w:rPr>
          <w:rFonts w:ascii="SolaimanLipi" w:hAnsi="SolaimanLipi" w:cs="SolaimanLipi"/>
          <w:color w:val="000000" w:themeColor="text1"/>
          <w:rPrChange w:id="101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14" w:author="Fayazuddin Ahmad" w:date="2022-05-27T00:17:00Z">
            <w:rPr>
              <w:rFonts w:ascii="Shonar Bangla" w:hAnsi="Shonar Bangla" w:cs="Shonar Bangla"/>
              <w:color w:val="000000" w:themeColor="text1"/>
            </w:rPr>
          </w:rPrChange>
        </w:rPr>
        <w:t>মূল্যায়ন</w:t>
      </w:r>
      <w:proofErr w:type="spellEnd"/>
      <w:r w:rsidRPr="002768A6">
        <w:rPr>
          <w:rFonts w:ascii="SolaimanLipi" w:hAnsi="SolaimanLipi" w:cs="SolaimanLipi"/>
          <w:color w:val="000000" w:themeColor="text1"/>
          <w:rPrChange w:id="101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16" w:author="Fayazuddin Ahmad" w:date="2022-05-27T00:17:00Z">
            <w:rPr>
              <w:rFonts w:ascii="Shonar Bangla" w:hAnsi="Shonar Bangla" w:cs="Shonar Bangla"/>
              <w:color w:val="000000" w:themeColor="text1"/>
            </w:rPr>
          </w:rPrChange>
        </w:rPr>
        <w:t>প্রদান</w:t>
      </w:r>
      <w:proofErr w:type="spellEnd"/>
      <w:r w:rsidRPr="002768A6">
        <w:rPr>
          <w:rFonts w:ascii="SolaimanLipi" w:hAnsi="SolaimanLipi" w:cs="SolaimanLipi"/>
          <w:color w:val="000000" w:themeColor="text1"/>
          <w:rPrChange w:id="101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18" w:author="Fayazuddin Ahmad" w:date="2022-05-27T00:17:00Z">
            <w:rPr>
              <w:rFonts w:ascii="Shonar Bangla" w:hAnsi="Shonar Bangla" w:cs="Shonar Bangla"/>
              <w:color w:val="000000" w:themeColor="text1"/>
            </w:rPr>
          </w:rPrChange>
        </w:rPr>
        <w:t>করবে</w:t>
      </w:r>
      <w:proofErr w:type="spellEnd"/>
      <w:r w:rsidRPr="002768A6">
        <w:rPr>
          <w:rFonts w:ascii="SolaimanLipi" w:hAnsi="SolaimanLipi" w:cs="SolaimanLipi"/>
          <w:color w:val="000000" w:themeColor="text1"/>
          <w:rPrChange w:id="101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20" w:author="Fayazuddin Ahmad" w:date="2022-05-27T00:17:00Z">
            <w:rPr>
              <w:rFonts w:ascii="Shonar Bangla" w:hAnsi="Shonar Bangla" w:cs="Shonar Bangla"/>
              <w:color w:val="000000" w:themeColor="text1"/>
            </w:rPr>
          </w:rPrChange>
        </w:rPr>
        <w:t>তাছাড়া</w:t>
      </w:r>
      <w:proofErr w:type="spellEnd"/>
      <w:r w:rsidRPr="002768A6">
        <w:rPr>
          <w:rFonts w:ascii="SolaimanLipi" w:hAnsi="SolaimanLipi" w:cs="SolaimanLipi"/>
          <w:color w:val="000000" w:themeColor="text1"/>
          <w:rPrChange w:id="1021" w:author="Fayazuddin Ahmad" w:date="2022-05-27T00:17:00Z">
            <w:rPr>
              <w:rFonts w:ascii="Shonar Bangla" w:hAnsi="Shonar Bangla" w:cs="Shonar Bangla"/>
              <w:color w:val="000000" w:themeColor="text1"/>
            </w:rPr>
          </w:rPrChange>
        </w:rPr>
        <w:t xml:space="preserve"> RPF </w:t>
      </w:r>
      <w:proofErr w:type="spellStart"/>
      <w:r w:rsidRPr="002768A6">
        <w:rPr>
          <w:rFonts w:ascii="SolaimanLipi" w:hAnsi="SolaimanLipi" w:cs="SolaimanLipi"/>
          <w:color w:val="000000" w:themeColor="text1"/>
          <w:rPrChange w:id="1022" w:author="Fayazuddin Ahmad" w:date="2022-05-27T00:17:00Z">
            <w:rPr>
              <w:rFonts w:ascii="Shonar Bangla" w:hAnsi="Shonar Bangla" w:cs="Shonar Bangla"/>
              <w:color w:val="000000" w:themeColor="text1"/>
            </w:rPr>
          </w:rPrChange>
        </w:rPr>
        <w:t>প্রকল্পের</w:t>
      </w:r>
      <w:proofErr w:type="spellEnd"/>
      <w:r w:rsidRPr="002768A6">
        <w:rPr>
          <w:rFonts w:ascii="SolaimanLipi" w:hAnsi="SolaimanLipi" w:cs="SolaimanLipi"/>
          <w:color w:val="000000" w:themeColor="text1"/>
          <w:rPrChange w:id="102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24" w:author="Fayazuddin Ahmad" w:date="2022-05-27T00:17:00Z">
            <w:rPr>
              <w:rFonts w:ascii="Shonar Bangla" w:hAnsi="Shonar Bangla" w:cs="Shonar Bangla"/>
              <w:color w:val="000000" w:themeColor="text1"/>
            </w:rPr>
          </w:rPrChange>
        </w:rPr>
        <w:t>প্রথম</w:t>
      </w:r>
      <w:proofErr w:type="spellEnd"/>
      <w:r w:rsidRPr="002768A6">
        <w:rPr>
          <w:rFonts w:ascii="SolaimanLipi" w:hAnsi="SolaimanLipi" w:cs="SolaimanLipi"/>
          <w:color w:val="000000" w:themeColor="text1"/>
          <w:rPrChange w:id="10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26" w:author="Fayazuddin Ahmad" w:date="2022-05-27T00:17:00Z">
            <w:rPr>
              <w:rFonts w:ascii="Shonar Bangla" w:hAnsi="Shonar Bangla" w:cs="Shonar Bangla"/>
              <w:color w:val="000000" w:themeColor="text1"/>
            </w:rPr>
          </w:rPrChange>
        </w:rPr>
        <w:t>দিকে</w:t>
      </w:r>
      <w:proofErr w:type="spellEnd"/>
      <w:r w:rsidRPr="002768A6">
        <w:rPr>
          <w:rFonts w:ascii="SolaimanLipi" w:hAnsi="SolaimanLipi" w:cs="SolaimanLipi"/>
          <w:color w:val="000000" w:themeColor="text1"/>
          <w:rPrChange w:id="102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28" w:author="Fayazuddin Ahmad" w:date="2022-05-27T00:17:00Z">
            <w:rPr>
              <w:rFonts w:ascii="Shonar Bangla" w:hAnsi="Shonar Bangla" w:cs="Shonar Bangla"/>
              <w:color w:val="000000" w:themeColor="text1"/>
            </w:rPr>
          </w:rPrChange>
        </w:rPr>
        <w:t>এড়িয়ে</w:t>
      </w:r>
      <w:proofErr w:type="spellEnd"/>
      <w:r w:rsidRPr="002768A6">
        <w:rPr>
          <w:rFonts w:ascii="SolaimanLipi" w:hAnsi="SolaimanLipi" w:cs="SolaimanLipi"/>
          <w:color w:val="000000" w:themeColor="text1"/>
          <w:rPrChange w:id="102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30" w:author="Fayazuddin Ahmad" w:date="2022-05-27T00:17:00Z">
            <w:rPr>
              <w:rFonts w:ascii="Shonar Bangla" w:hAnsi="Shonar Bangla" w:cs="Shonar Bangla"/>
              <w:color w:val="000000" w:themeColor="text1"/>
            </w:rPr>
          </w:rPrChange>
        </w:rPr>
        <w:t>আসা</w:t>
      </w:r>
      <w:proofErr w:type="spellEnd"/>
      <w:r w:rsidRPr="002768A6">
        <w:rPr>
          <w:rFonts w:ascii="SolaimanLipi" w:hAnsi="SolaimanLipi" w:cs="SolaimanLipi"/>
          <w:color w:val="000000" w:themeColor="text1"/>
          <w:rPrChange w:id="103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32" w:author="Fayazuddin Ahmad" w:date="2022-05-27T00:17:00Z">
            <w:rPr>
              <w:rFonts w:ascii="Shonar Bangla" w:hAnsi="Shonar Bangla" w:cs="Shonar Bangla"/>
              <w:color w:val="000000" w:themeColor="text1"/>
            </w:rPr>
          </w:rPrChange>
        </w:rPr>
        <w:t>বা</w:t>
      </w:r>
      <w:proofErr w:type="spellEnd"/>
      <w:r w:rsidRPr="002768A6">
        <w:rPr>
          <w:rFonts w:ascii="SolaimanLipi" w:hAnsi="SolaimanLipi" w:cs="SolaimanLipi"/>
          <w:color w:val="000000" w:themeColor="text1"/>
          <w:rPrChange w:id="103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34" w:author="Fayazuddin Ahmad" w:date="2022-05-27T00:17:00Z">
            <w:rPr>
              <w:rFonts w:ascii="Shonar Bangla" w:hAnsi="Shonar Bangla" w:cs="Shonar Bangla"/>
              <w:color w:val="000000" w:themeColor="text1"/>
            </w:rPr>
          </w:rPrChange>
        </w:rPr>
        <w:t>ন্যূনতমকরণের</w:t>
      </w:r>
      <w:proofErr w:type="spellEnd"/>
      <w:r w:rsidRPr="002768A6">
        <w:rPr>
          <w:rFonts w:ascii="SolaimanLipi" w:hAnsi="SolaimanLipi" w:cs="SolaimanLipi"/>
          <w:color w:val="000000" w:themeColor="text1"/>
          <w:rPrChange w:id="103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36" w:author="Fayazuddin Ahmad" w:date="2022-05-27T00:17:00Z">
            <w:rPr>
              <w:rFonts w:ascii="Shonar Bangla" w:hAnsi="Shonar Bangla" w:cs="Shonar Bangla"/>
              <w:color w:val="000000" w:themeColor="text1"/>
            </w:rPr>
          </w:rPrChange>
        </w:rPr>
        <w:t>সুযোগগুলি</w:t>
      </w:r>
      <w:proofErr w:type="spellEnd"/>
      <w:r w:rsidRPr="002768A6">
        <w:rPr>
          <w:rFonts w:ascii="SolaimanLipi" w:hAnsi="SolaimanLipi" w:cs="SolaimanLipi"/>
          <w:color w:val="000000" w:themeColor="text1"/>
          <w:rPrChange w:id="103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38" w:author="Fayazuddin Ahmad" w:date="2022-05-27T00:17:00Z">
            <w:rPr>
              <w:rFonts w:ascii="Shonar Bangla" w:hAnsi="Shonar Bangla" w:cs="Shonar Bangla"/>
              <w:color w:val="000000" w:themeColor="text1"/>
            </w:rPr>
          </w:rPrChange>
        </w:rPr>
        <w:t>সনাক্ত</w:t>
      </w:r>
      <w:proofErr w:type="spellEnd"/>
      <w:r w:rsidRPr="002768A6">
        <w:rPr>
          <w:rFonts w:ascii="SolaimanLipi" w:hAnsi="SolaimanLipi" w:cs="SolaimanLipi"/>
          <w:color w:val="000000" w:themeColor="text1"/>
          <w:rPrChange w:id="103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40" w:author="Fayazuddin Ahmad" w:date="2022-05-27T00:17:00Z">
            <w:rPr>
              <w:rFonts w:ascii="Shonar Bangla" w:hAnsi="Shonar Bangla" w:cs="Shonar Bangla"/>
              <w:color w:val="000000" w:themeColor="text1"/>
            </w:rPr>
          </w:rPrChange>
        </w:rPr>
        <w:t>করতেও</w:t>
      </w:r>
      <w:proofErr w:type="spellEnd"/>
      <w:r w:rsidRPr="002768A6">
        <w:rPr>
          <w:rFonts w:ascii="SolaimanLipi" w:hAnsi="SolaimanLipi" w:cs="SolaimanLipi"/>
          <w:color w:val="000000" w:themeColor="text1"/>
          <w:rPrChange w:id="104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42" w:author="Fayazuddin Ahmad" w:date="2022-05-27T00:17:00Z">
            <w:rPr>
              <w:rFonts w:ascii="Shonar Bangla" w:hAnsi="Shonar Bangla" w:cs="Shonar Bangla"/>
              <w:color w:val="000000" w:themeColor="text1"/>
            </w:rPr>
          </w:rPrChange>
        </w:rPr>
        <w:t>সাহায্য</w:t>
      </w:r>
      <w:proofErr w:type="spellEnd"/>
      <w:r w:rsidRPr="002768A6">
        <w:rPr>
          <w:rFonts w:ascii="SolaimanLipi" w:hAnsi="SolaimanLipi" w:cs="SolaimanLipi"/>
          <w:color w:val="000000" w:themeColor="text1"/>
          <w:rPrChange w:id="104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44" w:author="Fayazuddin Ahmad" w:date="2022-05-27T00:17:00Z">
            <w:rPr>
              <w:rFonts w:ascii="Shonar Bangla" w:hAnsi="Shonar Bangla" w:cs="Shonar Bangla"/>
              <w:color w:val="000000" w:themeColor="text1"/>
            </w:rPr>
          </w:rPrChange>
        </w:rPr>
        <w:t>করবে</w:t>
      </w:r>
      <w:proofErr w:type="spellEnd"/>
      <w:r w:rsidRPr="002768A6">
        <w:rPr>
          <w:rFonts w:ascii="SolaimanLipi" w:hAnsi="SolaimanLipi" w:cs="SolaimanLipi"/>
          <w:color w:val="000000" w:themeColor="text1"/>
          <w:rPrChange w:id="104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46" w:author="Fayazuddin Ahmad" w:date="2022-05-27T00:17:00Z">
            <w:rPr>
              <w:rFonts w:ascii="Shonar Bangla" w:hAnsi="Shonar Bangla" w:cs="Shonar Bangla"/>
              <w:color w:val="000000" w:themeColor="text1"/>
            </w:rPr>
          </w:rPrChange>
        </w:rPr>
        <w:t>যাতে</w:t>
      </w:r>
      <w:proofErr w:type="spellEnd"/>
      <w:r w:rsidRPr="002768A6">
        <w:rPr>
          <w:rFonts w:ascii="SolaimanLipi" w:hAnsi="SolaimanLipi" w:cs="SolaimanLipi"/>
          <w:color w:val="000000" w:themeColor="text1"/>
          <w:rPrChange w:id="104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48" w:author="Fayazuddin Ahmad" w:date="2022-05-27T00:17:00Z">
            <w:rPr>
              <w:rFonts w:ascii="Shonar Bangla" w:hAnsi="Shonar Bangla" w:cs="Shonar Bangla"/>
              <w:color w:val="000000" w:themeColor="text1"/>
            </w:rPr>
          </w:rPrChange>
        </w:rPr>
        <w:t>নকশা</w:t>
      </w:r>
      <w:proofErr w:type="spellEnd"/>
      <w:r w:rsidRPr="002768A6">
        <w:rPr>
          <w:rFonts w:ascii="SolaimanLipi" w:hAnsi="SolaimanLipi" w:cs="SolaimanLipi"/>
          <w:color w:val="000000" w:themeColor="text1"/>
          <w:rPrChange w:id="104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50" w:author="Fayazuddin Ahmad" w:date="2022-05-27T00:17:00Z">
            <w:rPr>
              <w:rFonts w:ascii="Shonar Bangla" w:hAnsi="Shonar Bangla" w:cs="Shonar Bangla"/>
              <w:color w:val="000000" w:themeColor="text1"/>
            </w:rPr>
          </w:rPrChange>
        </w:rPr>
        <w:t>তৈরির</w:t>
      </w:r>
      <w:proofErr w:type="spellEnd"/>
      <w:r w:rsidRPr="002768A6">
        <w:rPr>
          <w:rFonts w:ascii="SolaimanLipi" w:hAnsi="SolaimanLipi" w:cs="SolaimanLipi"/>
          <w:color w:val="000000" w:themeColor="text1"/>
          <w:rPrChange w:id="10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52" w:author="Fayazuddin Ahmad" w:date="2022-05-27T00:17:00Z">
            <w:rPr>
              <w:rFonts w:ascii="Shonar Bangla" w:hAnsi="Shonar Bangla" w:cs="Shonar Bangla"/>
              <w:color w:val="000000" w:themeColor="text1"/>
            </w:rPr>
          </w:rPrChange>
        </w:rPr>
        <w:t>প্রক্রিয়াটি</w:t>
      </w:r>
      <w:proofErr w:type="spellEnd"/>
      <w:r w:rsidRPr="002768A6">
        <w:rPr>
          <w:rFonts w:ascii="SolaimanLipi" w:hAnsi="SolaimanLipi" w:cs="SolaimanLipi"/>
          <w:color w:val="000000" w:themeColor="text1"/>
          <w:rPrChange w:id="105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54" w:author="Fayazuddin Ahmad" w:date="2022-05-27T00:17:00Z">
            <w:rPr>
              <w:rFonts w:ascii="Shonar Bangla" w:hAnsi="Shonar Bangla" w:cs="Shonar Bangla"/>
              <w:color w:val="000000" w:themeColor="text1"/>
            </w:rPr>
          </w:rPrChange>
        </w:rPr>
        <w:t>যথাযথভাবে</w:t>
      </w:r>
      <w:proofErr w:type="spellEnd"/>
      <w:r w:rsidRPr="002768A6">
        <w:rPr>
          <w:rFonts w:ascii="SolaimanLipi" w:hAnsi="SolaimanLipi" w:cs="SolaimanLipi"/>
          <w:color w:val="000000" w:themeColor="text1"/>
          <w:rPrChange w:id="105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56" w:author="Fayazuddin Ahmad" w:date="2022-05-27T00:17:00Z">
            <w:rPr>
              <w:rFonts w:ascii="Shonar Bangla" w:hAnsi="Shonar Bangla" w:cs="Shonar Bangla"/>
              <w:color w:val="000000" w:themeColor="text1"/>
            </w:rPr>
          </w:rPrChange>
        </w:rPr>
        <w:t>অবহিত</w:t>
      </w:r>
      <w:proofErr w:type="spellEnd"/>
      <w:r w:rsidRPr="002768A6">
        <w:rPr>
          <w:rFonts w:ascii="SolaimanLipi" w:hAnsi="SolaimanLipi" w:cs="SolaimanLipi"/>
          <w:color w:val="000000" w:themeColor="text1"/>
          <w:rPrChange w:id="105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58"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05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60" w:author="Fayazuddin Ahmad" w:date="2022-05-27T00:17:00Z">
            <w:rPr>
              <w:rFonts w:ascii="Shonar Bangla" w:hAnsi="Shonar Bangla" w:cs="Shonar Bangla"/>
              <w:color w:val="000000" w:themeColor="text1"/>
            </w:rPr>
          </w:rPrChange>
        </w:rPr>
        <w:t>যায়</w:t>
      </w:r>
      <w:proofErr w:type="spellEnd"/>
      <w:r w:rsidRPr="002768A6">
        <w:rPr>
          <w:rFonts w:ascii="SolaimanLipi" w:hAnsi="SolaimanLipi" w:cs="SolaimanLipi"/>
          <w:color w:val="000000" w:themeColor="text1"/>
          <w:rPrChange w:id="106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62"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106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64"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106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66" w:author="Fayazuddin Ahmad" w:date="2022-05-27T00:17:00Z">
            <w:rPr>
              <w:rFonts w:ascii="Shonar Bangla" w:hAnsi="Shonar Bangla" w:cs="Shonar Bangla"/>
              <w:color w:val="000000" w:themeColor="text1"/>
            </w:rPr>
          </w:rPrChange>
        </w:rPr>
        <w:t>নীতি</w:t>
      </w:r>
      <w:proofErr w:type="spellEnd"/>
      <w:r w:rsidRPr="002768A6">
        <w:rPr>
          <w:rFonts w:ascii="SolaimanLipi" w:hAnsi="SolaimanLipi" w:cs="SolaimanLipi"/>
          <w:color w:val="000000" w:themeColor="text1"/>
          <w:rPrChange w:id="106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68"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069" w:author="Fayazuddin Ahmad" w:date="2022-05-27T00:17:00Z">
            <w:rPr>
              <w:rFonts w:ascii="Shonar Bangla" w:hAnsi="Shonar Bangla" w:cs="Shonar Bangla"/>
              <w:color w:val="000000" w:themeColor="text1"/>
            </w:rPr>
          </w:rPrChange>
        </w:rPr>
        <w:t xml:space="preserve"> (RPF</w:t>
      </w:r>
      <w:proofErr w:type="gramStart"/>
      <w:r w:rsidRPr="002768A6">
        <w:rPr>
          <w:rFonts w:ascii="SolaimanLipi" w:hAnsi="SolaimanLipi" w:cs="SolaimanLipi"/>
          <w:color w:val="000000" w:themeColor="text1"/>
          <w:rPrChange w:id="1070"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71" w:author="Fayazuddin Ahmad" w:date="2022-05-27T00:17:00Z">
            <w:rPr>
              <w:rFonts w:ascii="Shonar Bangla" w:hAnsi="Shonar Bangla" w:cs="Shonar Bangla"/>
              <w:color w:val="000000" w:themeColor="text1"/>
            </w:rPr>
          </w:rPrChange>
        </w:rPr>
        <w:t>এর</w:t>
      </w:r>
      <w:proofErr w:type="spellEnd"/>
      <w:proofErr w:type="gramEnd"/>
      <w:r w:rsidRPr="002768A6">
        <w:rPr>
          <w:rFonts w:ascii="SolaimanLipi" w:hAnsi="SolaimanLipi" w:cs="SolaimanLipi"/>
          <w:color w:val="000000" w:themeColor="text1"/>
          <w:rPrChange w:id="1072"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73" w:author="Fayazuddin Ahmad" w:date="2022-05-27T00:17:00Z">
            <w:rPr>
              <w:rFonts w:ascii="Shonar Bangla" w:hAnsi="Shonar Bangla" w:cs="Shonar Bangla"/>
              <w:color w:val="000000" w:themeColor="text1"/>
            </w:rPr>
          </w:rPrChange>
        </w:rPr>
        <w:t>স্ক্রীনিং</w:t>
      </w:r>
      <w:proofErr w:type="spellEnd"/>
      <w:r w:rsidRPr="002768A6">
        <w:rPr>
          <w:rFonts w:ascii="SolaimanLipi" w:hAnsi="SolaimanLipi" w:cs="SolaimanLipi"/>
          <w:color w:val="000000" w:themeColor="text1"/>
          <w:rPrChange w:id="1074"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75" w:author="Fayazuddin Ahmad" w:date="2022-05-27T00:17:00Z">
            <w:rPr>
              <w:rFonts w:ascii="Shonar Bangla" w:hAnsi="Shonar Bangla" w:cs="Shonar Bangla"/>
              <w:color w:val="000000" w:themeColor="text1"/>
            </w:rPr>
          </w:rPrChange>
        </w:rPr>
        <w:t>অধিকতর</w:t>
      </w:r>
      <w:proofErr w:type="spellEnd"/>
      <w:r w:rsidRPr="002768A6">
        <w:rPr>
          <w:rFonts w:ascii="SolaimanLipi" w:hAnsi="SolaimanLipi" w:cs="SolaimanLipi"/>
          <w:color w:val="000000" w:themeColor="text1"/>
          <w:rPrChange w:id="1076"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77" w:author="Fayazuddin Ahmad" w:date="2022-05-27T00:17:00Z">
            <w:rPr>
              <w:rFonts w:ascii="Shonar Bangla" w:hAnsi="Shonar Bangla" w:cs="Shonar Bangla"/>
              <w:color w:val="000000" w:themeColor="text1"/>
            </w:rPr>
          </w:rPrChange>
        </w:rPr>
        <w:t>মূল্যায়নের</w:t>
      </w:r>
      <w:proofErr w:type="spellEnd"/>
      <w:r w:rsidRPr="002768A6">
        <w:rPr>
          <w:rFonts w:ascii="SolaimanLipi" w:hAnsi="SolaimanLipi" w:cs="SolaimanLipi"/>
          <w:color w:val="000000" w:themeColor="text1"/>
          <w:rPrChange w:id="1078"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79" w:author="Fayazuddin Ahmad" w:date="2022-05-27T00:17:00Z">
            <w:rPr>
              <w:rFonts w:ascii="Shonar Bangla" w:hAnsi="Shonar Bangla" w:cs="Shonar Bangla"/>
              <w:color w:val="000000" w:themeColor="text1"/>
            </w:rPr>
          </w:rPrChange>
        </w:rPr>
        <w:t>সুযোগ</w:t>
      </w:r>
      <w:proofErr w:type="spellEnd"/>
      <w:r w:rsidRPr="002768A6">
        <w:rPr>
          <w:rFonts w:ascii="SolaimanLipi" w:hAnsi="SolaimanLipi" w:cs="SolaimanLipi"/>
          <w:color w:val="000000" w:themeColor="text1"/>
          <w:rPrChange w:id="1080"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81" w:author="Fayazuddin Ahmad" w:date="2022-05-27T00:17:00Z">
            <w:rPr>
              <w:rFonts w:ascii="Shonar Bangla" w:hAnsi="Shonar Bangla" w:cs="Shonar Bangla"/>
              <w:color w:val="000000" w:themeColor="text1"/>
            </w:rPr>
          </w:rPrChange>
        </w:rPr>
        <w:t>সৃষ্টিতে</w:t>
      </w:r>
      <w:proofErr w:type="spellEnd"/>
      <w:r w:rsidRPr="002768A6">
        <w:rPr>
          <w:rFonts w:ascii="SolaimanLipi" w:hAnsi="SolaimanLipi" w:cs="SolaimanLipi"/>
          <w:color w:val="000000" w:themeColor="text1"/>
          <w:rPrChange w:id="1082"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83" w:author="Fayazuddin Ahmad" w:date="2022-05-27T00:17:00Z">
            <w:rPr>
              <w:rFonts w:ascii="Shonar Bangla" w:hAnsi="Shonar Bangla" w:cs="Shonar Bangla"/>
              <w:color w:val="000000" w:themeColor="text1"/>
            </w:rPr>
          </w:rPrChange>
        </w:rPr>
        <w:t>সাহায্য</w:t>
      </w:r>
      <w:proofErr w:type="spellEnd"/>
      <w:r w:rsidRPr="002768A6">
        <w:rPr>
          <w:rFonts w:ascii="SolaimanLipi" w:hAnsi="SolaimanLipi" w:cs="SolaimanLipi"/>
          <w:color w:val="000000" w:themeColor="text1"/>
          <w:rPrChange w:id="1084"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85" w:author="Fayazuddin Ahmad" w:date="2022-05-27T00:17:00Z">
            <w:rPr>
              <w:rFonts w:ascii="Shonar Bangla" w:hAnsi="Shonar Bangla" w:cs="Shonar Bangla"/>
              <w:color w:val="000000" w:themeColor="text1"/>
            </w:rPr>
          </w:rPrChange>
        </w:rPr>
        <w:t>করবে</w:t>
      </w:r>
      <w:proofErr w:type="spellEnd"/>
      <w:r w:rsidRPr="002768A6">
        <w:rPr>
          <w:rFonts w:ascii="SolaimanLipi" w:hAnsi="SolaimanLipi" w:cs="SolaimanLipi"/>
          <w:color w:val="000000" w:themeColor="text1"/>
          <w:rPrChange w:id="1086"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87"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088"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89" w:author="Fayazuddin Ahmad" w:date="2022-05-27T00:17:00Z">
            <w:rPr>
              <w:rFonts w:ascii="Shonar Bangla" w:hAnsi="Shonar Bangla" w:cs="Shonar Bangla"/>
              <w:color w:val="000000" w:themeColor="text1"/>
            </w:rPr>
          </w:rPrChange>
        </w:rPr>
        <w:t>নিয়ন্ত্রক</w:t>
      </w:r>
      <w:proofErr w:type="spellEnd"/>
      <w:r w:rsidRPr="002768A6">
        <w:rPr>
          <w:rFonts w:ascii="SolaimanLipi" w:hAnsi="SolaimanLipi" w:cs="SolaimanLipi"/>
          <w:color w:val="000000" w:themeColor="text1"/>
          <w:rPrChange w:id="1090"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91" w:author="Fayazuddin Ahmad" w:date="2022-05-27T00:17:00Z">
            <w:rPr>
              <w:rFonts w:ascii="Shonar Bangla" w:hAnsi="Shonar Bangla" w:cs="Shonar Bangla"/>
              <w:color w:val="000000" w:themeColor="text1"/>
            </w:rPr>
          </w:rPrChange>
        </w:rPr>
        <w:t>ছাড়পত্র</w:t>
      </w:r>
      <w:proofErr w:type="spellEnd"/>
      <w:r w:rsidRPr="002768A6">
        <w:rPr>
          <w:rFonts w:ascii="SolaimanLipi" w:hAnsi="SolaimanLipi" w:cs="SolaimanLipi"/>
          <w:color w:val="000000" w:themeColor="text1"/>
          <w:rPrChange w:id="1092"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93" w:author="Fayazuddin Ahmad" w:date="2022-05-27T00:17:00Z">
            <w:rPr>
              <w:rFonts w:ascii="Shonar Bangla" w:hAnsi="Shonar Bangla" w:cs="Shonar Bangla"/>
              <w:color w:val="000000" w:themeColor="text1"/>
            </w:rPr>
          </w:rPrChange>
        </w:rPr>
        <w:t>যদি</w:t>
      </w:r>
      <w:proofErr w:type="spellEnd"/>
      <w:r w:rsidRPr="002768A6">
        <w:rPr>
          <w:rFonts w:ascii="SolaimanLipi" w:hAnsi="SolaimanLipi" w:cs="SolaimanLipi"/>
          <w:color w:val="000000" w:themeColor="text1"/>
          <w:rPrChange w:id="1094"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95" w:author="Fayazuddin Ahmad" w:date="2022-05-27T00:17:00Z">
            <w:rPr>
              <w:rFonts w:ascii="Shonar Bangla" w:hAnsi="Shonar Bangla" w:cs="Shonar Bangla"/>
              <w:color w:val="000000" w:themeColor="text1"/>
            </w:rPr>
          </w:rPrChange>
        </w:rPr>
        <w:t>থাকে</w:t>
      </w:r>
      <w:proofErr w:type="spellEnd"/>
      <w:r w:rsidRPr="002768A6">
        <w:rPr>
          <w:rFonts w:ascii="SolaimanLipi" w:hAnsi="SolaimanLipi" w:cs="SolaimanLipi"/>
          <w:color w:val="000000" w:themeColor="text1"/>
          <w:rPrChange w:id="1096"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97" w:author="Fayazuddin Ahmad" w:date="2022-05-27T00:17:00Z">
            <w:rPr>
              <w:rFonts w:ascii="Shonar Bangla" w:hAnsi="Shonar Bangla" w:cs="Shonar Bangla"/>
              <w:color w:val="000000" w:themeColor="text1"/>
            </w:rPr>
          </w:rPrChange>
        </w:rPr>
        <w:t>পাওয়ার</w:t>
      </w:r>
      <w:proofErr w:type="spellEnd"/>
      <w:r w:rsidRPr="002768A6">
        <w:rPr>
          <w:rFonts w:ascii="SolaimanLipi" w:hAnsi="SolaimanLipi" w:cs="SolaimanLipi"/>
          <w:color w:val="000000" w:themeColor="text1"/>
          <w:rPrChange w:id="1098"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099"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100"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01" w:author="Fayazuddin Ahmad" w:date="2022-05-27T00:17:00Z">
            <w:rPr>
              <w:rFonts w:ascii="Shonar Bangla" w:hAnsi="Shonar Bangla" w:cs="Shonar Bangla"/>
              <w:color w:val="000000" w:themeColor="text1"/>
            </w:rPr>
          </w:rPrChange>
        </w:rPr>
        <w:t>প্রয়োজনীয়</w:t>
      </w:r>
      <w:proofErr w:type="spellEnd"/>
      <w:r w:rsidRPr="002768A6">
        <w:rPr>
          <w:rFonts w:ascii="SolaimanLipi" w:hAnsi="SolaimanLipi" w:cs="SolaimanLipi"/>
          <w:color w:val="000000" w:themeColor="text1"/>
          <w:rPrChange w:id="1102"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03" w:author="Fayazuddin Ahmad" w:date="2022-05-27T00:17:00Z">
            <w:rPr>
              <w:rFonts w:ascii="Shonar Bangla" w:hAnsi="Shonar Bangla" w:cs="Shonar Bangla"/>
              <w:color w:val="000000" w:themeColor="text1"/>
            </w:rPr>
          </w:rPrChange>
        </w:rPr>
        <w:t>সময়সীমা</w:t>
      </w:r>
      <w:proofErr w:type="spellEnd"/>
      <w:r w:rsidRPr="002768A6">
        <w:rPr>
          <w:rFonts w:ascii="SolaimanLipi" w:hAnsi="SolaimanLipi" w:cs="SolaimanLipi"/>
          <w:color w:val="000000" w:themeColor="text1"/>
          <w:rPrChange w:id="1104"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05" w:author="Fayazuddin Ahmad" w:date="2022-05-27T00:17:00Z">
            <w:rPr>
              <w:rFonts w:ascii="Shonar Bangla" w:hAnsi="Shonar Bangla" w:cs="Shonar Bangla"/>
              <w:color w:val="000000" w:themeColor="text1"/>
            </w:rPr>
          </w:rPrChange>
        </w:rPr>
        <w:t>নির্ধারণ</w:t>
      </w:r>
      <w:proofErr w:type="spellEnd"/>
      <w:r w:rsidRPr="002768A6">
        <w:rPr>
          <w:rFonts w:ascii="SolaimanLipi" w:hAnsi="SolaimanLipi" w:cs="SolaimanLipi"/>
          <w:color w:val="000000" w:themeColor="text1"/>
          <w:rPrChange w:id="1106"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07" w:author="Fayazuddin Ahmad" w:date="2022-05-27T00:17:00Z">
            <w:rPr>
              <w:rFonts w:ascii="Shonar Bangla" w:hAnsi="Shonar Bangla" w:cs="Shonar Bangla"/>
              <w:color w:val="000000" w:themeColor="text1"/>
            </w:rPr>
          </w:rPrChange>
        </w:rPr>
        <w:t>করতে</w:t>
      </w:r>
      <w:proofErr w:type="spellEnd"/>
      <w:r w:rsidRPr="002768A6">
        <w:rPr>
          <w:rFonts w:ascii="SolaimanLipi" w:hAnsi="SolaimanLipi" w:cs="SolaimanLipi"/>
          <w:color w:val="000000" w:themeColor="text1"/>
          <w:rPrChange w:id="1108"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09" w:author="Fayazuddin Ahmad" w:date="2022-05-27T00:17:00Z">
            <w:rPr>
              <w:rFonts w:ascii="Shonar Bangla" w:hAnsi="Shonar Bangla" w:cs="Shonar Bangla"/>
              <w:color w:val="000000" w:themeColor="text1"/>
            </w:rPr>
          </w:rPrChange>
        </w:rPr>
        <w:t>সহায়তা</w:t>
      </w:r>
      <w:proofErr w:type="spellEnd"/>
      <w:r w:rsidRPr="002768A6">
        <w:rPr>
          <w:rFonts w:ascii="SolaimanLipi" w:hAnsi="SolaimanLipi" w:cs="SolaimanLipi"/>
          <w:color w:val="000000" w:themeColor="text1"/>
          <w:rPrChange w:id="1110"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11" w:author="Fayazuddin Ahmad" w:date="2022-05-27T00:17:00Z">
            <w:rPr>
              <w:rFonts w:ascii="Shonar Bangla" w:hAnsi="Shonar Bangla" w:cs="Shonar Bangla"/>
              <w:color w:val="000000" w:themeColor="text1"/>
            </w:rPr>
          </w:rPrChange>
        </w:rPr>
        <w:t>করবে</w:t>
      </w:r>
      <w:proofErr w:type="spellEnd"/>
      <w:r w:rsidRPr="002768A6">
        <w:rPr>
          <w:rFonts w:ascii="SolaimanLipi" w:hAnsi="SolaimanLipi" w:cs="SolaimanLipi"/>
          <w:color w:val="000000" w:themeColor="text1"/>
          <w:rPrChange w:id="1112" w:author="Fayazuddin Ahmad" w:date="2022-05-27T00:17:00Z">
            <w:rPr>
              <w:rFonts w:ascii="Shonar Bangla" w:hAnsi="Shonar Bangla" w:cs="Shonar Bangla"/>
              <w:color w:val="000000" w:themeColor="text1"/>
            </w:rPr>
          </w:rPrChange>
        </w:rPr>
        <w:t>।</w:t>
      </w:r>
    </w:p>
    <w:p w14:paraId="7DB2C272" w14:textId="556946A7" w:rsidR="00973166" w:rsidRPr="002768A6" w:rsidRDefault="00973166" w:rsidP="00E621C6">
      <w:pPr>
        <w:pStyle w:val="Heading4"/>
        <w:spacing w:before="173"/>
        <w:ind w:left="501"/>
        <w:rPr>
          <w:rFonts w:ascii="SolaimanLipi" w:hAnsi="SolaimanLipi" w:cs="SolaimanLipi"/>
          <w:color w:val="000000" w:themeColor="text1"/>
          <w:u w:val="none"/>
          <w:rPrChange w:id="1113"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1114" w:author="Fayazuddin Ahmad" w:date="2022-05-27T00:17:00Z">
            <w:rPr>
              <w:rFonts w:ascii="Shonar Bangla" w:hAnsi="Shonar Bangla" w:cs="Shonar Bangla"/>
              <w:color w:val="000000" w:themeColor="text1"/>
              <w:u w:val="none"/>
            </w:rPr>
          </w:rPrChange>
        </w:rPr>
        <w:t>এনটাইটেলমেন্ট</w:t>
      </w:r>
      <w:proofErr w:type="spellEnd"/>
      <w:r w:rsidRPr="002768A6">
        <w:rPr>
          <w:rFonts w:ascii="SolaimanLipi" w:hAnsi="SolaimanLipi" w:cs="SolaimanLipi"/>
          <w:color w:val="000000" w:themeColor="text1"/>
          <w:u w:val="none"/>
          <w:rPrChange w:id="1115"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116" w:author="Fayazuddin Ahmad" w:date="2022-05-27T00:17:00Z">
            <w:rPr>
              <w:rFonts w:ascii="Shonar Bangla" w:hAnsi="Shonar Bangla" w:cs="Shonar Bangla"/>
              <w:color w:val="000000" w:themeColor="text1"/>
              <w:u w:val="none"/>
            </w:rPr>
          </w:rPrChange>
        </w:rPr>
        <w:t>এবং</w:t>
      </w:r>
      <w:proofErr w:type="spellEnd"/>
      <w:r w:rsidRPr="002768A6">
        <w:rPr>
          <w:rFonts w:ascii="SolaimanLipi" w:hAnsi="SolaimanLipi" w:cs="SolaimanLipi"/>
          <w:color w:val="000000" w:themeColor="text1"/>
          <w:u w:val="none"/>
          <w:rPrChange w:id="1117"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118" w:author="Fayazuddin Ahmad" w:date="2022-05-27T00:17:00Z">
            <w:rPr>
              <w:rFonts w:ascii="Shonar Bangla" w:hAnsi="Shonar Bangla" w:cs="Shonar Bangla"/>
              <w:color w:val="000000" w:themeColor="text1"/>
              <w:u w:val="none"/>
            </w:rPr>
          </w:rPrChange>
        </w:rPr>
        <w:t>যোগ্যতার</w:t>
      </w:r>
      <w:proofErr w:type="spellEnd"/>
      <w:r w:rsidRPr="002768A6">
        <w:rPr>
          <w:rFonts w:ascii="SolaimanLipi" w:hAnsi="SolaimanLipi" w:cs="SolaimanLipi"/>
          <w:color w:val="000000" w:themeColor="text1"/>
          <w:u w:val="none"/>
          <w:rPrChange w:id="1119"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120" w:author="Fayazuddin Ahmad" w:date="2022-05-27T00:17:00Z">
            <w:rPr>
              <w:rFonts w:ascii="Shonar Bangla" w:hAnsi="Shonar Bangla" w:cs="Shonar Bangla"/>
              <w:color w:val="000000" w:themeColor="text1"/>
              <w:u w:val="none"/>
            </w:rPr>
          </w:rPrChange>
        </w:rPr>
        <w:t>মানদণ্ড</w:t>
      </w:r>
      <w:proofErr w:type="spellEnd"/>
    </w:p>
    <w:p w14:paraId="7647C984" w14:textId="1AF6DDFD" w:rsidR="00973166" w:rsidRPr="002768A6" w:rsidRDefault="00973166" w:rsidP="00E621C6">
      <w:pPr>
        <w:ind w:left="502" w:right="658"/>
        <w:jc w:val="both"/>
        <w:rPr>
          <w:rFonts w:ascii="SolaimanLipi" w:hAnsi="SolaimanLipi" w:cs="SolaimanLipi"/>
          <w:color w:val="000000" w:themeColor="text1"/>
          <w:rPrChange w:id="1121" w:author="Fayazuddin Ahmad" w:date="2022-05-27T00:17:00Z">
            <w:rPr>
              <w:rFonts w:ascii="Shonar Bangla" w:hAnsi="Shonar Bangla" w:cs="Shonar Bangla"/>
              <w:color w:val="000000" w:themeColor="text1"/>
            </w:rPr>
          </w:rPrChange>
        </w:rPr>
      </w:pPr>
      <w:proofErr w:type="spellStart"/>
      <w:r w:rsidRPr="002768A6">
        <w:rPr>
          <w:rFonts w:ascii="SolaimanLipi" w:hAnsi="SolaimanLipi" w:cs="SolaimanLipi"/>
          <w:color w:val="000000" w:themeColor="text1"/>
          <w:rPrChange w:id="1122"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112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24" w:author="Fayazuddin Ahmad" w:date="2022-05-27T00:17:00Z">
            <w:rPr>
              <w:rFonts w:ascii="Shonar Bangla" w:hAnsi="Shonar Bangla" w:cs="Shonar Bangla"/>
              <w:color w:val="000000" w:themeColor="text1"/>
            </w:rPr>
          </w:rPrChange>
        </w:rPr>
        <w:t>নীতি</w:t>
      </w:r>
      <w:proofErr w:type="spellEnd"/>
      <w:r w:rsidRPr="002768A6">
        <w:rPr>
          <w:rFonts w:ascii="SolaimanLipi" w:hAnsi="SolaimanLipi" w:cs="SolaimanLipi"/>
          <w:color w:val="000000" w:themeColor="text1"/>
          <w:rPrChange w:id="11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26"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127" w:author="Fayazuddin Ahmad" w:date="2022-05-27T00:17:00Z">
            <w:rPr>
              <w:rFonts w:ascii="Shonar Bangla" w:hAnsi="Shonar Bangla" w:cs="Shonar Bangla"/>
              <w:color w:val="000000" w:themeColor="text1"/>
            </w:rPr>
          </w:rPrChange>
        </w:rPr>
        <w:t xml:space="preserve"> (RPF) </w:t>
      </w:r>
      <w:proofErr w:type="spellStart"/>
      <w:r w:rsidRPr="002768A6">
        <w:rPr>
          <w:rFonts w:ascii="SolaimanLipi" w:hAnsi="SolaimanLipi" w:cs="SolaimanLipi"/>
          <w:color w:val="000000" w:themeColor="text1"/>
          <w:rPrChange w:id="1128" w:author="Fayazuddin Ahmad" w:date="2022-05-27T00:17:00Z">
            <w:rPr>
              <w:rFonts w:ascii="Shonar Bangla" w:hAnsi="Shonar Bangla" w:cs="Shonar Bangla"/>
              <w:color w:val="000000" w:themeColor="text1"/>
            </w:rPr>
          </w:rPrChange>
        </w:rPr>
        <w:t>জমি</w:t>
      </w:r>
      <w:proofErr w:type="spellEnd"/>
      <w:r w:rsidRPr="002768A6">
        <w:rPr>
          <w:rFonts w:ascii="SolaimanLipi" w:hAnsi="SolaimanLipi" w:cs="SolaimanLipi"/>
          <w:color w:val="000000" w:themeColor="text1"/>
          <w:rPrChange w:id="112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30" w:author="Fayazuddin Ahmad" w:date="2022-05-27T00:17:00Z">
            <w:rPr>
              <w:rFonts w:ascii="Shonar Bangla" w:hAnsi="Shonar Bangla" w:cs="Shonar Bangla"/>
              <w:color w:val="000000" w:themeColor="text1"/>
            </w:rPr>
          </w:rPrChange>
        </w:rPr>
        <w:t>ফসল</w:t>
      </w:r>
      <w:proofErr w:type="spellEnd"/>
      <w:r w:rsidRPr="002768A6">
        <w:rPr>
          <w:rFonts w:ascii="SolaimanLipi" w:hAnsi="SolaimanLipi" w:cs="SolaimanLipi"/>
          <w:color w:val="000000" w:themeColor="text1"/>
          <w:rPrChange w:id="1131"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132" w:author="Fayazuddin Ahmad" w:date="2022-05-27T00:17:00Z">
            <w:rPr>
              <w:rFonts w:ascii="Shonar Bangla" w:hAnsi="Shonar Bangla" w:cs="Shonar Bangla"/>
              <w:color w:val="000000" w:themeColor="text1"/>
            </w:rPr>
          </w:rPrChange>
        </w:rPr>
        <w:t>গাছ</w:t>
      </w:r>
      <w:proofErr w:type="spellEnd"/>
      <w:r w:rsidRPr="002768A6">
        <w:rPr>
          <w:rFonts w:ascii="SolaimanLipi" w:hAnsi="SolaimanLipi" w:cs="SolaimanLipi"/>
          <w:color w:val="000000" w:themeColor="text1"/>
          <w:rPrChange w:id="113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34"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13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36" w:author="Fayazuddin Ahmad" w:date="2022-05-27T00:17:00Z">
            <w:rPr>
              <w:rFonts w:ascii="Shonar Bangla" w:hAnsi="Shonar Bangla" w:cs="Shonar Bangla"/>
              <w:color w:val="000000" w:themeColor="text1"/>
            </w:rPr>
          </w:rPrChange>
        </w:rPr>
        <w:t>ব্যবসা</w:t>
      </w:r>
      <w:proofErr w:type="spellEnd"/>
      <w:r w:rsidRPr="002768A6">
        <w:rPr>
          <w:rFonts w:ascii="SolaimanLipi" w:hAnsi="SolaimanLipi" w:cs="SolaimanLipi"/>
          <w:color w:val="000000" w:themeColor="text1"/>
          <w:rPrChange w:id="1137"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138" w:author="Fayazuddin Ahmad" w:date="2022-05-27T00:17:00Z">
            <w:rPr>
              <w:rFonts w:ascii="Shonar Bangla" w:hAnsi="Shonar Bangla" w:cs="Shonar Bangla"/>
              <w:color w:val="000000" w:themeColor="text1"/>
            </w:rPr>
          </w:rPrChange>
        </w:rPr>
        <w:t>কর্মসংস্থান</w:t>
      </w:r>
      <w:proofErr w:type="spellEnd"/>
      <w:r w:rsidRPr="002768A6">
        <w:rPr>
          <w:rFonts w:ascii="SolaimanLipi" w:hAnsi="SolaimanLipi" w:cs="SolaimanLipi"/>
          <w:color w:val="000000" w:themeColor="text1"/>
          <w:rPrChange w:id="113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40"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14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42" w:author="Fayazuddin Ahmad" w:date="2022-05-27T00:17:00Z">
            <w:rPr>
              <w:rFonts w:ascii="Shonar Bangla" w:hAnsi="Shonar Bangla" w:cs="Shonar Bangla"/>
              <w:color w:val="000000" w:themeColor="text1"/>
            </w:rPr>
          </w:rPrChange>
        </w:rPr>
        <w:t>কর্মদিবস</w:t>
      </w:r>
      <w:proofErr w:type="spellEnd"/>
      <w:r w:rsidRPr="002768A6">
        <w:rPr>
          <w:rFonts w:ascii="SolaimanLipi" w:hAnsi="SolaimanLipi" w:cs="SolaimanLipi"/>
          <w:color w:val="000000" w:themeColor="text1"/>
          <w:rPrChange w:id="1143"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144" w:author="Fayazuddin Ahmad" w:date="2022-05-27T00:17:00Z">
            <w:rPr>
              <w:rFonts w:ascii="Shonar Bangla" w:hAnsi="Shonar Bangla" w:cs="Shonar Bangla"/>
              <w:color w:val="000000" w:themeColor="text1"/>
            </w:rPr>
          </w:rPrChange>
        </w:rPr>
        <w:t>মজুরি</w:t>
      </w:r>
      <w:proofErr w:type="spellEnd"/>
      <w:r w:rsidRPr="002768A6">
        <w:rPr>
          <w:rFonts w:ascii="SolaimanLipi" w:hAnsi="SolaimanLipi" w:cs="SolaimanLipi"/>
          <w:color w:val="000000" w:themeColor="text1"/>
          <w:rPrChange w:id="114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46" w:author="Fayazuddin Ahmad" w:date="2022-05-27T00:17:00Z">
            <w:rPr>
              <w:rFonts w:ascii="Shonar Bangla" w:hAnsi="Shonar Bangla" w:cs="Shonar Bangla"/>
              <w:color w:val="000000" w:themeColor="text1"/>
            </w:rPr>
          </w:rPrChange>
        </w:rPr>
        <w:t>ক্ষতিপূরণের</w:t>
      </w:r>
      <w:proofErr w:type="spellEnd"/>
      <w:r w:rsidRPr="002768A6">
        <w:rPr>
          <w:rFonts w:ascii="SolaimanLipi" w:hAnsi="SolaimanLipi" w:cs="SolaimanLipi"/>
          <w:color w:val="000000" w:themeColor="text1"/>
          <w:rPrChange w:id="114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48"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14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50" w:author="Fayazuddin Ahmad" w:date="2022-05-27T00:17:00Z">
            <w:rPr>
              <w:rFonts w:ascii="Shonar Bangla" w:hAnsi="Shonar Bangla" w:cs="Shonar Bangla"/>
              <w:color w:val="000000" w:themeColor="text1"/>
            </w:rPr>
          </w:rPrChange>
        </w:rPr>
        <w:t>উপযুক্ত</w:t>
      </w:r>
      <w:proofErr w:type="spellEnd"/>
      <w:r w:rsidRPr="002768A6">
        <w:rPr>
          <w:rFonts w:ascii="SolaimanLipi" w:hAnsi="SolaimanLipi" w:cs="SolaimanLipi"/>
          <w:color w:val="000000" w:themeColor="text1"/>
          <w:rPrChange w:id="11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52" w:author="Fayazuddin Ahmad" w:date="2022-05-27T00:17:00Z">
            <w:rPr>
              <w:rFonts w:ascii="Shonar Bangla" w:hAnsi="Shonar Bangla" w:cs="Shonar Bangla"/>
              <w:color w:val="000000" w:themeColor="text1"/>
            </w:rPr>
          </w:rPrChange>
        </w:rPr>
        <w:t>কিনা</w:t>
      </w:r>
      <w:proofErr w:type="spellEnd"/>
      <w:r w:rsidRPr="002768A6">
        <w:rPr>
          <w:rFonts w:ascii="SolaimanLipi" w:hAnsi="SolaimanLipi" w:cs="SolaimanLipi"/>
          <w:color w:val="000000" w:themeColor="text1"/>
          <w:rPrChange w:id="115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54"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15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56" w:author="Fayazuddin Ahmad" w:date="2022-05-27T00:17:00Z">
            <w:rPr>
              <w:rFonts w:ascii="Shonar Bangla" w:hAnsi="Shonar Bangla" w:cs="Shonar Bangla"/>
              <w:color w:val="000000" w:themeColor="text1"/>
            </w:rPr>
          </w:rPrChange>
        </w:rPr>
        <w:t>কিভাবে</w:t>
      </w:r>
      <w:proofErr w:type="spellEnd"/>
      <w:r w:rsidRPr="002768A6">
        <w:rPr>
          <w:rFonts w:ascii="SolaimanLipi" w:hAnsi="SolaimanLipi" w:cs="SolaimanLipi"/>
          <w:color w:val="000000" w:themeColor="text1"/>
          <w:rPrChange w:id="115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58" w:author="Fayazuddin Ahmad" w:date="2022-05-27T00:17:00Z">
            <w:rPr>
              <w:rFonts w:ascii="Shonar Bangla" w:hAnsi="Shonar Bangla" w:cs="Shonar Bangla"/>
              <w:color w:val="000000" w:themeColor="text1"/>
            </w:rPr>
          </w:rPrChange>
        </w:rPr>
        <w:t>তা</w:t>
      </w:r>
      <w:proofErr w:type="spellEnd"/>
      <w:r w:rsidRPr="002768A6">
        <w:rPr>
          <w:rFonts w:ascii="SolaimanLipi" w:hAnsi="SolaimanLipi" w:cs="SolaimanLipi"/>
          <w:color w:val="000000" w:themeColor="text1"/>
          <w:rPrChange w:id="115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60" w:author="Fayazuddin Ahmad" w:date="2022-05-27T00:17:00Z">
            <w:rPr>
              <w:rFonts w:ascii="Shonar Bangla" w:hAnsi="Shonar Bangla" w:cs="Shonar Bangla"/>
              <w:color w:val="000000" w:themeColor="text1"/>
            </w:rPr>
          </w:rPrChange>
        </w:rPr>
        <w:t>প্রদান</w:t>
      </w:r>
      <w:proofErr w:type="spellEnd"/>
      <w:r w:rsidRPr="002768A6">
        <w:rPr>
          <w:rFonts w:ascii="SolaimanLipi" w:hAnsi="SolaimanLipi" w:cs="SolaimanLipi"/>
          <w:color w:val="000000" w:themeColor="text1"/>
          <w:rPrChange w:id="116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62"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16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64" w:author="Fayazuddin Ahmad" w:date="2022-05-27T00:17:00Z">
            <w:rPr>
              <w:rFonts w:ascii="Shonar Bangla" w:hAnsi="Shonar Bangla" w:cs="Shonar Bangla"/>
              <w:color w:val="000000" w:themeColor="text1"/>
            </w:rPr>
          </w:rPrChange>
        </w:rPr>
        <w:t>হবে</w:t>
      </w:r>
      <w:proofErr w:type="spellEnd"/>
      <w:r w:rsidRPr="002768A6">
        <w:rPr>
          <w:rFonts w:ascii="SolaimanLipi" w:hAnsi="SolaimanLipi" w:cs="SolaimanLipi"/>
          <w:color w:val="000000" w:themeColor="text1"/>
          <w:rPrChange w:id="116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66" w:author="Fayazuddin Ahmad" w:date="2022-05-27T00:17:00Z">
            <w:rPr>
              <w:rFonts w:ascii="Shonar Bangla" w:hAnsi="Shonar Bangla" w:cs="Shonar Bangla"/>
              <w:color w:val="000000" w:themeColor="text1"/>
            </w:rPr>
          </w:rPrChange>
        </w:rPr>
        <w:t>তার</w:t>
      </w:r>
      <w:proofErr w:type="spellEnd"/>
      <w:r w:rsidRPr="002768A6">
        <w:rPr>
          <w:rFonts w:ascii="SolaimanLipi" w:hAnsi="SolaimanLipi" w:cs="SolaimanLipi"/>
          <w:color w:val="000000" w:themeColor="text1"/>
          <w:rPrChange w:id="116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68" w:author="Fayazuddin Ahmad" w:date="2022-05-27T00:17:00Z">
            <w:rPr>
              <w:rFonts w:ascii="Shonar Bangla" w:hAnsi="Shonar Bangla" w:cs="Shonar Bangla"/>
              <w:color w:val="000000" w:themeColor="text1"/>
            </w:rPr>
          </w:rPrChange>
        </w:rPr>
        <w:t>বিধানগুলি</w:t>
      </w:r>
      <w:proofErr w:type="spellEnd"/>
      <w:r w:rsidRPr="002768A6">
        <w:rPr>
          <w:rFonts w:ascii="SolaimanLipi" w:hAnsi="SolaimanLipi" w:cs="SolaimanLipi"/>
          <w:color w:val="000000" w:themeColor="text1"/>
          <w:rPrChange w:id="116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70" w:author="Fayazuddin Ahmad" w:date="2022-05-27T00:17:00Z">
            <w:rPr>
              <w:rFonts w:ascii="Shonar Bangla" w:hAnsi="Shonar Bangla" w:cs="Shonar Bangla"/>
              <w:color w:val="000000" w:themeColor="text1"/>
            </w:rPr>
          </w:rPrChange>
        </w:rPr>
        <w:t>নির্ধারণ</w:t>
      </w:r>
      <w:proofErr w:type="spellEnd"/>
      <w:r w:rsidRPr="002768A6">
        <w:rPr>
          <w:rFonts w:ascii="SolaimanLipi" w:hAnsi="SolaimanLipi" w:cs="SolaimanLipi"/>
          <w:color w:val="000000" w:themeColor="text1"/>
          <w:rPrChange w:id="117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72"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17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74" w:author="Fayazuddin Ahmad" w:date="2022-05-27T00:17:00Z">
            <w:rPr>
              <w:rFonts w:ascii="Shonar Bangla" w:hAnsi="Shonar Bangla" w:cs="Shonar Bangla"/>
              <w:color w:val="000000" w:themeColor="text1"/>
            </w:rPr>
          </w:rPrChange>
        </w:rPr>
        <w:t>নন-টাইটেলড</w:t>
      </w:r>
      <w:proofErr w:type="spellEnd"/>
      <w:r w:rsidRPr="002768A6">
        <w:rPr>
          <w:rFonts w:ascii="SolaimanLipi" w:hAnsi="SolaimanLipi" w:cs="SolaimanLipi"/>
          <w:color w:val="000000" w:themeColor="text1"/>
          <w:rPrChange w:id="117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76" w:author="Fayazuddin Ahmad" w:date="2022-05-27T00:17:00Z">
            <w:rPr>
              <w:rFonts w:ascii="Shonar Bangla" w:hAnsi="Shonar Bangla" w:cs="Shonar Bangla"/>
              <w:color w:val="000000" w:themeColor="text1"/>
            </w:rPr>
          </w:rPrChange>
        </w:rPr>
        <w:t>বা</w:t>
      </w:r>
      <w:proofErr w:type="spellEnd"/>
      <w:r w:rsidRPr="002768A6">
        <w:rPr>
          <w:rFonts w:ascii="SolaimanLipi" w:hAnsi="SolaimanLipi" w:cs="SolaimanLipi"/>
          <w:color w:val="000000" w:themeColor="text1"/>
          <w:rPrChange w:id="117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78" w:author="Fayazuddin Ahmad" w:date="2022-05-27T00:17:00Z">
            <w:rPr>
              <w:rFonts w:ascii="Shonar Bangla" w:hAnsi="Shonar Bangla" w:cs="Shonar Bangla"/>
              <w:color w:val="000000" w:themeColor="text1"/>
            </w:rPr>
          </w:rPrChange>
        </w:rPr>
        <w:t>অনানুষ্ঠানিক</w:t>
      </w:r>
      <w:proofErr w:type="spellEnd"/>
      <w:r w:rsidRPr="002768A6">
        <w:rPr>
          <w:rFonts w:ascii="SolaimanLipi" w:hAnsi="SolaimanLipi" w:cs="SolaimanLipi"/>
          <w:color w:val="000000" w:themeColor="text1"/>
          <w:rPrChange w:id="117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80" w:author="Fayazuddin Ahmad" w:date="2022-05-27T00:17:00Z">
            <w:rPr>
              <w:rFonts w:ascii="Shonar Bangla" w:hAnsi="Shonar Bangla" w:cs="Shonar Bangla"/>
              <w:color w:val="000000" w:themeColor="text1"/>
            </w:rPr>
          </w:rPrChange>
        </w:rPr>
        <w:t>বাসিন্দা</w:t>
      </w:r>
      <w:proofErr w:type="spellEnd"/>
      <w:r w:rsidRPr="002768A6">
        <w:rPr>
          <w:rFonts w:ascii="SolaimanLipi" w:hAnsi="SolaimanLipi" w:cs="SolaimanLipi"/>
          <w:color w:val="000000" w:themeColor="text1"/>
          <w:rPrChange w:id="118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82" w:author="Fayazuddin Ahmad" w:date="2022-05-27T00:17:00Z">
            <w:rPr>
              <w:rFonts w:ascii="Shonar Bangla" w:hAnsi="Shonar Bangla" w:cs="Shonar Bangla"/>
              <w:color w:val="000000" w:themeColor="text1"/>
            </w:rPr>
          </w:rPrChange>
        </w:rPr>
        <w:t>সহ</w:t>
      </w:r>
      <w:proofErr w:type="spellEnd"/>
      <w:r w:rsidRPr="002768A6">
        <w:rPr>
          <w:rFonts w:ascii="SolaimanLipi" w:hAnsi="SolaimanLipi" w:cs="SolaimanLipi"/>
          <w:color w:val="000000" w:themeColor="text1"/>
          <w:rPrChange w:id="118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84"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118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86" w:author="Fayazuddin Ahmad" w:date="2022-05-27T00:17:00Z">
            <w:rPr>
              <w:rFonts w:ascii="Shonar Bangla" w:hAnsi="Shonar Bangla" w:cs="Shonar Bangla"/>
              <w:color w:val="000000" w:themeColor="text1"/>
            </w:rPr>
          </w:rPrChange>
        </w:rPr>
        <w:t>প্রকল্পে</w:t>
      </w:r>
      <w:proofErr w:type="spellEnd"/>
      <w:r w:rsidRPr="002768A6">
        <w:rPr>
          <w:rFonts w:ascii="SolaimanLipi" w:hAnsi="SolaimanLipi" w:cs="SolaimanLipi"/>
          <w:color w:val="000000" w:themeColor="text1"/>
          <w:rPrChange w:id="118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88" w:author="Fayazuddin Ahmad" w:date="2022-05-27T00:17:00Z">
            <w:rPr>
              <w:rFonts w:ascii="Shonar Bangla" w:hAnsi="Shonar Bangla" w:cs="Shonar Bangla"/>
              <w:color w:val="000000" w:themeColor="text1"/>
            </w:rPr>
          </w:rPrChange>
        </w:rPr>
        <w:t>সরাসরি</w:t>
      </w:r>
      <w:proofErr w:type="spellEnd"/>
      <w:r w:rsidRPr="002768A6">
        <w:rPr>
          <w:rFonts w:ascii="SolaimanLipi" w:hAnsi="SolaimanLipi" w:cs="SolaimanLipi"/>
          <w:color w:val="000000" w:themeColor="text1"/>
          <w:rPrChange w:id="118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90" w:author="Fayazuddin Ahmad" w:date="2022-05-27T00:17:00Z">
            <w:rPr>
              <w:rFonts w:ascii="Shonar Bangla" w:hAnsi="Shonar Bangla" w:cs="Shonar Bangla"/>
              <w:color w:val="000000" w:themeColor="text1"/>
            </w:rPr>
          </w:rPrChange>
        </w:rPr>
        <w:t>আক্রান্ত</w:t>
      </w:r>
      <w:proofErr w:type="spellEnd"/>
      <w:r w:rsidRPr="002768A6">
        <w:rPr>
          <w:rFonts w:ascii="SolaimanLipi" w:hAnsi="SolaimanLipi" w:cs="SolaimanLipi"/>
          <w:color w:val="000000" w:themeColor="text1"/>
          <w:rPrChange w:id="119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92" w:author="Fayazuddin Ahmad" w:date="2022-05-27T00:17:00Z">
            <w:rPr>
              <w:rFonts w:ascii="Shonar Bangla" w:hAnsi="Shonar Bangla" w:cs="Shonar Bangla"/>
              <w:color w:val="000000" w:themeColor="text1"/>
            </w:rPr>
          </w:rPrChange>
        </w:rPr>
        <w:t>ব্যক্তিদের</w:t>
      </w:r>
      <w:proofErr w:type="spellEnd"/>
      <w:r w:rsidRPr="002768A6">
        <w:rPr>
          <w:rFonts w:ascii="SolaimanLipi" w:hAnsi="SolaimanLipi" w:cs="SolaimanLipi"/>
          <w:color w:val="000000" w:themeColor="text1"/>
          <w:rPrChange w:id="119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94" w:author="Fayazuddin Ahmad" w:date="2022-05-27T00:17:00Z">
            <w:rPr>
              <w:rFonts w:ascii="Shonar Bangla" w:hAnsi="Shonar Bangla" w:cs="Shonar Bangla"/>
              <w:color w:val="000000" w:themeColor="text1"/>
            </w:rPr>
          </w:rPrChange>
        </w:rPr>
        <w:t>হারানো</w:t>
      </w:r>
      <w:proofErr w:type="spellEnd"/>
      <w:r w:rsidRPr="002768A6">
        <w:rPr>
          <w:rFonts w:ascii="SolaimanLipi" w:hAnsi="SolaimanLipi" w:cs="SolaimanLipi"/>
          <w:color w:val="000000" w:themeColor="text1"/>
          <w:rPrChange w:id="119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96" w:author="Fayazuddin Ahmad" w:date="2022-05-27T00:17:00Z">
            <w:rPr>
              <w:rFonts w:ascii="Shonar Bangla" w:hAnsi="Shonar Bangla" w:cs="Shonar Bangla"/>
              <w:color w:val="000000" w:themeColor="text1"/>
            </w:rPr>
          </w:rPrChange>
        </w:rPr>
        <w:t>সম্পদের</w:t>
      </w:r>
      <w:proofErr w:type="spellEnd"/>
      <w:r w:rsidRPr="002768A6">
        <w:rPr>
          <w:rFonts w:ascii="SolaimanLipi" w:hAnsi="SolaimanLipi" w:cs="SolaimanLipi"/>
          <w:color w:val="000000" w:themeColor="text1"/>
          <w:rPrChange w:id="119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198" w:author="Fayazuddin Ahmad" w:date="2022-05-27T00:17:00Z">
            <w:rPr>
              <w:rFonts w:ascii="Shonar Bangla" w:hAnsi="Shonar Bangla" w:cs="Shonar Bangla"/>
              <w:color w:val="000000" w:themeColor="text1"/>
            </w:rPr>
          </w:rPrChange>
        </w:rPr>
        <w:t>ফসল</w:t>
      </w:r>
      <w:proofErr w:type="spellEnd"/>
      <w:r w:rsidRPr="002768A6">
        <w:rPr>
          <w:rFonts w:ascii="SolaimanLipi" w:hAnsi="SolaimanLipi" w:cs="SolaimanLipi"/>
          <w:color w:val="000000" w:themeColor="text1"/>
          <w:rPrChange w:id="119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00"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20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02" w:author="Fayazuddin Ahmad" w:date="2022-05-27T00:17:00Z">
            <w:rPr>
              <w:rFonts w:ascii="Shonar Bangla" w:hAnsi="Shonar Bangla" w:cs="Shonar Bangla"/>
              <w:color w:val="000000" w:themeColor="text1"/>
            </w:rPr>
          </w:rPrChange>
        </w:rPr>
        <w:t>গাছ</w:t>
      </w:r>
      <w:proofErr w:type="spellEnd"/>
      <w:r w:rsidRPr="002768A6">
        <w:rPr>
          <w:rFonts w:ascii="SolaimanLipi" w:hAnsi="SolaimanLipi" w:cs="SolaimanLipi"/>
          <w:color w:val="000000" w:themeColor="text1"/>
          <w:rPrChange w:id="120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04"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205"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206" w:author="Fayazuddin Ahmad" w:date="2022-05-27T00:17:00Z">
            <w:rPr>
              <w:rFonts w:ascii="Shonar Bangla" w:hAnsi="Shonar Bangla" w:cs="Shonar Bangla"/>
              <w:color w:val="000000" w:themeColor="text1"/>
            </w:rPr>
          </w:rPrChange>
        </w:rPr>
        <w:t>অথবা</w:t>
      </w:r>
      <w:proofErr w:type="spellEnd"/>
      <w:r w:rsidRPr="002768A6">
        <w:rPr>
          <w:rFonts w:ascii="SolaimanLipi" w:hAnsi="SolaimanLipi" w:cs="SolaimanLipi"/>
          <w:color w:val="000000" w:themeColor="text1"/>
          <w:rPrChange w:id="120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08" w:author="Fayazuddin Ahmad" w:date="2022-05-27T00:17:00Z">
            <w:rPr>
              <w:rFonts w:ascii="Shonar Bangla" w:hAnsi="Shonar Bangla" w:cs="Shonar Bangla"/>
              <w:color w:val="000000" w:themeColor="text1"/>
            </w:rPr>
          </w:rPrChange>
        </w:rPr>
        <w:t>ব্যবসায়িক</w:t>
      </w:r>
      <w:proofErr w:type="spellEnd"/>
      <w:r w:rsidRPr="002768A6">
        <w:rPr>
          <w:rFonts w:ascii="SolaimanLipi" w:hAnsi="SolaimanLipi" w:cs="SolaimanLipi"/>
          <w:color w:val="000000" w:themeColor="text1"/>
          <w:rPrChange w:id="120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10" w:author="Fayazuddin Ahmad" w:date="2022-05-27T00:17:00Z">
            <w:rPr>
              <w:rFonts w:ascii="Shonar Bangla" w:hAnsi="Shonar Bangla" w:cs="Shonar Bangla"/>
              <w:color w:val="000000" w:themeColor="text1"/>
            </w:rPr>
          </w:rPrChange>
        </w:rPr>
        <w:t>ক্ষতি</w:t>
      </w:r>
      <w:proofErr w:type="spellEnd"/>
      <w:r w:rsidRPr="002768A6">
        <w:rPr>
          <w:rFonts w:ascii="SolaimanLipi" w:hAnsi="SolaimanLipi" w:cs="SolaimanLipi"/>
          <w:color w:val="000000" w:themeColor="text1"/>
          <w:rPrChange w:id="121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12"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21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14" w:author="Fayazuddin Ahmad" w:date="2022-05-27T00:17:00Z">
            <w:rPr>
              <w:rFonts w:ascii="Shonar Bangla" w:hAnsi="Shonar Bangla" w:cs="Shonar Bangla"/>
              <w:color w:val="000000" w:themeColor="text1"/>
            </w:rPr>
          </w:rPrChange>
        </w:rPr>
        <w:t>ক্ষতিপূরণ</w:t>
      </w:r>
      <w:proofErr w:type="spellEnd"/>
      <w:r w:rsidRPr="002768A6">
        <w:rPr>
          <w:rFonts w:ascii="SolaimanLipi" w:hAnsi="SolaimanLipi" w:cs="SolaimanLipi"/>
          <w:color w:val="000000" w:themeColor="text1"/>
          <w:rPrChange w:id="121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16" w:author="Fayazuddin Ahmad" w:date="2022-05-27T00:17:00Z">
            <w:rPr>
              <w:rFonts w:ascii="Shonar Bangla" w:hAnsi="Shonar Bangla" w:cs="Shonar Bangla"/>
              <w:color w:val="000000" w:themeColor="text1"/>
            </w:rPr>
          </w:rPrChange>
        </w:rPr>
        <w:t>পাবে</w:t>
      </w:r>
      <w:proofErr w:type="spellEnd"/>
      <w:r w:rsidRPr="002768A6">
        <w:rPr>
          <w:rFonts w:ascii="SolaimanLipi" w:hAnsi="SolaimanLipi" w:cs="SolaimanLipi"/>
          <w:color w:val="000000" w:themeColor="text1"/>
          <w:rPrChange w:id="121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18"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219" w:author="Fayazuddin Ahmad" w:date="2022-05-27T00:17:00Z">
            <w:rPr>
              <w:rFonts w:ascii="Shonar Bangla" w:hAnsi="Shonar Bangla" w:cs="Shonar Bangla"/>
              <w:color w:val="000000" w:themeColor="text1"/>
            </w:rPr>
          </w:rPrChange>
        </w:rPr>
        <w:t xml:space="preserve"> (i) </w:t>
      </w:r>
      <w:proofErr w:type="spellStart"/>
      <w:r w:rsidRPr="002768A6">
        <w:rPr>
          <w:rFonts w:ascii="SolaimanLipi" w:hAnsi="SolaimanLipi" w:cs="SolaimanLipi"/>
          <w:color w:val="000000" w:themeColor="text1"/>
          <w:rPrChange w:id="1220" w:author="Fayazuddin Ahmad" w:date="2022-05-27T00:17:00Z">
            <w:rPr>
              <w:rFonts w:ascii="Shonar Bangla" w:hAnsi="Shonar Bangla" w:cs="Shonar Bangla"/>
              <w:color w:val="000000" w:themeColor="text1"/>
            </w:rPr>
          </w:rPrChange>
        </w:rPr>
        <w:t>ক্ষতিপূরণ</w:t>
      </w:r>
      <w:proofErr w:type="spellEnd"/>
      <w:r w:rsidRPr="002768A6">
        <w:rPr>
          <w:rFonts w:ascii="SolaimanLipi" w:hAnsi="SolaimanLipi" w:cs="SolaimanLipi"/>
          <w:color w:val="000000" w:themeColor="text1"/>
          <w:rPrChange w:id="122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22" w:author="Fayazuddin Ahmad" w:date="2022-05-27T00:17:00Z">
            <w:rPr>
              <w:rFonts w:ascii="Shonar Bangla" w:hAnsi="Shonar Bangla" w:cs="Shonar Bangla"/>
              <w:color w:val="000000" w:themeColor="text1"/>
            </w:rPr>
          </w:rPrChange>
        </w:rPr>
        <w:t>প্রতিস্থাপন</w:t>
      </w:r>
      <w:proofErr w:type="spellEnd"/>
      <w:r w:rsidRPr="002768A6">
        <w:rPr>
          <w:rFonts w:ascii="SolaimanLipi" w:hAnsi="SolaimanLipi" w:cs="SolaimanLipi"/>
          <w:color w:val="000000" w:themeColor="text1"/>
          <w:rPrChange w:id="122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24" w:author="Fayazuddin Ahmad" w:date="2022-05-27T00:17:00Z">
            <w:rPr>
              <w:rFonts w:ascii="Shonar Bangla" w:hAnsi="Shonar Bangla" w:cs="Shonar Bangla"/>
              <w:color w:val="000000" w:themeColor="text1"/>
            </w:rPr>
          </w:rPrChange>
        </w:rPr>
        <w:t>মানদণ্ডে</w:t>
      </w:r>
      <w:proofErr w:type="spellEnd"/>
      <w:r w:rsidRPr="002768A6">
        <w:rPr>
          <w:rFonts w:ascii="SolaimanLipi" w:hAnsi="SolaimanLipi" w:cs="SolaimanLipi"/>
          <w:color w:val="000000" w:themeColor="text1"/>
          <w:rPrChange w:id="12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26"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122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28" w:author="Fayazuddin Ahmad" w:date="2022-05-27T00:17:00Z">
            <w:rPr>
              <w:rFonts w:ascii="Shonar Bangla" w:hAnsi="Shonar Bangla" w:cs="Shonar Bangla"/>
              <w:color w:val="000000" w:themeColor="text1"/>
            </w:rPr>
          </w:rPrChange>
        </w:rPr>
        <w:t>সামঞ্জস্য</w:t>
      </w:r>
      <w:proofErr w:type="spellEnd"/>
      <w:r w:rsidRPr="002768A6">
        <w:rPr>
          <w:rFonts w:ascii="SolaimanLipi" w:hAnsi="SolaimanLipi" w:cs="SolaimanLipi"/>
          <w:color w:val="000000" w:themeColor="text1"/>
          <w:rPrChange w:id="122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30"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231"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232" w:author="Fayazuddin Ahmad" w:date="2022-05-27T00:17:00Z">
            <w:rPr>
              <w:rFonts w:ascii="Shonar Bangla" w:hAnsi="Shonar Bangla" w:cs="Shonar Bangla"/>
              <w:color w:val="000000" w:themeColor="text1"/>
            </w:rPr>
          </w:rPrChange>
        </w:rPr>
        <w:t>অথবা</w:t>
      </w:r>
      <w:proofErr w:type="spellEnd"/>
      <w:r w:rsidRPr="002768A6">
        <w:rPr>
          <w:rFonts w:ascii="SolaimanLipi" w:hAnsi="SolaimanLipi" w:cs="SolaimanLipi"/>
          <w:color w:val="000000" w:themeColor="text1"/>
          <w:rPrChange w:id="1233" w:author="Fayazuddin Ahmad" w:date="2022-05-27T00:17:00Z">
            <w:rPr>
              <w:rFonts w:ascii="Shonar Bangla" w:hAnsi="Shonar Bangla" w:cs="Shonar Bangla"/>
              <w:color w:val="000000" w:themeColor="text1"/>
            </w:rPr>
          </w:rPrChange>
        </w:rPr>
        <w:t xml:space="preserve"> (ii) </w:t>
      </w:r>
      <w:proofErr w:type="spellStart"/>
      <w:r w:rsidRPr="002768A6">
        <w:rPr>
          <w:rFonts w:ascii="SolaimanLipi" w:hAnsi="SolaimanLipi" w:cs="SolaimanLipi"/>
          <w:color w:val="000000" w:themeColor="text1"/>
          <w:rPrChange w:id="1234" w:author="Fayazuddin Ahmad" w:date="2022-05-27T00:17:00Z">
            <w:rPr>
              <w:rFonts w:ascii="Shonar Bangla" w:hAnsi="Shonar Bangla" w:cs="Shonar Bangla"/>
              <w:color w:val="000000" w:themeColor="text1"/>
            </w:rPr>
          </w:rPrChange>
        </w:rPr>
        <w:t>জমি</w:t>
      </w:r>
      <w:proofErr w:type="spellEnd"/>
      <w:r w:rsidRPr="002768A6">
        <w:rPr>
          <w:rFonts w:ascii="SolaimanLipi" w:hAnsi="SolaimanLipi" w:cs="SolaimanLipi"/>
          <w:color w:val="000000" w:themeColor="text1"/>
          <w:rPrChange w:id="123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36" w:author="Fayazuddin Ahmad" w:date="2022-05-27T00:17:00Z">
            <w:rPr>
              <w:rFonts w:ascii="Shonar Bangla" w:hAnsi="Shonar Bangla" w:cs="Shonar Bangla"/>
              <w:color w:val="000000" w:themeColor="text1"/>
            </w:rPr>
          </w:rPrChange>
        </w:rPr>
        <w:t>প্রতিস্থাপন</w:t>
      </w:r>
      <w:proofErr w:type="spellEnd"/>
      <w:r w:rsidRPr="002768A6">
        <w:rPr>
          <w:rFonts w:ascii="SolaimanLipi" w:hAnsi="SolaimanLipi" w:cs="SolaimanLipi"/>
          <w:color w:val="000000" w:themeColor="text1"/>
          <w:rPrChange w:id="123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38"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23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40" w:author="Fayazuddin Ahmad" w:date="2022-05-27T00:17:00Z">
            <w:rPr>
              <w:rFonts w:ascii="Shonar Bangla" w:hAnsi="Shonar Bangla" w:cs="Shonar Bangla"/>
              <w:color w:val="000000" w:themeColor="text1"/>
            </w:rPr>
          </w:rPrChange>
        </w:rPr>
        <w:t>প্রতিস্থাপন</w:t>
      </w:r>
      <w:proofErr w:type="spellEnd"/>
      <w:r w:rsidRPr="002768A6">
        <w:rPr>
          <w:rFonts w:ascii="SolaimanLipi" w:hAnsi="SolaimanLipi" w:cs="SolaimanLipi"/>
          <w:color w:val="000000" w:themeColor="text1"/>
          <w:rPrChange w:id="124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42" w:author="Fayazuddin Ahmad" w:date="2022-05-27T00:17:00Z">
            <w:rPr>
              <w:rFonts w:ascii="Shonar Bangla" w:hAnsi="Shonar Bangla" w:cs="Shonar Bangla"/>
              <w:color w:val="000000" w:themeColor="text1"/>
            </w:rPr>
          </w:rPrChange>
        </w:rPr>
        <w:t>চারা</w:t>
      </w:r>
      <w:proofErr w:type="spellEnd"/>
      <w:r w:rsidRPr="002768A6">
        <w:rPr>
          <w:rFonts w:ascii="SolaimanLipi" w:hAnsi="SolaimanLipi" w:cs="SolaimanLipi"/>
          <w:color w:val="000000" w:themeColor="text1"/>
          <w:rPrChange w:id="124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44" w:author="Fayazuddin Ahmad" w:date="2022-05-27T00:17:00Z">
            <w:rPr>
              <w:rFonts w:ascii="Shonar Bangla" w:hAnsi="Shonar Bangla" w:cs="Shonar Bangla"/>
              <w:color w:val="000000" w:themeColor="text1"/>
            </w:rPr>
          </w:rPrChange>
        </w:rPr>
        <w:t>ইত্যাদির</w:t>
      </w:r>
      <w:proofErr w:type="spellEnd"/>
      <w:r w:rsidRPr="002768A6">
        <w:rPr>
          <w:rFonts w:ascii="SolaimanLipi" w:hAnsi="SolaimanLipi" w:cs="SolaimanLipi"/>
          <w:color w:val="000000" w:themeColor="text1"/>
          <w:rPrChange w:id="124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46" w:author="Fayazuddin Ahmad" w:date="2022-05-27T00:17:00Z">
            <w:rPr>
              <w:rFonts w:ascii="Shonar Bangla" w:hAnsi="Shonar Bangla" w:cs="Shonar Bangla"/>
              <w:color w:val="000000" w:themeColor="text1"/>
            </w:rPr>
          </w:rPrChange>
        </w:rPr>
        <w:t>ক্ষতিপূরণ</w:t>
      </w:r>
      <w:proofErr w:type="spellEnd"/>
      <w:r w:rsidRPr="002768A6">
        <w:rPr>
          <w:rFonts w:ascii="SolaimanLipi" w:hAnsi="SolaimanLipi" w:cs="SolaimanLipi"/>
          <w:color w:val="000000" w:themeColor="text1"/>
          <w:rPrChange w:id="124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48" w:author="Fayazuddin Ahmad" w:date="2022-05-27T00:17:00Z">
            <w:rPr>
              <w:rFonts w:ascii="Shonar Bangla" w:hAnsi="Shonar Bangla" w:cs="Shonar Bangla"/>
              <w:color w:val="000000" w:themeColor="text1"/>
            </w:rPr>
          </w:rPrChange>
        </w:rPr>
        <w:t>সহ</w:t>
      </w:r>
      <w:proofErr w:type="spellEnd"/>
      <w:r w:rsidRPr="002768A6">
        <w:rPr>
          <w:rFonts w:ascii="SolaimanLipi" w:hAnsi="SolaimanLipi" w:cs="SolaimanLipi"/>
          <w:color w:val="000000" w:themeColor="text1"/>
          <w:rPrChange w:id="124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50" w:author="Fayazuddin Ahmad" w:date="2022-05-27T00:17:00Z">
            <w:rPr>
              <w:rFonts w:ascii="Shonar Bangla" w:hAnsi="Shonar Bangla" w:cs="Shonar Bangla"/>
              <w:color w:val="000000" w:themeColor="text1"/>
            </w:rPr>
          </w:rPrChange>
        </w:rPr>
        <w:t>অন্যান্য</w:t>
      </w:r>
      <w:proofErr w:type="spellEnd"/>
      <w:r w:rsidRPr="002768A6">
        <w:rPr>
          <w:rFonts w:ascii="SolaimanLipi" w:hAnsi="SolaimanLipi" w:cs="SolaimanLipi"/>
          <w:color w:val="000000" w:themeColor="text1"/>
          <w:rPrChange w:id="12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52"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125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54" w:author="Fayazuddin Ahmad" w:date="2022-05-27T00:17:00Z">
            <w:rPr>
              <w:rFonts w:ascii="Shonar Bangla" w:hAnsi="Shonar Bangla" w:cs="Shonar Bangla"/>
              <w:color w:val="000000" w:themeColor="text1"/>
            </w:rPr>
          </w:rPrChange>
        </w:rPr>
        <w:t>সহায়তা</w:t>
      </w:r>
      <w:proofErr w:type="spellEnd"/>
      <w:r w:rsidRPr="002768A6">
        <w:rPr>
          <w:rFonts w:ascii="SolaimanLipi" w:hAnsi="SolaimanLipi" w:cs="SolaimanLipi"/>
          <w:color w:val="000000" w:themeColor="text1"/>
          <w:rPrChange w:id="125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56" w:author="Fayazuddin Ahmad" w:date="2022-05-27T00:17:00Z">
            <w:rPr>
              <w:rFonts w:ascii="Shonar Bangla" w:hAnsi="Shonar Bangla" w:cs="Shonar Bangla"/>
              <w:color w:val="000000" w:themeColor="text1"/>
            </w:rPr>
          </w:rPrChange>
        </w:rPr>
        <w:t>যেমন</w:t>
      </w:r>
      <w:proofErr w:type="spellEnd"/>
      <w:r w:rsidRPr="002768A6">
        <w:rPr>
          <w:rFonts w:ascii="SolaimanLipi" w:hAnsi="SolaimanLipi" w:cs="SolaimanLipi"/>
          <w:color w:val="000000" w:themeColor="text1"/>
          <w:rPrChange w:id="125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58" w:author="Fayazuddin Ahmad" w:date="2022-05-27T00:17:00Z">
            <w:rPr>
              <w:rFonts w:ascii="Shonar Bangla" w:hAnsi="Shonar Bangla" w:cs="Shonar Bangla"/>
              <w:color w:val="000000" w:themeColor="text1"/>
            </w:rPr>
          </w:rPrChange>
        </w:rPr>
        <w:t>স্থানান্তর</w:t>
      </w:r>
      <w:proofErr w:type="spellEnd"/>
      <w:r w:rsidRPr="002768A6">
        <w:rPr>
          <w:rFonts w:ascii="SolaimanLipi" w:hAnsi="SolaimanLipi" w:cs="SolaimanLipi"/>
          <w:color w:val="000000" w:themeColor="text1"/>
          <w:rPrChange w:id="125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60" w:author="Fayazuddin Ahmad" w:date="2022-05-27T00:17:00Z">
            <w:rPr>
              <w:rFonts w:ascii="Shonar Bangla" w:hAnsi="Shonar Bangla" w:cs="Shonar Bangla"/>
              <w:color w:val="000000" w:themeColor="text1"/>
            </w:rPr>
          </w:rPrChange>
        </w:rPr>
        <w:t>ভাতা</w:t>
      </w:r>
      <w:proofErr w:type="spellEnd"/>
      <w:r w:rsidRPr="002768A6">
        <w:rPr>
          <w:rFonts w:ascii="SolaimanLipi" w:hAnsi="SolaimanLipi" w:cs="SolaimanLipi"/>
          <w:color w:val="000000" w:themeColor="text1"/>
          <w:rPrChange w:id="126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62"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26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64" w:author="Fayazuddin Ahmad" w:date="2022-05-27T00:17:00Z">
            <w:rPr>
              <w:rFonts w:ascii="Shonar Bangla" w:hAnsi="Shonar Bangla" w:cs="Shonar Bangla"/>
              <w:color w:val="000000" w:themeColor="text1"/>
            </w:rPr>
          </w:rPrChange>
        </w:rPr>
        <w:t>পুনর্নির্মাণে</w:t>
      </w:r>
      <w:proofErr w:type="spellEnd"/>
      <w:r w:rsidRPr="002768A6">
        <w:rPr>
          <w:rFonts w:ascii="SolaimanLipi" w:hAnsi="SolaimanLipi" w:cs="SolaimanLipi"/>
          <w:color w:val="000000" w:themeColor="text1"/>
          <w:rPrChange w:id="126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66" w:author="Fayazuddin Ahmad" w:date="2022-05-27T00:17:00Z">
            <w:rPr>
              <w:rFonts w:ascii="Shonar Bangla" w:hAnsi="Shonar Bangla" w:cs="Shonar Bangla"/>
              <w:color w:val="000000" w:themeColor="text1"/>
            </w:rPr>
          </w:rPrChange>
        </w:rPr>
        <w:t>সহায়তা</w:t>
      </w:r>
      <w:proofErr w:type="spellEnd"/>
      <w:r w:rsidRPr="002768A6">
        <w:rPr>
          <w:rFonts w:ascii="SolaimanLipi" w:hAnsi="SolaimanLipi" w:cs="SolaimanLipi"/>
          <w:color w:val="000000" w:themeColor="text1"/>
          <w:rPrChange w:id="126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68" w:author="Fayazuddin Ahmad" w:date="2022-05-27T00:17:00Z">
            <w:rPr>
              <w:rFonts w:ascii="Shonar Bangla" w:hAnsi="Shonar Bangla" w:cs="Shonar Bangla"/>
              <w:color w:val="000000" w:themeColor="text1"/>
            </w:rPr>
          </w:rPrChange>
        </w:rPr>
        <w:t>কর্মদিবস</w:t>
      </w:r>
      <w:proofErr w:type="spellEnd"/>
      <w:r w:rsidRPr="002768A6">
        <w:rPr>
          <w:rFonts w:ascii="SolaimanLipi" w:hAnsi="SolaimanLipi" w:cs="SolaimanLipi"/>
          <w:color w:val="000000" w:themeColor="text1"/>
          <w:rPrChange w:id="1269" w:author="Fayazuddin Ahmad" w:date="2022-05-27T00:17:00Z">
            <w:rPr>
              <w:rFonts w:ascii="Shonar Bangla" w:hAnsi="Shonar Bangla" w:cs="Shonar Bangla"/>
              <w:color w:val="000000" w:themeColor="text1"/>
            </w:rPr>
          </w:rPrChange>
        </w:rPr>
        <w:t>/</w:t>
      </w:r>
      <w:proofErr w:type="spellStart"/>
      <w:r w:rsidRPr="002768A6">
        <w:rPr>
          <w:rFonts w:ascii="SolaimanLipi" w:hAnsi="SolaimanLipi" w:cs="SolaimanLipi"/>
          <w:color w:val="000000" w:themeColor="text1"/>
          <w:rPrChange w:id="1270" w:author="Fayazuddin Ahmad" w:date="2022-05-27T00:17:00Z">
            <w:rPr>
              <w:rFonts w:ascii="Shonar Bangla" w:hAnsi="Shonar Bangla" w:cs="Shonar Bangla"/>
              <w:color w:val="000000" w:themeColor="text1"/>
            </w:rPr>
          </w:rPrChange>
        </w:rPr>
        <w:t>আয়</w:t>
      </w:r>
      <w:proofErr w:type="spellEnd"/>
      <w:r w:rsidRPr="002768A6">
        <w:rPr>
          <w:rFonts w:ascii="SolaimanLipi" w:hAnsi="SolaimanLipi" w:cs="SolaimanLipi"/>
          <w:color w:val="000000" w:themeColor="text1"/>
          <w:rPrChange w:id="127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72" w:author="Fayazuddin Ahmad" w:date="2022-05-27T00:17:00Z">
            <w:rPr>
              <w:rFonts w:ascii="Shonar Bangla" w:hAnsi="Shonar Bangla" w:cs="Shonar Bangla"/>
              <w:color w:val="000000" w:themeColor="text1"/>
            </w:rPr>
          </w:rPrChange>
        </w:rPr>
        <w:t>ক্ষতির</w:t>
      </w:r>
      <w:proofErr w:type="spellEnd"/>
      <w:r w:rsidRPr="002768A6">
        <w:rPr>
          <w:rFonts w:ascii="SolaimanLipi" w:hAnsi="SolaimanLipi" w:cs="SolaimanLipi"/>
          <w:color w:val="000000" w:themeColor="text1"/>
          <w:rPrChange w:id="127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74"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27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76" w:author="Fayazuddin Ahmad" w:date="2022-05-27T00:17:00Z">
            <w:rPr>
              <w:rFonts w:ascii="Shonar Bangla" w:hAnsi="Shonar Bangla" w:cs="Shonar Bangla"/>
              <w:color w:val="000000" w:themeColor="text1"/>
            </w:rPr>
          </w:rPrChange>
        </w:rPr>
        <w:t>ক্ষতিপূরণের</w:t>
      </w:r>
      <w:proofErr w:type="spellEnd"/>
      <w:r w:rsidRPr="002768A6">
        <w:rPr>
          <w:rFonts w:ascii="SolaimanLipi" w:hAnsi="SolaimanLipi" w:cs="SolaimanLipi"/>
          <w:color w:val="000000" w:themeColor="text1"/>
          <w:rPrChange w:id="127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78" w:author="Fayazuddin Ahmad" w:date="2022-05-27T00:17:00Z">
            <w:rPr>
              <w:rFonts w:ascii="Shonar Bangla" w:hAnsi="Shonar Bangla" w:cs="Shonar Bangla"/>
              <w:color w:val="000000" w:themeColor="text1"/>
            </w:rPr>
          </w:rPrChange>
        </w:rPr>
        <w:t>বিষদ</w:t>
      </w:r>
      <w:proofErr w:type="spellEnd"/>
      <w:r w:rsidRPr="002768A6">
        <w:rPr>
          <w:rFonts w:ascii="SolaimanLipi" w:hAnsi="SolaimanLipi" w:cs="SolaimanLipi"/>
          <w:color w:val="000000" w:themeColor="text1"/>
          <w:rPrChange w:id="127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80"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128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82"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128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84" w:author="Fayazuddin Ahmad" w:date="2022-05-27T00:17:00Z">
            <w:rPr>
              <w:rFonts w:ascii="Shonar Bangla" w:hAnsi="Shonar Bangla" w:cs="Shonar Bangla"/>
              <w:color w:val="000000" w:themeColor="text1"/>
            </w:rPr>
          </w:rPrChange>
        </w:rPr>
        <w:t>নীতি</w:t>
      </w:r>
      <w:proofErr w:type="spellEnd"/>
      <w:r w:rsidRPr="002768A6">
        <w:rPr>
          <w:rFonts w:ascii="SolaimanLipi" w:hAnsi="SolaimanLipi" w:cs="SolaimanLipi"/>
          <w:color w:val="000000" w:themeColor="text1"/>
          <w:rPrChange w:id="128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86" w:author="Fayazuddin Ahmad" w:date="2022-05-27T00:17:00Z">
            <w:rPr>
              <w:rFonts w:ascii="Shonar Bangla" w:hAnsi="Shonar Bangla" w:cs="Shonar Bangla"/>
              <w:color w:val="000000" w:themeColor="text1"/>
            </w:rPr>
          </w:rPrChange>
        </w:rPr>
        <w:t>কাঠামোতে</w:t>
      </w:r>
      <w:proofErr w:type="spellEnd"/>
      <w:r w:rsidRPr="002768A6">
        <w:rPr>
          <w:rFonts w:ascii="SolaimanLipi" w:hAnsi="SolaimanLipi" w:cs="SolaimanLipi"/>
          <w:color w:val="000000" w:themeColor="text1"/>
          <w:rPrChange w:id="1287" w:author="Fayazuddin Ahmad" w:date="2022-05-27T00:17:00Z">
            <w:rPr>
              <w:rFonts w:ascii="Shonar Bangla" w:hAnsi="Shonar Bangla" w:cs="Shonar Bangla"/>
              <w:color w:val="000000" w:themeColor="text1"/>
            </w:rPr>
          </w:rPrChange>
        </w:rPr>
        <w:t xml:space="preserve"> (RPF)  </w:t>
      </w:r>
      <w:proofErr w:type="spellStart"/>
      <w:r w:rsidRPr="002768A6">
        <w:rPr>
          <w:rFonts w:ascii="SolaimanLipi" w:hAnsi="SolaimanLipi" w:cs="SolaimanLipi"/>
          <w:color w:val="000000" w:themeColor="text1"/>
          <w:rPrChange w:id="1288" w:author="Fayazuddin Ahmad" w:date="2022-05-27T00:17:00Z">
            <w:rPr>
              <w:rFonts w:ascii="Shonar Bangla" w:hAnsi="Shonar Bangla" w:cs="Shonar Bangla"/>
              <w:color w:val="000000" w:themeColor="text1"/>
            </w:rPr>
          </w:rPrChange>
        </w:rPr>
        <w:t>উল্লেখ</w:t>
      </w:r>
      <w:proofErr w:type="spellEnd"/>
      <w:r w:rsidRPr="002768A6">
        <w:rPr>
          <w:rFonts w:ascii="SolaimanLipi" w:hAnsi="SolaimanLipi" w:cs="SolaimanLipi"/>
          <w:color w:val="000000" w:themeColor="text1"/>
          <w:rPrChange w:id="128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90" w:author="Fayazuddin Ahmad" w:date="2022-05-27T00:17:00Z">
            <w:rPr>
              <w:rFonts w:ascii="Shonar Bangla" w:hAnsi="Shonar Bangla" w:cs="Shonar Bangla"/>
              <w:color w:val="000000" w:themeColor="text1"/>
            </w:rPr>
          </w:rPrChange>
        </w:rPr>
        <w:t>থাকবে</w:t>
      </w:r>
      <w:proofErr w:type="spellEnd"/>
      <w:r w:rsidRPr="002768A6">
        <w:rPr>
          <w:rFonts w:ascii="SolaimanLipi" w:hAnsi="SolaimanLipi" w:cs="SolaimanLipi"/>
          <w:color w:val="000000" w:themeColor="text1"/>
          <w:rPrChange w:id="1291" w:author="Fayazuddin Ahmad" w:date="2022-05-27T00:17:00Z">
            <w:rPr>
              <w:rFonts w:ascii="Shonar Bangla" w:hAnsi="Shonar Bangla" w:cs="Shonar Bangla"/>
              <w:color w:val="000000" w:themeColor="text1"/>
            </w:rPr>
          </w:rPrChange>
        </w:rPr>
        <w:t xml:space="preserve">। PAPs </w:t>
      </w:r>
      <w:proofErr w:type="spellStart"/>
      <w:r w:rsidRPr="002768A6">
        <w:rPr>
          <w:rFonts w:ascii="SolaimanLipi" w:hAnsi="SolaimanLipi" w:cs="SolaimanLipi"/>
          <w:color w:val="000000" w:themeColor="text1"/>
          <w:rPrChange w:id="1292" w:author="Fayazuddin Ahmad" w:date="2022-05-27T00:17:00Z">
            <w:rPr>
              <w:rFonts w:ascii="Shonar Bangla" w:hAnsi="Shonar Bangla" w:cs="Shonar Bangla"/>
              <w:color w:val="000000" w:themeColor="text1"/>
            </w:rPr>
          </w:rPrChange>
        </w:rPr>
        <w:t>ব্যতীত</w:t>
      </w:r>
      <w:proofErr w:type="spellEnd"/>
      <w:r w:rsidRPr="002768A6">
        <w:rPr>
          <w:rFonts w:ascii="SolaimanLipi" w:hAnsi="SolaimanLipi" w:cs="SolaimanLipi"/>
          <w:color w:val="000000" w:themeColor="text1"/>
          <w:rPrChange w:id="129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94" w:author="Fayazuddin Ahmad" w:date="2022-05-27T00:17:00Z">
            <w:rPr>
              <w:rFonts w:ascii="Shonar Bangla" w:hAnsi="Shonar Bangla" w:cs="Shonar Bangla"/>
              <w:color w:val="000000" w:themeColor="text1"/>
            </w:rPr>
          </w:rPrChange>
        </w:rPr>
        <w:t>RoW-এর</w:t>
      </w:r>
      <w:proofErr w:type="spellEnd"/>
      <w:r w:rsidRPr="002768A6">
        <w:rPr>
          <w:rFonts w:ascii="SolaimanLipi" w:hAnsi="SolaimanLipi" w:cs="SolaimanLipi"/>
          <w:color w:val="000000" w:themeColor="text1"/>
          <w:rPrChange w:id="129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96" w:author="Fayazuddin Ahmad" w:date="2022-05-27T00:17:00Z">
            <w:rPr>
              <w:rFonts w:ascii="Shonar Bangla" w:hAnsi="Shonar Bangla" w:cs="Shonar Bangla"/>
              <w:color w:val="000000" w:themeColor="text1"/>
            </w:rPr>
          </w:rPrChange>
        </w:rPr>
        <w:t>মধ্যে</w:t>
      </w:r>
      <w:proofErr w:type="spellEnd"/>
      <w:r w:rsidRPr="002768A6">
        <w:rPr>
          <w:rFonts w:ascii="SolaimanLipi" w:hAnsi="SolaimanLipi" w:cs="SolaimanLipi"/>
          <w:color w:val="000000" w:themeColor="text1"/>
          <w:rPrChange w:id="129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298" w:author="Fayazuddin Ahmad" w:date="2022-05-27T00:17:00Z">
            <w:rPr>
              <w:rFonts w:ascii="Shonar Bangla" w:hAnsi="Shonar Bangla" w:cs="Shonar Bangla"/>
              <w:color w:val="000000" w:themeColor="text1"/>
            </w:rPr>
          </w:rPrChange>
        </w:rPr>
        <w:t>প্রকল্প</w:t>
      </w:r>
      <w:proofErr w:type="spellEnd"/>
      <w:r w:rsidRPr="002768A6">
        <w:rPr>
          <w:rFonts w:ascii="SolaimanLipi" w:hAnsi="SolaimanLipi" w:cs="SolaimanLipi"/>
          <w:color w:val="000000" w:themeColor="text1"/>
          <w:rPrChange w:id="129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00" w:author="Fayazuddin Ahmad" w:date="2022-05-27T00:17:00Z">
            <w:rPr>
              <w:rFonts w:ascii="Shonar Bangla" w:hAnsi="Shonar Bangla" w:cs="Shonar Bangla"/>
              <w:color w:val="000000" w:themeColor="text1"/>
            </w:rPr>
          </w:rPrChange>
        </w:rPr>
        <w:t>দ্বারা</w:t>
      </w:r>
      <w:proofErr w:type="spellEnd"/>
      <w:r w:rsidRPr="002768A6">
        <w:rPr>
          <w:rFonts w:ascii="SolaimanLipi" w:hAnsi="SolaimanLipi" w:cs="SolaimanLipi"/>
          <w:color w:val="000000" w:themeColor="text1"/>
          <w:rPrChange w:id="130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02" w:author="Fayazuddin Ahmad" w:date="2022-05-27T00:17:00Z">
            <w:rPr>
              <w:rFonts w:ascii="Shonar Bangla" w:hAnsi="Shonar Bangla" w:cs="Shonar Bangla"/>
              <w:color w:val="000000" w:themeColor="text1"/>
            </w:rPr>
          </w:rPrChange>
        </w:rPr>
        <w:t>প্রভাবিত</w:t>
      </w:r>
      <w:proofErr w:type="spellEnd"/>
      <w:r w:rsidRPr="002768A6">
        <w:rPr>
          <w:rFonts w:ascii="SolaimanLipi" w:hAnsi="SolaimanLipi" w:cs="SolaimanLipi"/>
          <w:color w:val="000000" w:themeColor="text1"/>
          <w:rPrChange w:id="130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04" w:author="Fayazuddin Ahmad" w:date="2022-05-27T00:17:00Z">
            <w:rPr>
              <w:rFonts w:ascii="Shonar Bangla" w:hAnsi="Shonar Bangla" w:cs="Shonar Bangla"/>
              <w:color w:val="000000" w:themeColor="text1"/>
            </w:rPr>
          </w:rPrChange>
        </w:rPr>
        <w:t>যেকোন</w:t>
      </w:r>
      <w:proofErr w:type="spellEnd"/>
      <w:r w:rsidRPr="002768A6">
        <w:rPr>
          <w:rFonts w:ascii="SolaimanLipi" w:hAnsi="SolaimanLipi" w:cs="SolaimanLipi"/>
          <w:color w:val="000000" w:themeColor="text1"/>
          <w:rPrChange w:id="130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06" w:author="Fayazuddin Ahmad" w:date="2022-05-27T00:17:00Z">
            <w:rPr>
              <w:rFonts w:ascii="Shonar Bangla" w:hAnsi="Shonar Bangla" w:cs="Shonar Bangla"/>
              <w:color w:val="000000" w:themeColor="text1"/>
            </w:rPr>
          </w:rPrChange>
        </w:rPr>
        <w:t>ব্যক্তি</w:t>
      </w:r>
      <w:proofErr w:type="spellEnd"/>
      <w:r w:rsidRPr="002768A6">
        <w:rPr>
          <w:rFonts w:ascii="SolaimanLipi" w:hAnsi="SolaimanLipi" w:cs="SolaimanLipi"/>
          <w:color w:val="000000" w:themeColor="text1"/>
          <w:rPrChange w:id="130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08" w:author="Fayazuddin Ahmad" w:date="2022-05-27T00:17:00Z">
            <w:rPr>
              <w:rFonts w:ascii="Shonar Bangla" w:hAnsi="Shonar Bangla" w:cs="Shonar Bangla"/>
              <w:color w:val="000000" w:themeColor="text1"/>
            </w:rPr>
          </w:rPrChange>
        </w:rPr>
        <w:t>বা</w:t>
      </w:r>
      <w:proofErr w:type="spellEnd"/>
      <w:r w:rsidRPr="002768A6">
        <w:rPr>
          <w:rFonts w:ascii="SolaimanLipi" w:hAnsi="SolaimanLipi" w:cs="SolaimanLipi"/>
          <w:color w:val="000000" w:themeColor="text1"/>
          <w:rPrChange w:id="130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10" w:author="Fayazuddin Ahmad" w:date="2022-05-27T00:17:00Z">
            <w:rPr>
              <w:rFonts w:ascii="Shonar Bangla" w:hAnsi="Shonar Bangla" w:cs="Shonar Bangla"/>
              <w:color w:val="000000" w:themeColor="text1"/>
            </w:rPr>
          </w:rPrChange>
        </w:rPr>
        <w:t>প্রতিষ্ঠান</w:t>
      </w:r>
      <w:proofErr w:type="spellEnd"/>
      <w:r w:rsidRPr="002768A6">
        <w:rPr>
          <w:rFonts w:ascii="SolaimanLipi" w:hAnsi="SolaimanLipi" w:cs="SolaimanLipi"/>
          <w:color w:val="000000" w:themeColor="text1"/>
          <w:rPrChange w:id="1311" w:author="Fayazuddin Ahmad" w:date="2022-05-27T00:17:00Z">
            <w:rPr>
              <w:rFonts w:ascii="Shonar Bangla" w:hAnsi="Shonar Bangla" w:cs="Shonar Bangla"/>
              <w:color w:val="000000" w:themeColor="text1"/>
            </w:rPr>
          </w:rPrChange>
        </w:rPr>
        <w:t xml:space="preserve">/CPR </w:t>
      </w:r>
      <w:proofErr w:type="spellStart"/>
      <w:r w:rsidRPr="002768A6">
        <w:rPr>
          <w:rFonts w:ascii="SolaimanLipi" w:hAnsi="SolaimanLipi" w:cs="SolaimanLipi"/>
          <w:color w:val="000000" w:themeColor="text1"/>
          <w:rPrChange w:id="1312" w:author="Fayazuddin Ahmad" w:date="2022-05-27T00:17:00Z">
            <w:rPr>
              <w:rFonts w:ascii="Shonar Bangla" w:hAnsi="Shonar Bangla" w:cs="Shonar Bangla"/>
              <w:color w:val="000000" w:themeColor="text1"/>
            </w:rPr>
          </w:rPrChange>
        </w:rPr>
        <w:t>ক্ষতিপূরণের</w:t>
      </w:r>
      <w:proofErr w:type="spellEnd"/>
      <w:r w:rsidRPr="002768A6">
        <w:rPr>
          <w:rFonts w:ascii="SolaimanLipi" w:hAnsi="SolaimanLipi" w:cs="SolaimanLipi"/>
          <w:color w:val="000000" w:themeColor="text1"/>
          <w:rPrChange w:id="131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14"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31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16" w:author="Fayazuddin Ahmad" w:date="2022-05-27T00:17:00Z">
            <w:rPr>
              <w:rFonts w:ascii="Shonar Bangla" w:hAnsi="Shonar Bangla" w:cs="Shonar Bangla"/>
              <w:color w:val="000000" w:themeColor="text1"/>
            </w:rPr>
          </w:rPrChange>
        </w:rPr>
        <w:t>সঠিক</w:t>
      </w:r>
      <w:proofErr w:type="spellEnd"/>
      <w:r w:rsidRPr="002768A6">
        <w:rPr>
          <w:rFonts w:ascii="SolaimanLipi" w:hAnsi="SolaimanLipi" w:cs="SolaimanLipi"/>
          <w:color w:val="000000" w:themeColor="text1"/>
          <w:rPrChange w:id="131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18" w:author="Fayazuddin Ahmad" w:date="2022-05-27T00:17:00Z">
            <w:rPr>
              <w:rFonts w:ascii="Shonar Bangla" w:hAnsi="Shonar Bangla" w:cs="Shonar Bangla"/>
              <w:color w:val="000000" w:themeColor="text1"/>
            </w:rPr>
          </w:rPrChange>
        </w:rPr>
        <w:t>পরিমাপপূর্বক</w:t>
      </w:r>
      <w:proofErr w:type="spellEnd"/>
      <w:r w:rsidRPr="002768A6">
        <w:rPr>
          <w:rFonts w:ascii="SolaimanLipi" w:hAnsi="SolaimanLipi" w:cs="SolaimanLipi"/>
          <w:color w:val="000000" w:themeColor="text1"/>
          <w:rPrChange w:id="131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20" w:author="Fayazuddin Ahmad" w:date="2022-05-27T00:17:00Z">
            <w:rPr>
              <w:rFonts w:ascii="Shonar Bangla" w:hAnsi="Shonar Bangla" w:cs="Shonar Bangla"/>
              <w:color w:val="000000" w:themeColor="text1"/>
            </w:rPr>
          </w:rPrChange>
        </w:rPr>
        <w:t>উপযুক্ত</w:t>
      </w:r>
      <w:proofErr w:type="spellEnd"/>
      <w:r w:rsidRPr="002768A6">
        <w:rPr>
          <w:rFonts w:ascii="SolaimanLipi" w:hAnsi="SolaimanLipi" w:cs="SolaimanLipi"/>
          <w:color w:val="000000" w:themeColor="text1"/>
          <w:rPrChange w:id="132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22" w:author="Fayazuddin Ahmad" w:date="2022-05-27T00:17:00Z">
            <w:rPr>
              <w:rFonts w:ascii="Shonar Bangla" w:hAnsi="Shonar Bangla" w:cs="Shonar Bangla"/>
              <w:color w:val="000000" w:themeColor="text1"/>
            </w:rPr>
          </w:rPrChange>
        </w:rPr>
        <w:t>ক্ষতিপূরণ</w:t>
      </w:r>
      <w:proofErr w:type="spellEnd"/>
      <w:r w:rsidRPr="002768A6">
        <w:rPr>
          <w:rFonts w:ascii="SolaimanLipi" w:hAnsi="SolaimanLipi" w:cs="SolaimanLipi"/>
          <w:color w:val="000000" w:themeColor="text1"/>
          <w:rPrChange w:id="132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24" w:author="Fayazuddin Ahmad" w:date="2022-05-27T00:17:00Z">
            <w:rPr>
              <w:rFonts w:ascii="Shonar Bangla" w:hAnsi="Shonar Bangla" w:cs="Shonar Bangla"/>
              <w:color w:val="000000" w:themeColor="text1"/>
            </w:rPr>
          </w:rPrChange>
        </w:rPr>
        <w:t>উল্লেখ</w:t>
      </w:r>
      <w:proofErr w:type="spellEnd"/>
      <w:r w:rsidRPr="002768A6">
        <w:rPr>
          <w:rFonts w:ascii="SolaimanLipi" w:hAnsi="SolaimanLipi" w:cs="SolaimanLipi"/>
          <w:color w:val="000000" w:themeColor="text1"/>
          <w:rPrChange w:id="13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26"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32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328" w:author="Fayazuddin Ahmad" w:date="2022-05-27T00:17:00Z">
            <w:rPr>
              <w:rFonts w:ascii="Shonar Bangla" w:hAnsi="Shonar Bangla" w:cs="Shonar Bangla"/>
              <w:color w:val="000000" w:themeColor="text1"/>
            </w:rPr>
          </w:rPrChange>
        </w:rPr>
        <w:t>হয়েছে</w:t>
      </w:r>
      <w:proofErr w:type="spellEnd"/>
      <w:r w:rsidRPr="002768A6">
        <w:rPr>
          <w:rFonts w:ascii="SolaimanLipi" w:hAnsi="SolaimanLipi" w:cs="SolaimanLipi"/>
          <w:color w:val="000000" w:themeColor="text1"/>
          <w:rPrChange w:id="1329" w:author="Fayazuddin Ahmad" w:date="2022-05-27T00:17:00Z">
            <w:rPr>
              <w:rFonts w:ascii="Shonar Bangla" w:hAnsi="Shonar Bangla" w:cs="Shonar Bangla"/>
              <w:color w:val="000000" w:themeColor="text1"/>
            </w:rPr>
          </w:rPrChange>
        </w:rPr>
        <w:t xml:space="preserve">। </w:t>
      </w:r>
    </w:p>
    <w:p w14:paraId="14DBCF8F" w14:textId="77777777" w:rsidR="002768A6" w:rsidRDefault="00973166" w:rsidP="00E621C6">
      <w:pPr>
        <w:ind w:right="659"/>
        <w:jc w:val="both"/>
        <w:rPr>
          <w:ins w:id="1330" w:author="Fayazuddin Ahmad" w:date="2022-05-27T00:18:00Z"/>
          <w:rFonts w:ascii="SolaimanLipi" w:hAnsi="SolaimanLipi" w:cs="SolaimanLipi"/>
          <w:color w:val="000000" w:themeColor="text1"/>
          <w:w w:val="105"/>
        </w:rPr>
      </w:pPr>
      <w:r w:rsidRPr="002768A6">
        <w:rPr>
          <w:rFonts w:ascii="SolaimanLipi" w:hAnsi="SolaimanLipi" w:cs="SolaimanLipi"/>
          <w:color w:val="000000" w:themeColor="text1"/>
          <w:w w:val="105"/>
          <w:rPrChange w:id="1331" w:author="Fayazuddin Ahmad" w:date="2022-05-27T00:17:00Z">
            <w:rPr>
              <w:rFonts w:ascii="Shonar Bangla" w:hAnsi="Shonar Bangla" w:cs="Shonar Bangla"/>
              <w:color w:val="000000" w:themeColor="text1"/>
              <w:w w:val="105"/>
            </w:rPr>
          </w:rPrChange>
        </w:rPr>
        <w:t xml:space="preserve">         </w:t>
      </w:r>
    </w:p>
    <w:p w14:paraId="275F1570" w14:textId="4FB65925" w:rsidR="00973166" w:rsidRPr="002768A6" w:rsidRDefault="00973166" w:rsidP="002768A6">
      <w:pPr>
        <w:ind w:right="659" w:firstLine="501"/>
        <w:jc w:val="both"/>
        <w:rPr>
          <w:rFonts w:ascii="SolaimanLipi" w:hAnsi="SolaimanLipi" w:cs="SolaimanLipi"/>
          <w:b/>
          <w:bCs/>
          <w:color w:val="000000" w:themeColor="text1"/>
          <w:w w:val="105"/>
          <w:sz w:val="26"/>
          <w:szCs w:val="26"/>
          <w:rPrChange w:id="1332" w:author="Fayazuddin Ahmad" w:date="2022-05-27T00:17:00Z">
            <w:rPr>
              <w:rFonts w:ascii="Shonar Bangla" w:hAnsi="Shonar Bangla" w:cs="Shonar Bangla"/>
              <w:b/>
              <w:bCs/>
              <w:color w:val="000000" w:themeColor="text1"/>
              <w:w w:val="105"/>
              <w:sz w:val="26"/>
              <w:szCs w:val="26"/>
            </w:rPr>
          </w:rPrChange>
        </w:rPr>
        <w:pPrChange w:id="1333" w:author="Fayazuddin Ahmad" w:date="2022-05-27T00:18:00Z">
          <w:pPr>
            <w:ind w:right="659"/>
            <w:jc w:val="both"/>
          </w:pPr>
        </w:pPrChange>
      </w:pPr>
      <w:bookmarkStart w:id="1334" w:name="_GoBack"/>
      <w:bookmarkEnd w:id="1334"/>
      <w:del w:id="1335" w:author="Fayazuddin Ahmad" w:date="2022-05-27T00:18:00Z">
        <w:r w:rsidRPr="002768A6" w:rsidDel="002768A6">
          <w:rPr>
            <w:rFonts w:ascii="SolaimanLipi" w:hAnsi="SolaimanLipi" w:cs="SolaimanLipi"/>
            <w:color w:val="000000" w:themeColor="text1"/>
            <w:w w:val="105"/>
            <w:rPrChange w:id="1336" w:author="Fayazuddin Ahmad" w:date="2022-05-27T00:17:00Z">
              <w:rPr>
                <w:rFonts w:ascii="Shonar Bangla" w:hAnsi="Shonar Bangla" w:cs="Shonar Bangla"/>
                <w:color w:val="000000" w:themeColor="text1"/>
                <w:w w:val="105"/>
              </w:rPr>
            </w:rPrChange>
          </w:rPr>
          <w:delText xml:space="preserve"> </w:delText>
        </w:r>
      </w:del>
      <w:proofErr w:type="spellStart"/>
      <w:r w:rsidRPr="002768A6">
        <w:rPr>
          <w:rFonts w:ascii="SolaimanLipi" w:hAnsi="SolaimanLipi" w:cs="SolaimanLipi"/>
          <w:b/>
          <w:bCs/>
          <w:color w:val="000000" w:themeColor="text1"/>
          <w:w w:val="105"/>
          <w:sz w:val="26"/>
          <w:szCs w:val="26"/>
          <w:rPrChange w:id="1337" w:author="Fayazuddin Ahmad" w:date="2022-05-27T00:17:00Z">
            <w:rPr>
              <w:rFonts w:ascii="Shonar Bangla" w:hAnsi="Shonar Bangla" w:cs="Shonar Bangla"/>
              <w:b/>
              <w:bCs/>
              <w:color w:val="000000" w:themeColor="text1"/>
              <w:w w:val="105"/>
              <w:sz w:val="26"/>
              <w:szCs w:val="26"/>
            </w:rPr>
          </w:rPrChange>
        </w:rPr>
        <w:t>পরামর্শ</w:t>
      </w:r>
      <w:proofErr w:type="spellEnd"/>
      <w:r w:rsidRPr="002768A6">
        <w:rPr>
          <w:rFonts w:ascii="SolaimanLipi" w:hAnsi="SolaimanLipi" w:cs="SolaimanLipi"/>
          <w:b/>
          <w:bCs/>
          <w:color w:val="000000" w:themeColor="text1"/>
          <w:w w:val="105"/>
          <w:sz w:val="26"/>
          <w:szCs w:val="26"/>
          <w:rPrChange w:id="1338" w:author="Fayazuddin Ahmad" w:date="2022-05-27T00:17:00Z">
            <w:rPr>
              <w:rFonts w:ascii="Shonar Bangla" w:hAnsi="Shonar Bangla" w:cs="Shonar Bangla"/>
              <w:b/>
              <w:bCs/>
              <w:color w:val="000000" w:themeColor="text1"/>
              <w:w w:val="105"/>
              <w:sz w:val="26"/>
              <w:szCs w:val="26"/>
            </w:rPr>
          </w:rPrChange>
        </w:rPr>
        <w:t xml:space="preserve"> </w:t>
      </w:r>
      <w:proofErr w:type="spellStart"/>
      <w:r w:rsidRPr="002768A6">
        <w:rPr>
          <w:rFonts w:ascii="SolaimanLipi" w:hAnsi="SolaimanLipi" w:cs="SolaimanLipi"/>
          <w:b/>
          <w:bCs/>
          <w:color w:val="000000" w:themeColor="text1"/>
          <w:w w:val="105"/>
          <w:sz w:val="26"/>
          <w:szCs w:val="26"/>
          <w:rPrChange w:id="1339" w:author="Fayazuddin Ahmad" w:date="2022-05-27T00:17:00Z">
            <w:rPr>
              <w:rFonts w:ascii="Shonar Bangla" w:hAnsi="Shonar Bangla" w:cs="Shonar Bangla"/>
              <w:b/>
              <w:bCs/>
              <w:color w:val="000000" w:themeColor="text1"/>
              <w:w w:val="105"/>
              <w:sz w:val="26"/>
              <w:szCs w:val="26"/>
            </w:rPr>
          </w:rPrChange>
        </w:rPr>
        <w:t>এবং</w:t>
      </w:r>
      <w:proofErr w:type="spellEnd"/>
      <w:r w:rsidRPr="002768A6">
        <w:rPr>
          <w:rFonts w:ascii="SolaimanLipi" w:hAnsi="SolaimanLipi" w:cs="SolaimanLipi"/>
          <w:b/>
          <w:bCs/>
          <w:color w:val="000000" w:themeColor="text1"/>
          <w:w w:val="105"/>
          <w:sz w:val="26"/>
          <w:szCs w:val="26"/>
          <w:rPrChange w:id="1340" w:author="Fayazuddin Ahmad" w:date="2022-05-27T00:17:00Z">
            <w:rPr>
              <w:rFonts w:ascii="Shonar Bangla" w:hAnsi="Shonar Bangla" w:cs="Shonar Bangla"/>
              <w:b/>
              <w:bCs/>
              <w:color w:val="000000" w:themeColor="text1"/>
              <w:w w:val="105"/>
              <w:sz w:val="26"/>
              <w:szCs w:val="26"/>
            </w:rPr>
          </w:rPrChange>
        </w:rPr>
        <w:t xml:space="preserve"> </w:t>
      </w:r>
      <w:proofErr w:type="spellStart"/>
      <w:r w:rsidRPr="002768A6">
        <w:rPr>
          <w:rFonts w:ascii="SolaimanLipi" w:hAnsi="SolaimanLipi" w:cs="SolaimanLipi"/>
          <w:b/>
          <w:bCs/>
          <w:color w:val="000000" w:themeColor="text1"/>
          <w:w w:val="105"/>
          <w:sz w:val="26"/>
          <w:szCs w:val="26"/>
          <w:rPrChange w:id="1341" w:author="Fayazuddin Ahmad" w:date="2022-05-27T00:17:00Z">
            <w:rPr>
              <w:rFonts w:ascii="Shonar Bangla" w:hAnsi="Shonar Bangla" w:cs="Shonar Bangla"/>
              <w:b/>
              <w:bCs/>
              <w:color w:val="000000" w:themeColor="text1"/>
              <w:w w:val="105"/>
              <w:sz w:val="26"/>
              <w:szCs w:val="26"/>
            </w:rPr>
          </w:rPrChange>
        </w:rPr>
        <w:t>অংশগ্রহণ</w:t>
      </w:r>
      <w:proofErr w:type="spellEnd"/>
    </w:p>
    <w:p w14:paraId="1DE37437" w14:textId="77777777" w:rsidR="00973166" w:rsidRPr="002768A6" w:rsidRDefault="00973166" w:rsidP="00E621C6">
      <w:pPr>
        <w:spacing w:before="37"/>
        <w:ind w:left="501" w:right="659"/>
        <w:jc w:val="both"/>
        <w:rPr>
          <w:rFonts w:ascii="SolaimanLipi" w:hAnsi="SolaimanLipi" w:cs="SolaimanLipi"/>
          <w:color w:val="000000" w:themeColor="text1"/>
          <w:w w:val="105"/>
          <w:rPrChange w:id="1342" w:author="Fayazuddin Ahmad" w:date="2022-05-27T00:17:00Z">
            <w:rPr>
              <w:rFonts w:ascii="Shonar Bangla" w:hAnsi="Shonar Bangla" w:cs="Shonar Bangla"/>
              <w:color w:val="000000" w:themeColor="text1"/>
              <w:w w:val="105"/>
            </w:rPr>
          </w:rPrChange>
        </w:rPr>
      </w:pPr>
      <w:proofErr w:type="spellStart"/>
      <w:r w:rsidRPr="002768A6">
        <w:rPr>
          <w:rFonts w:ascii="SolaimanLipi" w:hAnsi="SolaimanLipi" w:cs="SolaimanLipi"/>
          <w:color w:val="000000" w:themeColor="text1"/>
          <w:w w:val="105"/>
          <w:rPrChange w:id="1343" w:author="Fayazuddin Ahmad" w:date="2022-05-27T00:17:00Z">
            <w:rPr>
              <w:rFonts w:ascii="Shonar Bangla" w:hAnsi="Shonar Bangla" w:cs="Shonar Bangla"/>
              <w:color w:val="000000" w:themeColor="text1"/>
              <w:w w:val="105"/>
            </w:rPr>
          </w:rPrChange>
        </w:rPr>
        <w:t>বিএলপিএ</w:t>
      </w:r>
      <w:proofErr w:type="spellEnd"/>
      <w:r w:rsidRPr="002768A6">
        <w:rPr>
          <w:rFonts w:ascii="SolaimanLipi" w:hAnsi="SolaimanLipi" w:cs="SolaimanLipi"/>
          <w:color w:val="000000" w:themeColor="text1"/>
          <w:w w:val="105"/>
          <w:rPrChange w:id="134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45"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34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47" w:author="Fayazuddin Ahmad" w:date="2022-05-27T00:17:00Z">
            <w:rPr>
              <w:rFonts w:ascii="Shonar Bangla" w:hAnsi="Shonar Bangla" w:cs="Shonar Bangla"/>
              <w:color w:val="000000" w:themeColor="text1"/>
              <w:w w:val="105"/>
            </w:rPr>
          </w:rPrChange>
        </w:rPr>
        <w:t>আরএইচডি</w:t>
      </w:r>
      <w:proofErr w:type="spellEnd"/>
      <w:r w:rsidRPr="002768A6">
        <w:rPr>
          <w:rFonts w:ascii="SolaimanLipi" w:hAnsi="SolaimanLipi" w:cs="SolaimanLipi"/>
          <w:color w:val="000000" w:themeColor="text1"/>
          <w:w w:val="105"/>
          <w:rPrChange w:id="134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49"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35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51" w:author="Fayazuddin Ahmad" w:date="2022-05-27T00:17:00Z">
            <w:rPr>
              <w:rFonts w:ascii="Shonar Bangla" w:hAnsi="Shonar Bangla" w:cs="Shonar Bangla"/>
              <w:color w:val="000000" w:themeColor="text1"/>
              <w:w w:val="105"/>
            </w:rPr>
          </w:rPrChange>
        </w:rPr>
        <w:t>এলাকার</w:t>
      </w:r>
      <w:proofErr w:type="spellEnd"/>
      <w:r w:rsidRPr="002768A6">
        <w:rPr>
          <w:rFonts w:ascii="SolaimanLipi" w:hAnsi="SolaimanLipi" w:cs="SolaimanLipi"/>
          <w:color w:val="000000" w:themeColor="text1"/>
          <w:w w:val="105"/>
          <w:rPrChange w:id="135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53" w:author="Fayazuddin Ahmad" w:date="2022-05-27T00:17:00Z">
            <w:rPr>
              <w:rFonts w:ascii="Shonar Bangla" w:hAnsi="Shonar Bangla" w:cs="Shonar Bangla"/>
              <w:color w:val="000000" w:themeColor="text1"/>
              <w:w w:val="105"/>
            </w:rPr>
          </w:rPrChange>
        </w:rPr>
        <w:t>সম্ভাব্য</w:t>
      </w:r>
      <w:proofErr w:type="spellEnd"/>
      <w:r w:rsidRPr="002768A6">
        <w:rPr>
          <w:rFonts w:ascii="SolaimanLipi" w:hAnsi="SolaimanLipi" w:cs="SolaimanLipi"/>
          <w:color w:val="000000" w:themeColor="text1"/>
          <w:w w:val="105"/>
          <w:rPrChange w:id="135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55" w:author="Fayazuddin Ahmad" w:date="2022-05-27T00:17:00Z">
            <w:rPr>
              <w:rFonts w:ascii="Shonar Bangla" w:hAnsi="Shonar Bangla" w:cs="Shonar Bangla"/>
              <w:color w:val="000000" w:themeColor="text1"/>
              <w:w w:val="105"/>
            </w:rPr>
          </w:rPrChange>
        </w:rPr>
        <w:t>ক্ষতিগ্রস্ত</w:t>
      </w:r>
      <w:proofErr w:type="spellEnd"/>
      <w:r w:rsidRPr="002768A6">
        <w:rPr>
          <w:rFonts w:ascii="SolaimanLipi" w:hAnsi="SolaimanLipi" w:cs="SolaimanLipi"/>
          <w:color w:val="000000" w:themeColor="text1"/>
          <w:w w:val="105"/>
          <w:rPrChange w:id="135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57" w:author="Fayazuddin Ahmad" w:date="2022-05-27T00:17:00Z">
            <w:rPr>
              <w:rFonts w:ascii="Shonar Bangla" w:hAnsi="Shonar Bangla" w:cs="Shonar Bangla"/>
              <w:color w:val="000000" w:themeColor="text1"/>
              <w:w w:val="105"/>
            </w:rPr>
          </w:rPrChange>
        </w:rPr>
        <w:t>ব্যক্তি</w:t>
      </w:r>
      <w:proofErr w:type="spellEnd"/>
      <w:r w:rsidRPr="002768A6">
        <w:rPr>
          <w:rFonts w:ascii="SolaimanLipi" w:hAnsi="SolaimanLipi" w:cs="SolaimanLipi"/>
          <w:color w:val="000000" w:themeColor="text1"/>
          <w:w w:val="105"/>
          <w:rPrChange w:id="135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59" w:author="Fayazuddin Ahmad" w:date="2022-05-27T00:17:00Z">
            <w:rPr>
              <w:rFonts w:ascii="Shonar Bangla" w:hAnsi="Shonar Bangla" w:cs="Shonar Bangla"/>
              <w:color w:val="000000" w:themeColor="text1"/>
              <w:w w:val="105"/>
            </w:rPr>
          </w:rPrChange>
        </w:rPr>
        <w:t>যেমন</w:t>
      </w:r>
      <w:proofErr w:type="spellEnd"/>
      <w:r w:rsidRPr="002768A6">
        <w:rPr>
          <w:rFonts w:ascii="SolaimanLipi" w:hAnsi="SolaimanLipi" w:cs="SolaimanLipi"/>
          <w:color w:val="000000" w:themeColor="text1"/>
          <w:w w:val="105"/>
          <w:rPrChange w:id="136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61" w:author="Fayazuddin Ahmad" w:date="2022-05-27T00:17:00Z">
            <w:rPr>
              <w:rFonts w:ascii="Shonar Bangla" w:hAnsi="Shonar Bangla" w:cs="Shonar Bangla"/>
              <w:color w:val="000000" w:themeColor="text1"/>
              <w:w w:val="105"/>
            </w:rPr>
          </w:rPrChange>
        </w:rPr>
        <w:t>জমি</w:t>
      </w:r>
      <w:proofErr w:type="spellEnd"/>
      <w:r w:rsidRPr="002768A6">
        <w:rPr>
          <w:rFonts w:ascii="SolaimanLipi" w:hAnsi="SolaimanLipi" w:cs="SolaimanLipi"/>
          <w:color w:val="000000" w:themeColor="text1"/>
          <w:w w:val="105"/>
          <w:rPrChange w:id="1362"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363" w:author="Fayazuddin Ahmad" w:date="2022-05-27T00:17:00Z">
            <w:rPr>
              <w:rFonts w:ascii="Shonar Bangla" w:hAnsi="Shonar Bangla" w:cs="Shonar Bangla"/>
              <w:color w:val="000000" w:themeColor="text1"/>
              <w:w w:val="105"/>
            </w:rPr>
          </w:rPrChange>
        </w:rPr>
        <w:t>কাঠামোর</w:t>
      </w:r>
      <w:proofErr w:type="spellEnd"/>
      <w:r w:rsidRPr="002768A6">
        <w:rPr>
          <w:rFonts w:ascii="SolaimanLipi" w:hAnsi="SolaimanLipi" w:cs="SolaimanLipi"/>
          <w:color w:val="000000" w:themeColor="text1"/>
          <w:w w:val="105"/>
          <w:rPrChange w:id="136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65" w:author="Fayazuddin Ahmad" w:date="2022-05-27T00:17:00Z">
            <w:rPr>
              <w:rFonts w:ascii="Shonar Bangla" w:hAnsi="Shonar Bangla" w:cs="Shonar Bangla"/>
              <w:color w:val="000000" w:themeColor="text1"/>
              <w:w w:val="105"/>
            </w:rPr>
          </w:rPrChange>
        </w:rPr>
        <w:t>মালিক</w:t>
      </w:r>
      <w:proofErr w:type="spellEnd"/>
      <w:r w:rsidRPr="002768A6">
        <w:rPr>
          <w:rFonts w:ascii="SolaimanLipi" w:hAnsi="SolaimanLipi" w:cs="SolaimanLipi"/>
          <w:color w:val="000000" w:themeColor="text1"/>
          <w:w w:val="105"/>
          <w:rPrChange w:id="136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67" w:author="Fayazuddin Ahmad" w:date="2022-05-27T00:17:00Z">
            <w:rPr>
              <w:rFonts w:ascii="Shonar Bangla" w:hAnsi="Shonar Bangla" w:cs="Shonar Bangla"/>
              <w:color w:val="000000" w:themeColor="text1"/>
              <w:w w:val="105"/>
            </w:rPr>
          </w:rPrChange>
        </w:rPr>
        <w:t>জন-সাধারনের</w:t>
      </w:r>
      <w:proofErr w:type="spellEnd"/>
      <w:r w:rsidRPr="002768A6">
        <w:rPr>
          <w:rFonts w:ascii="SolaimanLipi" w:hAnsi="SolaimanLipi" w:cs="SolaimanLipi"/>
          <w:color w:val="000000" w:themeColor="text1"/>
          <w:w w:val="105"/>
          <w:rPrChange w:id="136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69" w:author="Fayazuddin Ahmad" w:date="2022-05-27T00:17:00Z">
            <w:rPr>
              <w:rFonts w:ascii="Shonar Bangla" w:hAnsi="Shonar Bangla" w:cs="Shonar Bangla"/>
              <w:color w:val="000000" w:themeColor="text1"/>
              <w:w w:val="105"/>
            </w:rPr>
          </w:rPrChange>
        </w:rPr>
        <w:t>জন্যে</w:t>
      </w:r>
      <w:proofErr w:type="spellEnd"/>
      <w:r w:rsidRPr="002768A6">
        <w:rPr>
          <w:rFonts w:ascii="SolaimanLipi" w:hAnsi="SolaimanLipi" w:cs="SolaimanLipi"/>
          <w:color w:val="000000" w:themeColor="text1"/>
          <w:w w:val="105"/>
          <w:rPrChange w:id="137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71" w:author="Fayazuddin Ahmad" w:date="2022-05-27T00:17:00Z">
            <w:rPr>
              <w:rFonts w:ascii="Shonar Bangla" w:hAnsi="Shonar Bangla" w:cs="Shonar Bangla"/>
              <w:color w:val="000000" w:themeColor="text1"/>
              <w:w w:val="105"/>
            </w:rPr>
          </w:rPrChange>
        </w:rPr>
        <w:t>ব্যবহৃত</w:t>
      </w:r>
      <w:proofErr w:type="spellEnd"/>
      <w:r w:rsidRPr="002768A6">
        <w:rPr>
          <w:rFonts w:ascii="SolaimanLipi" w:hAnsi="SolaimanLipi" w:cs="SolaimanLipi"/>
          <w:color w:val="000000" w:themeColor="text1"/>
          <w:w w:val="105"/>
          <w:rPrChange w:id="137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73" w:author="Fayazuddin Ahmad" w:date="2022-05-27T00:17:00Z">
            <w:rPr>
              <w:rFonts w:ascii="Shonar Bangla" w:hAnsi="Shonar Bangla" w:cs="Shonar Bangla"/>
              <w:color w:val="000000" w:themeColor="text1"/>
              <w:w w:val="105"/>
            </w:rPr>
          </w:rPrChange>
        </w:rPr>
        <w:t>সম্পদ</w:t>
      </w:r>
      <w:proofErr w:type="spellEnd"/>
      <w:r w:rsidRPr="002768A6">
        <w:rPr>
          <w:rFonts w:ascii="SolaimanLipi" w:hAnsi="SolaimanLipi" w:cs="SolaimanLipi"/>
          <w:color w:val="000000" w:themeColor="text1"/>
          <w:w w:val="105"/>
          <w:rPrChange w:id="137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75" w:author="Fayazuddin Ahmad" w:date="2022-05-27T00:17:00Z">
            <w:rPr>
              <w:rFonts w:ascii="Shonar Bangla" w:hAnsi="Shonar Bangla" w:cs="Shonar Bangla"/>
              <w:color w:val="000000" w:themeColor="text1"/>
              <w:w w:val="105"/>
            </w:rPr>
          </w:rPrChange>
        </w:rPr>
        <w:t>সিআরপি</w:t>
      </w:r>
      <w:proofErr w:type="spellEnd"/>
      <w:r w:rsidRPr="002768A6">
        <w:rPr>
          <w:rFonts w:ascii="SolaimanLipi" w:hAnsi="SolaimanLipi" w:cs="SolaimanLipi"/>
          <w:color w:val="000000" w:themeColor="text1"/>
          <w:w w:val="105"/>
          <w:rPrChange w:id="137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77" w:author="Fayazuddin Ahmad" w:date="2022-05-27T00:17:00Z">
            <w:rPr>
              <w:rFonts w:ascii="Shonar Bangla" w:hAnsi="Shonar Bangla" w:cs="Shonar Bangla"/>
              <w:color w:val="000000" w:themeColor="text1"/>
              <w:w w:val="105"/>
            </w:rPr>
          </w:rPrChange>
        </w:rPr>
        <w:t>ব্যবস্থাপনার</w:t>
      </w:r>
      <w:proofErr w:type="spellEnd"/>
      <w:r w:rsidRPr="002768A6">
        <w:rPr>
          <w:rFonts w:ascii="SolaimanLipi" w:hAnsi="SolaimanLipi" w:cs="SolaimanLipi"/>
          <w:color w:val="000000" w:themeColor="text1"/>
          <w:w w:val="105"/>
          <w:rPrChange w:id="137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79"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138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1" w:author="Fayazuddin Ahmad" w:date="2022-05-27T00:17:00Z">
            <w:rPr>
              <w:rFonts w:ascii="Shonar Bangla" w:hAnsi="Shonar Bangla" w:cs="Shonar Bangla"/>
              <w:color w:val="000000" w:themeColor="text1"/>
              <w:w w:val="105"/>
            </w:rPr>
          </w:rPrChange>
        </w:rPr>
        <w:t>যুক্ত</w:t>
      </w:r>
      <w:proofErr w:type="spellEnd"/>
      <w:r w:rsidRPr="002768A6">
        <w:rPr>
          <w:rFonts w:ascii="SolaimanLipi" w:hAnsi="SolaimanLipi" w:cs="SolaimanLipi"/>
          <w:color w:val="000000" w:themeColor="text1"/>
          <w:w w:val="105"/>
          <w:rPrChange w:id="138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3" w:author="Fayazuddin Ahmad" w:date="2022-05-27T00:17:00Z">
            <w:rPr>
              <w:rFonts w:ascii="Shonar Bangla" w:hAnsi="Shonar Bangla" w:cs="Shonar Bangla"/>
              <w:color w:val="000000" w:themeColor="text1"/>
              <w:w w:val="105"/>
            </w:rPr>
          </w:rPrChange>
        </w:rPr>
        <w:t>ব্যক্তি</w:t>
      </w:r>
      <w:proofErr w:type="spellEnd"/>
      <w:r w:rsidRPr="002768A6">
        <w:rPr>
          <w:rFonts w:ascii="SolaimanLipi" w:hAnsi="SolaimanLipi" w:cs="SolaimanLipi"/>
          <w:color w:val="000000" w:themeColor="text1"/>
          <w:w w:val="105"/>
          <w:rPrChange w:id="138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5" w:author="Fayazuddin Ahmad" w:date="2022-05-27T00:17:00Z">
            <w:rPr>
              <w:rFonts w:ascii="Shonar Bangla" w:hAnsi="Shonar Bangla" w:cs="Shonar Bangla"/>
              <w:color w:val="000000" w:themeColor="text1"/>
              <w:w w:val="105"/>
            </w:rPr>
          </w:rPrChange>
        </w:rPr>
        <w:t>উপার্জনক্ষম</w:t>
      </w:r>
      <w:proofErr w:type="spellEnd"/>
      <w:r w:rsidRPr="002768A6">
        <w:rPr>
          <w:rFonts w:ascii="SolaimanLipi" w:hAnsi="SolaimanLipi" w:cs="SolaimanLipi"/>
          <w:color w:val="000000" w:themeColor="text1"/>
          <w:w w:val="105"/>
          <w:rPrChange w:id="138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7" w:author="Fayazuddin Ahmad" w:date="2022-05-27T00:17:00Z">
            <w:rPr>
              <w:rFonts w:ascii="Shonar Bangla" w:hAnsi="Shonar Bangla" w:cs="Shonar Bangla"/>
              <w:color w:val="000000" w:themeColor="text1"/>
              <w:w w:val="105"/>
            </w:rPr>
          </w:rPrChange>
        </w:rPr>
        <w:t>ব্যক্তি</w:t>
      </w:r>
      <w:proofErr w:type="spellEnd"/>
      <w:r w:rsidRPr="002768A6">
        <w:rPr>
          <w:rFonts w:ascii="SolaimanLipi" w:hAnsi="SolaimanLipi" w:cs="SolaimanLipi"/>
          <w:color w:val="000000" w:themeColor="text1"/>
          <w:w w:val="105"/>
          <w:rPrChange w:id="138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89" w:author="Fayazuddin Ahmad" w:date="2022-05-27T00:17:00Z">
            <w:rPr>
              <w:rFonts w:ascii="Shonar Bangla" w:hAnsi="Shonar Bangla" w:cs="Shonar Bangla"/>
              <w:color w:val="000000" w:themeColor="text1"/>
              <w:w w:val="105"/>
            </w:rPr>
          </w:rPrChange>
        </w:rPr>
        <w:t>ইত্যাদি</w:t>
      </w:r>
      <w:proofErr w:type="spellEnd"/>
      <w:r w:rsidRPr="002768A6">
        <w:rPr>
          <w:rFonts w:ascii="SolaimanLipi" w:hAnsi="SolaimanLipi" w:cs="SolaimanLipi"/>
          <w:color w:val="000000" w:themeColor="text1"/>
          <w:w w:val="105"/>
          <w:rPrChange w:id="139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91" w:author="Fayazuddin Ahmad" w:date="2022-05-27T00:17:00Z">
            <w:rPr>
              <w:rFonts w:ascii="Shonar Bangla" w:hAnsi="Shonar Bangla" w:cs="Shonar Bangla"/>
              <w:color w:val="000000" w:themeColor="text1"/>
              <w:w w:val="105"/>
            </w:rPr>
          </w:rPrChange>
        </w:rPr>
        <w:t>ব্যক্তিদের</w:t>
      </w:r>
      <w:proofErr w:type="spellEnd"/>
      <w:r w:rsidRPr="002768A6">
        <w:rPr>
          <w:rFonts w:ascii="SolaimanLipi" w:hAnsi="SolaimanLipi" w:cs="SolaimanLipi"/>
          <w:color w:val="000000" w:themeColor="text1"/>
          <w:w w:val="105"/>
          <w:rPrChange w:id="139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93" w:author="Fayazuddin Ahmad" w:date="2022-05-27T00:17:00Z">
            <w:rPr>
              <w:rFonts w:ascii="Shonar Bangla" w:hAnsi="Shonar Bangla" w:cs="Shonar Bangla"/>
              <w:color w:val="000000" w:themeColor="text1"/>
              <w:w w:val="105"/>
            </w:rPr>
          </w:rPrChange>
        </w:rPr>
        <w:t>দ্বারা</w:t>
      </w:r>
      <w:proofErr w:type="spellEnd"/>
      <w:r w:rsidRPr="002768A6">
        <w:rPr>
          <w:rFonts w:ascii="SolaimanLipi" w:hAnsi="SolaimanLipi" w:cs="SolaimanLipi"/>
          <w:color w:val="000000" w:themeColor="text1"/>
          <w:w w:val="105"/>
          <w:rPrChange w:id="139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95" w:author="Fayazuddin Ahmad" w:date="2022-05-27T00:17:00Z">
            <w:rPr>
              <w:rFonts w:ascii="Shonar Bangla" w:hAnsi="Shonar Bangla" w:cs="Shonar Bangla"/>
              <w:color w:val="000000" w:themeColor="text1"/>
              <w:w w:val="105"/>
            </w:rPr>
          </w:rPrChange>
        </w:rPr>
        <w:t>উত্থাপিত</w:t>
      </w:r>
      <w:proofErr w:type="spellEnd"/>
      <w:r w:rsidRPr="002768A6">
        <w:rPr>
          <w:rFonts w:ascii="SolaimanLipi" w:hAnsi="SolaimanLipi" w:cs="SolaimanLipi"/>
          <w:color w:val="000000" w:themeColor="text1"/>
          <w:w w:val="105"/>
          <w:rPrChange w:id="139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97" w:author="Fayazuddin Ahmad" w:date="2022-05-27T00:17:00Z">
            <w:rPr>
              <w:rFonts w:ascii="Shonar Bangla" w:hAnsi="Shonar Bangla" w:cs="Shonar Bangla"/>
              <w:color w:val="000000" w:themeColor="text1"/>
              <w:w w:val="105"/>
            </w:rPr>
          </w:rPrChange>
        </w:rPr>
        <w:t>সমস্ত</w:t>
      </w:r>
      <w:proofErr w:type="spellEnd"/>
      <w:r w:rsidRPr="002768A6">
        <w:rPr>
          <w:rFonts w:ascii="SolaimanLipi" w:hAnsi="SolaimanLipi" w:cs="SolaimanLipi"/>
          <w:color w:val="000000" w:themeColor="text1"/>
          <w:w w:val="105"/>
          <w:rPrChange w:id="139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399" w:author="Fayazuddin Ahmad" w:date="2022-05-27T00:17:00Z">
            <w:rPr>
              <w:rFonts w:ascii="Shonar Bangla" w:hAnsi="Shonar Bangla" w:cs="Shonar Bangla"/>
              <w:color w:val="000000" w:themeColor="text1"/>
              <w:w w:val="105"/>
            </w:rPr>
          </w:rPrChange>
        </w:rPr>
        <w:t>উদ্বেগ</w:t>
      </w:r>
      <w:proofErr w:type="spellEnd"/>
      <w:r w:rsidRPr="002768A6">
        <w:rPr>
          <w:rFonts w:ascii="SolaimanLipi" w:hAnsi="SolaimanLipi" w:cs="SolaimanLipi"/>
          <w:color w:val="000000" w:themeColor="text1"/>
          <w:w w:val="105"/>
          <w:rPrChange w:id="140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01" w:author="Fayazuddin Ahmad" w:date="2022-05-27T00:17:00Z">
            <w:rPr>
              <w:rFonts w:ascii="Shonar Bangla" w:hAnsi="Shonar Bangla" w:cs="Shonar Bangla"/>
              <w:color w:val="000000" w:themeColor="text1"/>
              <w:w w:val="105"/>
            </w:rPr>
          </w:rPrChange>
        </w:rPr>
        <w:t>নথিভুক্ত</w:t>
      </w:r>
      <w:proofErr w:type="spellEnd"/>
      <w:r w:rsidRPr="002768A6">
        <w:rPr>
          <w:rFonts w:ascii="SolaimanLipi" w:hAnsi="SolaimanLipi" w:cs="SolaimanLipi"/>
          <w:color w:val="000000" w:themeColor="text1"/>
          <w:w w:val="105"/>
          <w:rPrChange w:id="140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03"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140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05" w:author="Fayazuddin Ahmad" w:date="2022-05-27T00:17:00Z">
            <w:rPr>
              <w:rFonts w:ascii="Shonar Bangla" w:hAnsi="Shonar Bangla" w:cs="Shonar Bangla"/>
              <w:color w:val="000000" w:themeColor="text1"/>
              <w:w w:val="105"/>
            </w:rPr>
          </w:rPrChange>
        </w:rPr>
        <w:t>হয়েছে</w:t>
      </w:r>
      <w:proofErr w:type="spellEnd"/>
      <w:r w:rsidRPr="002768A6">
        <w:rPr>
          <w:rFonts w:ascii="SolaimanLipi" w:hAnsi="SolaimanLipi" w:cs="SolaimanLipi"/>
          <w:color w:val="000000" w:themeColor="text1"/>
          <w:w w:val="105"/>
          <w:rPrChange w:id="1406" w:author="Fayazuddin Ahmad" w:date="2022-05-27T00:17:00Z">
            <w:rPr>
              <w:rFonts w:ascii="Shonar Bangla" w:hAnsi="Shonar Bangla" w:cs="Shonar Bangla"/>
              <w:color w:val="000000" w:themeColor="text1"/>
              <w:w w:val="105"/>
            </w:rPr>
          </w:rPrChange>
        </w:rPr>
        <w:t>।</w:t>
      </w:r>
    </w:p>
    <w:p w14:paraId="7F498932" w14:textId="4C50BE4A" w:rsidR="00973166" w:rsidRPr="002768A6" w:rsidRDefault="00973166" w:rsidP="00E621C6">
      <w:pPr>
        <w:spacing w:before="37"/>
        <w:ind w:left="501" w:right="659"/>
        <w:jc w:val="both"/>
        <w:rPr>
          <w:rFonts w:ascii="SolaimanLipi" w:hAnsi="SolaimanLipi" w:cs="SolaimanLipi"/>
          <w:color w:val="000000" w:themeColor="text1"/>
          <w:w w:val="105"/>
          <w:rPrChange w:id="1407" w:author="Fayazuddin Ahmad" w:date="2022-05-27T00:17:00Z">
            <w:rPr>
              <w:rFonts w:ascii="Shonar Bangla" w:hAnsi="Shonar Bangla" w:cs="Shonar Bangla"/>
              <w:color w:val="000000" w:themeColor="text1"/>
              <w:w w:val="105"/>
            </w:rPr>
          </w:rPrChange>
        </w:rPr>
      </w:pPr>
      <w:proofErr w:type="spellStart"/>
      <w:r w:rsidRPr="002768A6">
        <w:rPr>
          <w:rFonts w:ascii="SolaimanLipi" w:hAnsi="SolaimanLipi" w:cs="SolaimanLipi"/>
          <w:color w:val="000000" w:themeColor="text1"/>
          <w:w w:val="105"/>
          <w:rPrChange w:id="1408"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4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10" w:author="Fayazuddin Ahmad" w:date="2022-05-27T00:17:00Z">
            <w:rPr>
              <w:rFonts w:ascii="Shonar Bangla" w:hAnsi="Shonar Bangla" w:cs="Shonar Bangla"/>
              <w:color w:val="000000" w:themeColor="text1"/>
              <w:w w:val="105"/>
            </w:rPr>
          </w:rPrChange>
        </w:rPr>
        <w:t>বাস্তুচ্যুত</w:t>
      </w:r>
      <w:proofErr w:type="spellEnd"/>
      <w:r w:rsidRPr="002768A6">
        <w:rPr>
          <w:rFonts w:ascii="SolaimanLipi" w:hAnsi="SolaimanLipi" w:cs="SolaimanLipi"/>
          <w:color w:val="000000" w:themeColor="text1"/>
          <w:w w:val="105"/>
          <w:rPrChange w:id="14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12" w:author="Fayazuddin Ahmad" w:date="2022-05-27T00:17:00Z">
            <w:rPr>
              <w:rFonts w:ascii="Shonar Bangla" w:hAnsi="Shonar Bangla" w:cs="Shonar Bangla"/>
              <w:color w:val="000000" w:themeColor="text1"/>
              <w:w w:val="105"/>
            </w:rPr>
          </w:rPrChange>
        </w:rPr>
        <w:t>ব্যক্তিরা</w:t>
      </w:r>
      <w:proofErr w:type="spellEnd"/>
      <w:r w:rsidRPr="002768A6">
        <w:rPr>
          <w:rFonts w:ascii="SolaimanLipi" w:hAnsi="SolaimanLipi" w:cs="SolaimanLipi"/>
          <w:color w:val="000000" w:themeColor="text1"/>
          <w:w w:val="105"/>
          <w:rPrChange w:id="14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14" w:author="Fayazuddin Ahmad" w:date="2022-05-27T00:17:00Z">
            <w:rPr>
              <w:rFonts w:ascii="Shonar Bangla" w:hAnsi="Shonar Bangla" w:cs="Shonar Bangla"/>
              <w:color w:val="000000" w:themeColor="text1"/>
              <w:w w:val="105"/>
            </w:rPr>
          </w:rPrChange>
        </w:rPr>
        <w:t>পিডিপি</w:t>
      </w:r>
      <w:proofErr w:type="spellEnd"/>
      <w:r w:rsidRPr="002768A6">
        <w:rPr>
          <w:rFonts w:ascii="SolaimanLipi" w:hAnsi="SolaimanLipi" w:cs="SolaimanLipi"/>
          <w:color w:val="000000" w:themeColor="text1"/>
          <w:w w:val="105"/>
          <w:rPrChange w:id="14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16" w:author="Fayazuddin Ahmad" w:date="2022-05-27T00:17:00Z">
            <w:rPr>
              <w:rFonts w:ascii="Shonar Bangla" w:hAnsi="Shonar Bangla" w:cs="Shonar Bangla"/>
              <w:color w:val="000000" w:themeColor="text1"/>
              <w:w w:val="105"/>
            </w:rPr>
          </w:rPrChange>
        </w:rPr>
        <w:t>বিশেষ</w:t>
      </w:r>
      <w:proofErr w:type="spellEnd"/>
      <w:r w:rsidRPr="002768A6">
        <w:rPr>
          <w:rFonts w:ascii="SolaimanLipi" w:hAnsi="SolaimanLipi" w:cs="SolaimanLipi"/>
          <w:color w:val="000000" w:themeColor="text1"/>
          <w:w w:val="105"/>
          <w:rPrChange w:id="14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18"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14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0" w:author="Fayazuddin Ahmad" w:date="2022-05-27T00:17:00Z">
            <w:rPr>
              <w:rFonts w:ascii="Shonar Bangla" w:hAnsi="Shonar Bangla" w:cs="Shonar Bangla"/>
              <w:color w:val="000000" w:themeColor="text1"/>
              <w:w w:val="105"/>
            </w:rPr>
          </w:rPrChange>
        </w:rPr>
        <w:t>জমি</w:t>
      </w:r>
      <w:proofErr w:type="spellEnd"/>
      <w:r w:rsidRPr="002768A6">
        <w:rPr>
          <w:rFonts w:ascii="SolaimanLipi" w:hAnsi="SolaimanLipi" w:cs="SolaimanLipi"/>
          <w:color w:val="000000" w:themeColor="text1"/>
          <w:w w:val="105"/>
          <w:rPrChange w:id="14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2" w:author="Fayazuddin Ahmad" w:date="2022-05-27T00:17:00Z">
            <w:rPr>
              <w:rFonts w:ascii="Shonar Bangla" w:hAnsi="Shonar Bangla" w:cs="Shonar Bangla"/>
              <w:color w:val="000000" w:themeColor="text1"/>
              <w:w w:val="105"/>
            </w:rPr>
          </w:rPrChange>
        </w:rPr>
        <w:t>অধিগ্রহণের</w:t>
      </w:r>
      <w:proofErr w:type="spellEnd"/>
      <w:r w:rsidRPr="002768A6">
        <w:rPr>
          <w:rFonts w:ascii="SolaimanLipi" w:hAnsi="SolaimanLipi" w:cs="SolaimanLipi"/>
          <w:color w:val="000000" w:themeColor="text1"/>
          <w:w w:val="105"/>
          <w:rPrChange w:id="14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4" w:author="Fayazuddin Ahmad" w:date="2022-05-27T00:17:00Z">
            <w:rPr>
              <w:rFonts w:ascii="Shonar Bangla" w:hAnsi="Shonar Bangla" w:cs="Shonar Bangla"/>
              <w:color w:val="000000" w:themeColor="text1"/>
              <w:w w:val="105"/>
            </w:rPr>
          </w:rPrChange>
        </w:rPr>
        <w:t>কারণে</w:t>
      </w:r>
      <w:proofErr w:type="spellEnd"/>
      <w:r w:rsidRPr="002768A6">
        <w:rPr>
          <w:rFonts w:ascii="SolaimanLipi" w:hAnsi="SolaimanLipi" w:cs="SolaimanLipi"/>
          <w:color w:val="000000" w:themeColor="text1"/>
          <w:w w:val="105"/>
          <w:rPrChange w:id="14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6" w:author="Fayazuddin Ahmad" w:date="2022-05-27T00:17:00Z">
            <w:rPr>
              <w:rFonts w:ascii="Shonar Bangla" w:hAnsi="Shonar Bangla" w:cs="Shonar Bangla"/>
              <w:color w:val="000000" w:themeColor="text1"/>
              <w:w w:val="105"/>
            </w:rPr>
          </w:rPrChange>
        </w:rPr>
        <w:t>তাদের</w:t>
      </w:r>
      <w:proofErr w:type="spellEnd"/>
      <w:r w:rsidRPr="002768A6">
        <w:rPr>
          <w:rFonts w:ascii="SolaimanLipi" w:hAnsi="SolaimanLipi" w:cs="SolaimanLipi"/>
          <w:color w:val="000000" w:themeColor="text1"/>
          <w:w w:val="105"/>
          <w:rPrChange w:id="14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28"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14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30" w:author="Fayazuddin Ahmad" w:date="2022-05-27T00:17:00Z">
            <w:rPr>
              <w:rFonts w:ascii="Shonar Bangla" w:hAnsi="Shonar Bangla" w:cs="Shonar Bangla"/>
              <w:color w:val="000000" w:themeColor="text1"/>
              <w:w w:val="105"/>
            </w:rPr>
          </w:rPrChange>
        </w:rPr>
        <w:t>প্রতিকূলতার</w:t>
      </w:r>
      <w:proofErr w:type="spellEnd"/>
      <w:r w:rsidRPr="002768A6">
        <w:rPr>
          <w:rFonts w:ascii="SolaimanLipi" w:hAnsi="SolaimanLipi" w:cs="SolaimanLipi"/>
          <w:color w:val="000000" w:themeColor="text1"/>
          <w:w w:val="105"/>
          <w:rPrChange w:id="14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32" w:author="Fayazuddin Ahmad" w:date="2022-05-27T00:17:00Z">
            <w:rPr>
              <w:rFonts w:ascii="Shonar Bangla" w:hAnsi="Shonar Bangla" w:cs="Shonar Bangla"/>
              <w:color w:val="000000" w:themeColor="text1"/>
              <w:w w:val="105"/>
            </w:rPr>
          </w:rPrChange>
        </w:rPr>
        <w:t>সম্মুখীন</w:t>
      </w:r>
      <w:proofErr w:type="spellEnd"/>
      <w:r w:rsidRPr="002768A6">
        <w:rPr>
          <w:rFonts w:ascii="SolaimanLipi" w:hAnsi="SolaimanLipi" w:cs="SolaimanLipi"/>
          <w:color w:val="000000" w:themeColor="text1"/>
          <w:w w:val="105"/>
          <w:rPrChange w:id="14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34" w:author="Fayazuddin Ahmad" w:date="2022-05-27T00:17:00Z">
            <w:rPr>
              <w:rFonts w:ascii="Shonar Bangla" w:hAnsi="Shonar Bangla" w:cs="Shonar Bangla"/>
              <w:color w:val="000000" w:themeColor="text1"/>
              <w:w w:val="105"/>
            </w:rPr>
          </w:rPrChange>
        </w:rPr>
        <w:t>হতে</w:t>
      </w:r>
      <w:proofErr w:type="spellEnd"/>
      <w:r w:rsidRPr="002768A6">
        <w:rPr>
          <w:rFonts w:ascii="SolaimanLipi" w:hAnsi="SolaimanLipi" w:cs="SolaimanLipi"/>
          <w:color w:val="000000" w:themeColor="text1"/>
          <w:w w:val="105"/>
          <w:rPrChange w:id="14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36"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14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38" w:author="Fayazuddin Ahmad" w:date="2022-05-27T00:17:00Z">
            <w:rPr>
              <w:rFonts w:ascii="Shonar Bangla" w:hAnsi="Shonar Bangla" w:cs="Shonar Bangla"/>
              <w:color w:val="000000" w:themeColor="text1"/>
              <w:w w:val="105"/>
            </w:rPr>
          </w:rPrChange>
        </w:rPr>
        <w:t>তারা</w:t>
      </w:r>
      <w:proofErr w:type="spellEnd"/>
      <w:r w:rsidRPr="002768A6">
        <w:rPr>
          <w:rFonts w:ascii="SolaimanLipi" w:hAnsi="SolaimanLipi" w:cs="SolaimanLipi"/>
          <w:color w:val="000000" w:themeColor="text1"/>
          <w:w w:val="105"/>
          <w:rPrChange w:id="14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40" w:author="Fayazuddin Ahmad" w:date="2022-05-27T00:17:00Z">
            <w:rPr>
              <w:rFonts w:ascii="Shonar Bangla" w:hAnsi="Shonar Bangla" w:cs="Shonar Bangla"/>
              <w:color w:val="000000" w:themeColor="text1"/>
              <w:w w:val="105"/>
            </w:rPr>
          </w:rPrChange>
        </w:rPr>
        <w:t>উচ্চ</w:t>
      </w:r>
      <w:proofErr w:type="spellEnd"/>
      <w:r w:rsidRPr="002768A6">
        <w:rPr>
          <w:rFonts w:ascii="SolaimanLipi" w:hAnsi="SolaimanLipi" w:cs="SolaimanLipi"/>
          <w:color w:val="000000" w:themeColor="text1"/>
          <w:w w:val="105"/>
          <w:rPrChange w:id="14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42" w:author="Fayazuddin Ahmad" w:date="2022-05-27T00:17:00Z">
            <w:rPr>
              <w:rFonts w:ascii="Shonar Bangla" w:hAnsi="Shonar Bangla" w:cs="Shonar Bangla"/>
              <w:color w:val="000000" w:themeColor="text1"/>
              <w:w w:val="105"/>
            </w:rPr>
          </w:rPrChange>
        </w:rPr>
        <w:t>উদ্বেগ</w:t>
      </w:r>
      <w:proofErr w:type="spellEnd"/>
      <w:r w:rsidRPr="002768A6">
        <w:rPr>
          <w:rFonts w:ascii="SolaimanLipi" w:hAnsi="SolaimanLipi" w:cs="SolaimanLipi"/>
          <w:color w:val="000000" w:themeColor="text1"/>
          <w:w w:val="105"/>
          <w:rPrChange w:id="14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44" w:author="Fayazuddin Ahmad" w:date="2022-05-27T00:17:00Z">
            <w:rPr>
              <w:rFonts w:ascii="Shonar Bangla" w:hAnsi="Shonar Bangla" w:cs="Shonar Bangla"/>
              <w:color w:val="000000" w:themeColor="text1"/>
              <w:w w:val="105"/>
            </w:rPr>
          </w:rPrChange>
        </w:rPr>
        <w:t>প্রকাশ</w:t>
      </w:r>
      <w:proofErr w:type="spellEnd"/>
      <w:r w:rsidRPr="002768A6">
        <w:rPr>
          <w:rFonts w:ascii="SolaimanLipi" w:hAnsi="SolaimanLipi" w:cs="SolaimanLipi"/>
          <w:color w:val="000000" w:themeColor="text1"/>
          <w:w w:val="105"/>
          <w:rPrChange w:id="14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46" w:author="Fayazuddin Ahmad" w:date="2022-05-27T00:17:00Z">
            <w:rPr>
              <w:rFonts w:ascii="Shonar Bangla" w:hAnsi="Shonar Bangla" w:cs="Shonar Bangla"/>
              <w:color w:val="000000" w:themeColor="text1"/>
              <w:w w:val="105"/>
            </w:rPr>
          </w:rPrChange>
        </w:rPr>
        <w:t>করেছে</w:t>
      </w:r>
      <w:proofErr w:type="spellEnd"/>
      <w:r w:rsidRPr="002768A6">
        <w:rPr>
          <w:rFonts w:ascii="SolaimanLipi" w:hAnsi="SolaimanLipi" w:cs="SolaimanLipi"/>
          <w:color w:val="000000" w:themeColor="text1"/>
          <w:w w:val="105"/>
          <w:rPrChange w:id="14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48" w:author="Fayazuddin Ahmad" w:date="2022-05-27T00:17:00Z">
            <w:rPr>
              <w:rFonts w:ascii="Shonar Bangla" w:hAnsi="Shonar Bangla" w:cs="Shonar Bangla"/>
              <w:color w:val="000000" w:themeColor="text1"/>
              <w:w w:val="105"/>
            </w:rPr>
          </w:rPrChange>
        </w:rPr>
        <w:t>একই</w:t>
      </w:r>
      <w:proofErr w:type="spellEnd"/>
      <w:r w:rsidRPr="002768A6">
        <w:rPr>
          <w:rFonts w:ascii="SolaimanLipi" w:hAnsi="SolaimanLipi" w:cs="SolaimanLipi"/>
          <w:color w:val="000000" w:themeColor="text1"/>
          <w:w w:val="105"/>
          <w:rPrChange w:id="14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50"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14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52" w:author="Fayazuddin Ahmad" w:date="2022-05-27T00:17:00Z">
            <w:rPr>
              <w:rFonts w:ascii="Shonar Bangla" w:hAnsi="Shonar Bangla" w:cs="Shonar Bangla"/>
              <w:color w:val="000000" w:themeColor="text1"/>
              <w:w w:val="105"/>
            </w:rPr>
          </w:rPrChange>
        </w:rPr>
        <w:t>তার</w:t>
      </w:r>
      <w:proofErr w:type="gramStart"/>
      <w:r w:rsidRPr="002768A6">
        <w:rPr>
          <w:rFonts w:ascii="SolaimanLipi" w:hAnsi="SolaimanLipi" w:cs="SolaimanLipi"/>
          <w:color w:val="000000" w:themeColor="text1"/>
          <w:w w:val="105"/>
          <w:rPrChange w:id="1453" w:author="Fayazuddin Ahmad" w:date="2022-05-27T00:17:00Z">
            <w:rPr>
              <w:rFonts w:ascii="Shonar Bangla" w:hAnsi="Shonar Bangla" w:cs="Shonar Bangla"/>
              <w:color w:val="000000" w:themeColor="text1"/>
              <w:w w:val="105"/>
            </w:rPr>
          </w:rPrChange>
        </w:rPr>
        <w:t>া</w:t>
      </w:r>
      <w:proofErr w:type="spellEnd"/>
      <w:r w:rsidRPr="002768A6">
        <w:rPr>
          <w:rFonts w:ascii="SolaimanLipi" w:hAnsi="SolaimanLipi" w:cs="SolaimanLipi"/>
          <w:color w:val="000000" w:themeColor="text1"/>
          <w:w w:val="105"/>
          <w:rPrChange w:id="145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55" w:author="Fayazuddin Ahmad" w:date="2022-05-27T00:17:00Z">
            <w:rPr>
              <w:rFonts w:ascii="Shonar Bangla" w:hAnsi="Shonar Bangla" w:cs="Shonar Bangla"/>
              <w:color w:val="000000" w:themeColor="text1"/>
              <w:w w:val="105"/>
            </w:rPr>
          </w:rPrChange>
        </w:rPr>
        <w:t>ক</w:t>
      </w:r>
      <w:proofErr w:type="gramEnd"/>
      <w:r w:rsidRPr="002768A6">
        <w:rPr>
          <w:rFonts w:ascii="SolaimanLipi" w:hAnsi="SolaimanLipi" w:cs="SolaimanLipi"/>
          <w:color w:val="000000" w:themeColor="text1"/>
          <w:w w:val="105"/>
          <w:rPrChange w:id="1456" w:author="Fayazuddin Ahmad" w:date="2022-05-27T00:17:00Z">
            <w:rPr>
              <w:rFonts w:ascii="Shonar Bangla" w:hAnsi="Shonar Bangla" w:cs="Shonar Bangla"/>
              <w:color w:val="000000" w:themeColor="text1"/>
              <w:w w:val="105"/>
            </w:rPr>
          </w:rPrChange>
        </w:rPr>
        <w:t>্ষতিপূরণের</w:t>
      </w:r>
      <w:proofErr w:type="spellEnd"/>
      <w:r w:rsidRPr="002768A6">
        <w:rPr>
          <w:rFonts w:ascii="SolaimanLipi" w:hAnsi="SolaimanLipi" w:cs="SolaimanLipi"/>
          <w:color w:val="000000" w:themeColor="text1"/>
          <w:w w:val="105"/>
          <w:rPrChange w:id="14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58" w:author="Fayazuddin Ahmad" w:date="2022-05-27T00:17:00Z">
            <w:rPr>
              <w:rFonts w:ascii="Shonar Bangla" w:hAnsi="Shonar Bangla" w:cs="Shonar Bangla"/>
              <w:color w:val="000000" w:themeColor="text1"/>
              <w:w w:val="105"/>
            </w:rPr>
          </w:rPrChange>
        </w:rPr>
        <w:t>হার</w:t>
      </w:r>
      <w:proofErr w:type="spellEnd"/>
      <w:r w:rsidRPr="002768A6">
        <w:rPr>
          <w:rFonts w:ascii="SolaimanLipi" w:hAnsi="SolaimanLipi" w:cs="SolaimanLipi"/>
          <w:color w:val="000000" w:themeColor="text1"/>
          <w:w w:val="105"/>
          <w:rPrChange w:id="14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4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2" w:author="Fayazuddin Ahmad" w:date="2022-05-27T00:17:00Z">
            <w:rPr>
              <w:rFonts w:ascii="Shonar Bangla" w:hAnsi="Shonar Bangla" w:cs="Shonar Bangla"/>
              <w:color w:val="000000" w:themeColor="text1"/>
              <w:w w:val="105"/>
            </w:rPr>
          </w:rPrChange>
        </w:rPr>
        <w:t>অর্থপ্রদানের</w:t>
      </w:r>
      <w:proofErr w:type="spellEnd"/>
      <w:r w:rsidRPr="002768A6">
        <w:rPr>
          <w:rFonts w:ascii="SolaimanLipi" w:hAnsi="SolaimanLipi" w:cs="SolaimanLipi"/>
          <w:color w:val="000000" w:themeColor="text1"/>
          <w:w w:val="105"/>
          <w:rPrChange w:id="14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4" w:author="Fayazuddin Ahmad" w:date="2022-05-27T00:17:00Z">
            <w:rPr>
              <w:rFonts w:ascii="Shonar Bangla" w:hAnsi="Shonar Bangla" w:cs="Shonar Bangla"/>
              <w:color w:val="000000" w:themeColor="text1"/>
              <w:w w:val="105"/>
            </w:rPr>
          </w:rPrChange>
        </w:rPr>
        <w:t>প্রক্রিয়া</w:t>
      </w:r>
      <w:proofErr w:type="spellEnd"/>
      <w:r w:rsidRPr="002768A6">
        <w:rPr>
          <w:rFonts w:ascii="SolaimanLipi" w:hAnsi="SolaimanLipi" w:cs="SolaimanLipi"/>
          <w:color w:val="000000" w:themeColor="text1"/>
          <w:w w:val="105"/>
          <w:rPrChange w:id="14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6" w:author="Fayazuddin Ahmad" w:date="2022-05-27T00:17:00Z">
            <w:rPr>
              <w:rFonts w:ascii="Shonar Bangla" w:hAnsi="Shonar Bangla" w:cs="Shonar Bangla"/>
              <w:color w:val="000000" w:themeColor="text1"/>
              <w:w w:val="105"/>
            </w:rPr>
          </w:rPrChange>
        </w:rPr>
        <w:t>সম্পর্কে</w:t>
      </w:r>
      <w:proofErr w:type="spellEnd"/>
      <w:r w:rsidRPr="002768A6">
        <w:rPr>
          <w:rFonts w:ascii="SolaimanLipi" w:hAnsi="SolaimanLipi" w:cs="SolaimanLipi"/>
          <w:color w:val="000000" w:themeColor="text1"/>
          <w:w w:val="105"/>
          <w:rPrChange w:id="14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68" w:author="Fayazuddin Ahmad" w:date="2022-05-27T00:17:00Z">
            <w:rPr>
              <w:rFonts w:ascii="Shonar Bangla" w:hAnsi="Shonar Bangla" w:cs="Shonar Bangla"/>
              <w:color w:val="000000" w:themeColor="text1"/>
              <w:w w:val="105"/>
            </w:rPr>
          </w:rPrChange>
        </w:rPr>
        <w:t>প্রশ্ন</w:t>
      </w:r>
      <w:proofErr w:type="spellEnd"/>
      <w:r w:rsidRPr="002768A6">
        <w:rPr>
          <w:rFonts w:ascii="SolaimanLipi" w:hAnsi="SolaimanLipi" w:cs="SolaimanLipi"/>
          <w:color w:val="000000" w:themeColor="text1"/>
          <w:w w:val="105"/>
          <w:rPrChange w:id="14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70" w:author="Fayazuddin Ahmad" w:date="2022-05-27T00:17:00Z">
            <w:rPr>
              <w:rFonts w:ascii="Shonar Bangla" w:hAnsi="Shonar Bangla" w:cs="Shonar Bangla"/>
              <w:color w:val="000000" w:themeColor="text1"/>
              <w:w w:val="105"/>
            </w:rPr>
          </w:rPrChange>
        </w:rPr>
        <w:t>উত্থাপন</w:t>
      </w:r>
      <w:proofErr w:type="spellEnd"/>
      <w:r w:rsidRPr="002768A6">
        <w:rPr>
          <w:rFonts w:ascii="SolaimanLipi" w:hAnsi="SolaimanLipi" w:cs="SolaimanLipi"/>
          <w:color w:val="000000" w:themeColor="text1"/>
          <w:w w:val="105"/>
          <w:rPrChange w:id="14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72" w:author="Fayazuddin Ahmad" w:date="2022-05-27T00:17:00Z">
            <w:rPr>
              <w:rFonts w:ascii="Shonar Bangla" w:hAnsi="Shonar Bangla" w:cs="Shonar Bangla"/>
              <w:color w:val="000000" w:themeColor="text1"/>
              <w:w w:val="105"/>
            </w:rPr>
          </w:rPrChange>
        </w:rPr>
        <w:t>করেছে</w:t>
      </w:r>
      <w:proofErr w:type="spellEnd"/>
      <w:r w:rsidRPr="002768A6">
        <w:rPr>
          <w:rFonts w:ascii="SolaimanLipi" w:hAnsi="SolaimanLipi" w:cs="SolaimanLipi"/>
          <w:color w:val="000000" w:themeColor="text1"/>
          <w:w w:val="105"/>
          <w:rPrChange w:id="14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74"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4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76" w:author="Fayazuddin Ahmad" w:date="2022-05-27T00:17:00Z">
            <w:rPr>
              <w:rFonts w:ascii="Shonar Bangla" w:hAnsi="Shonar Bangla" w:cs="Shonar Bangla"/>
              <w:color w:val="000000" w:themeColor="text1"/>
              <w:w w:val="105"/>
            </w:rPr>
          </w:rPrChange>
        </w:rPr>
        <w:t>সমস্ত</w:t>
      </w:r>
      <w:proofErr w:type="spellEnd"/>
      <w:r w:rsidRPr="002768A6">
        <w:rPr>
          <w:rFonts w:ascii="SolaimanLipi" w:hAnsi="SolaimanLipi" w:cs="SolaimanLipi"/>
          <w:color w:val="000000" w:themeColor="text1"/>
          <w:w w:val="105"/>
          <w:rPrChange w:id="14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78" w:author="Fayazuddin Ahmad" w:date="2022-05-27T00:17:00Z">
            <w:rPr>
              <w:rFonts w:ascii="Shonar Bangla" w:hAnsi="Shonar Bangla" w:cs="Shonar Bangla"/>
              <w:color w:val="000000" w:themeColor="text1"/>
              <w:w w:val="105"/>
            </w:rPr>
          </w:rPrChange>
        </w:rPr>
        <w:t>উদ্বেগগুলি</w:t>
      </w:r>
      <w:proofErr w:type="spellEnd"/>
      <w:r w:rsidRPr="002768A6">
        <w:rPr>
          <w:rFonts w:ascii="SolaimanLipi" w:hAnsi="SolaimanLipi" w:cs="SolaimanLipi"/>
          <w:color w:val="000000" w:themeColor="text1"/>
          <w:w w:val="105"/>
          <w:rPrChange w:id="1479" w:author="Fayazuddin Ahmad" w:date="2022-05-27T00:17:00Z">
            <w:rPr>
              <w:rFonts w:ascii="Shonar Bangla" w:hAnsi="Shonar Bangla" w:cs="Shonar Bangla"/>
              <w:color w:val="000000" w:themeColor="text1"/>
              <w:w w:val="105"/>
            </w:rPr>
          </w:rPrChange>
        </w:rPr>
        <w:t xml:space="preserve"> ESS5 </w:t>
      </w:r>
      <w:proofErr w:type="spellStart"/>
      <w:r w:rsidRPr="002768A6">
        <w:rPr>
          <w:rFonts w:ascii="SolaimanLipi" w:hAnsi="SolaimanLipi" w:cs="SolaimanLipi"/>
          <w:color w:val="000000" w:themeColor="text1"/>
          <w:w w:val="105"/>
          <w:rPrChange w:id="1480" w:author="Fayazuddin Ahmad" w:date="2022-05-27T00:17:00Z">
            <w:rPr>
              <w:rFonts w:ascii="Shonar Bangla" w:hAnsi="Shonar Bangla" w:cs="Shonar Bangla"/>
              <w:color w:val="000000" w:themeColor="text1"/>
              <w:w w:val="105"/>
            </w:rPr>
          </w:rPrChange>
        </w:rPr>
        <w:t>প্রশমন</w:t>
      </w:r>
      <w:proofErr w:type="spellEnd"/>
      <w:r w:rsidRPr="002768A6">
        <w:rPr>
          <w:rFonts w:ascii="SolaimanLipi" w:hAnsi="SolaimanLipi" w:cs="SolaimanLipi"/>
          <w:color w:val="000000" w:themeColor="text1"/>
          <w:w w:val="105"/>
          <w:rPrChange w:id="14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82" w:author="Fayazuddin Ahmad" w:date="2022-05-27T00:17:00Z">
            <w:rPr>
              <w:rFonts w:ascii="Shonar Bangla" w:hAnsi="Shonar Bangla" w:cs="Shonar Bangla"/>
              <w:color w:val="000000" w:themeColor="text1"/>
              <w:w w:val="105"/>
            </w:rPr>
          </w:rPrChange>
        </w:rPr>
        <w:t>ব্যবস্থা</w:t>
      </w:r>
      <w:proofErr w:type="spellEnd"/>
      <w:r w:rsidRPr="002768A6">
        <w:rPr>
          <w:rFonts w:ascii="SolaimanLipi" w:hAnsi="SolaimanLipi" w:cs="SolaimanLipi"/>
          <w:color w:val="000000" w:themeColor="text1"/>
          <w:w w:val="105"/>
          <w:rPrChange w:id="14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84" w:author="Fayazuddin Ahmad" w:date="2022-05-27T00:17:00Z">
            <w:rPr>
              <w:rFonts w:ascii="Shonar Bangla" w:hAnsi="Shonar Bangla" w:cs="Shonar Bangla"/>
              <w:color w:val="000000" w:themeColor="text1"/>
              <w:w w:val="105"/>
            </w:rPr>
          </w:rPrChange>
        </w:rPr>
        <w:t>নীতির</w:t>
      </w:r>
      <w:proofErr w:type="spellEnd"/>
      <w:r w:rsidRPr="002768A6">
        <w:rPr>
          <w:rFonts w:ascii="SolaimanLipi" w:hAnsi="SolaimanLipi" w:cs="SolaimanLipi"/>
          <w:color w:val="000000" w:themeColor="text1"/>
          <w:w w:val="105"/>
          <w:rPrChange w:id="14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86"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14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88" w:author="Fayazuddin Ahmad" w:date="2022-05-27T00:17:00Z">
            <w:rPr>
              <w:rFonts w:ascii="Shonar Bangla" w:hAnsi="Shonar Bangla" w:cs="Shonar Bangla"/>
              <w:color w:val="000000" w:themeColor="text1"/>
              <w:w w:val="105"/>
            </w:rPr>
          </w:rPrChange>
        </w:rPr>
        <w:t>সঙ্গতিপূর্ণ</w:t>
      </w:r>
      <w:proofErr w:type="spellEnd"/>
      <w:r w:rsidRPr="002768A6">
        <w:rPr>
          <w:rFonts w:ascii="SolaimanLipi" w:hAnsi="SolaimanLipi" w:cs="SolaimanLipi"/>
          <w:color w:val="000000" w:themeColor="text1"/>
          <w:w w:val="105"/>
          <w:rPrChange w:id="1489" w:author="Fayazuddin Ahmad" w:date="2022-05-27T00:17:00Z">
            <w:rPr>
              <w:rFonts w:ascii="Shonar Bangla" w:hAnsi="Shonar Bangla" w:cs="Shonar Bangla"/>
              <w:color w:val="000000" w:themeColor="text1"/>
              <w:w w:val="105"/>
            </w:rPr>
          </w:rPrChange>
        </w:rPr>
        <w:t xml:space="preserve">। , BLPA </w:t>
      </w:r>
      <w:proofErr w:type="spellStart"/>
      <w:r w:rsidRPr="002768A6">
        <w:rPr>
          <w:rFonts w:ascii="SolaimanLipi" w:hAnsi="SolaimanLipi" w:cs="SolaimanLipi"/>
          <w:color w:val="000000" w:themeColor="text1"/>
          <w:w w:val="105"/>
          <w:rPrChange w:id="149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491"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1492" w:author="Fayazuddin Ahmad" w:date="2022-05-27T00:17:00Z">
            <w:rPr>
              <w:rFonts w:ascii="Shonar Bangla" w:hAnsi="Shonar Bangla" w:cs="Shonar Bangla"/>
              <w:color w:val="000000" w:themeColor="text1"/>
              <w:w w:val="105"/>
            </w:rPr>
          </w:rPrChange>
        </w:rPr>
        <w:t>সেই</w:t>
      </w:r>
      <w:proofErr w:type="spellEnd"/>
      <w:r w:rsidRPr="002768A6">
        <w:rPr>
          <w:rFonts w:ascii="SolaimanLipi" w:hAnsi="SolaimanLipi" w:cs="SolaimanLipi"/>
          <w:color w:val="000000" w:themeColor="text1"/>
          <w:w w:val="105"/>
          <w:rPrChange w:id="14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94" w:author="Fayazuddin Ahmad" w:date="2022-05-27T00:17:00Z">
            <w:rPr>
              <w:rFonts w:ascii="Shonar Bangla" w:hAnsi="Shonar Bangla" w:cs="Shonar Bangla"/>
              <w:color w:val="000000" w:themeColor="text1"/>
              <w:w w:val="105"/>
            </w:rPr>
          </w:rPrChange>
        </w:rPr>
        <w:t>উদ্বেগগুলিকে</w:t>
      </w:r>
      <w:proofErr w:type="spellEnd"/>
      <w:r w:rsidRPr="002768A6">
        <w:rPr>
          <w:rFonts w:ascii="SolaimanLipi" w:hAnsi="SolaimanLipi" w:cs="SolaimanLipi"/>
          <w:color w:val="000000" w:themeColor="text1"/>
          <w:w w:val="105"/>
          <w:rPrChange w:id="14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496"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4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rPrChange w:id="1498" w:author="Fayazuddin Ahmad" w:date="2022-05-27T00:17:00Z">
            <w:rPr>
              <w:rFonts w:ascii="Shonar Bangla" w:hAnsi="Shonar Bangla" w:cs="Shonar Bangla"/>
              <w:color w:val="000000" w:themeColor="text1"/>
            </w:rPr>
          </w:rPrChange>
        </w:rPr>
        <w:t>পুনর্বাসন</w:t>
      </w:r>
      <w:proofErr w:type="spellEnd"/>
      <w:r w:rsidRPr="002768A6">
        <w:rPr>
          <w:rFonts w:ascii="SolaimanLipi" w:hAnsi="SolaimanLipi" w:cs="SolaimanLipi"/>
          <w:color w:val="000000" w:themeColor="text1"/>
          <w:rPrChange w:id="149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500" w:author="Fayazuddin Ahmad" w:date="2022-05-27T00:17:00Z">
            <w:rPr>
              <w:rFonts w:ascii="Shonar Bangla" w:hAnsi="Shonar Bangla" w:cs="Shonar Bangla"/>
              <w:color w:val="000000" w:themeColor="text1"/>
            </w:rPr>
          </w:rPrChange>
        </w:rPr>
        <w:t>নীতি</w:t>
      </w:r>
      <w:proofErr w:type="spellEnd"/>
      <w:r w:rsidRPr="002768A6">
        <w:rPr>
          <w:rFonts w:ascii="SolaimanLipi" w:hAnsi="SolaimanLipi" w:cs="SolaimanLipi"/>
          <w:color w:val="000000" w:themeColor="text1"/>
          <w:rPrChange w:id="150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502" w:author="Fayazuddin Ahmad" w:date="2022-05-27T00:17:00Z">
            <w:rPr>
              <w:rFonts w:ascii="Shonar Bangla" w:hAnsi="Shonar Bangla" w:cs="Shonar Bangla"/>
              <w:color w:val="000000" w:themeColor="text1"/>
            </w:rPr>
          </w:rPrChange>
        </w:rPr>
        <w:t>কাঠামো</w:t>
      </w:r>
      <w:proofErr w:type="spellEnd"/>
      <w:r w:rsidRPr="002768A6">
        <w:rPr>
          <w:rFonts w:ascii="SolaimanLipi" w:hAnsi="SolaimanLipi" w:cs="SolaimanLipi"/>
          <w:color w:val="000000" w:themeColor="text1"/>
          <w:rPrChange w:id="1503" w:author="Fayazuddin Ahmad" w:date="2022-05-27T00:17:00Z">
            <w:rPr>
              <w:rFonts w:ascii="Shonar Bangla" w:hAnsi="Shonar Bangla" w:cs="Shonar Bangla"/>
              <w:color w:val="000000" w:themeColor="text1"/>
            </w:rPr>
          </w:rPrChange>
        </w:rPr>
        <w:t xml:space="preserve"> (RPF) </w:t>
      </w:r>
      <w:proofErr w:type="spellStart"/>
      <w:r w:rsidRPr="002768A6">
        <w:rPr>
          <w:rFonts w:ascii="SolaimanLipi" w:hAnsi="SolaimanLipi" w:cs="SolaimanLipi"/>
          <w:color w:val="000000" w:themeColor="text1"/>
          <w:w w:val="105"/>
          <w:rPrChange w:id="1504"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5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06" w:author="Fayazuddin Ahmad" w:date="2022-05-27T00:17:00Z">
            <w:rPr>
              <w:rFonts w:ascii="Shonar Bangla" w:hAnsi="Shonar Bangla" w:cs="Shonar Bangla"/>
              <w:color w:val="000000" w:themeColor="text1"/>
              <w:w w:val="105"/>
            </w:rPr>
          </w:rPrChange>
        </w:rPr>
        <w:t>এনটাইটেলমেন্ট</w:t>
      </w:r>
      <w:proofErr w:type="spellEnd"/>
      <w:r w:rsidRPr="002768A6">
        <w:rPr>
          <w:rFonts w:ascii="SolaimanLipi" w:hAnsi="SolaimanLipi" w:cs="SolaimanLipi"/>
          <w:color w:val="000000" w:themeColor="text1"/>
          <w:w w:val="105"/>
          <w:rPrChange w:id="150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08" w:author="Fayazuddin Ahmad" w:date="2022-05-27T00:17:00Z">
            <w:rPr>
              <w:rFonts w:ascii="Shonar Bangla" w:hAnsi="Shonar Bangla" w:cs="Shonar Bangla"/>
              <w:color w:val="000000" w:themeColor="text1"/>
              <w:w w:val="105"/>
            </w:rPr>
          </w:rPrChange>
        </w:rPr>
        <w:t>ম্যাট্রিক্সের</w:t>
      </w:r>
      <w:proofErr w:type="spellEnd"/>
      <w:r w:rsidRPr="002768A6">
        <w:rPr>
          <w:rFonts w:ascii="SolaimanLipi" w:hAnsi="SolaimanLipi" w:cs="SolaimanLipi"/>
          <w:color w:val="000000" w:themeColor="text1"/>
          <w:w w:val="105"/>
          <w:rPrChange w:id="15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10" w:author="Fayazuddin Ahmad" w:date="2022-05-27T00:17:00Z">
            <w:rPr>
              <w:rFonts w:ascii="Shonar Bangla" w:hAnsi="Shonar Bangla" w:cs="Shonar Bangla"/>
              <w:color w:val="000000" w:themeColor="text1"/>
              <w:w w:val="105"/>
            </w:rPr>
          </w:rPrChange>
        </w:rPr>
        <w:t>সাথে</w:t>
      </w:r>
      <w:proofErr w:type="spellEnd"/>
      <w:r w:rsidRPr="002768A6">
        <w:rPr>
          <w:rFonts w:ascii="SolaimanLipi" w:hAnsi="SolaimanLipi" w:cs="SolaimanLipi"/>
          <w:color w:val="000000" w:themeColor="text1"/>
          <w:w w:val="105"/>
          <w:rPrChange w:id="15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12" w:author="Fayazuddin Ahmad" w:date="2022-05-27T00:17:00Z">
            <w:rPr>
              <w:rFonts w:ascii="Shonar Bangla" w:hAnsi="Shonar Bangla" w:cs="Shonar Bangla"/>
              <w:color w:val="000000" w:themeColor="text1"/>
              <w:w w:val="105"/>
            </w:rPr>
          </w:rPrChange>
        </w:rPr>
        <w:t>একত্রিত</w:t>
      </w:r>
      <w:proofErr w:type="spellEnd"/>
      <w:r w:rsidRPr="002768A6">
        <w:rPr>
          <w:rFonts w:ascii="SolaimanLipi" w:hAnsi="SolaimanLipi" w:cs="SolaimanLipi"/>
          <w:color w:val="000000" w:themeColor="text1"/>
          <w:w w:val="105"/>
          <w:rPrChange w:id="15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14" w:author="Fayazuddin Ahmad" w:date="2022-05-27T00:17:00Z">
            <w:rPr>
              <w:rFonts w:ascii="Shonar Bangla" w:hAnsi="Shonar Bangla" w:cs="Shonar Bangla"/>
              <w:color w:val="000000" w:themeColor="text1"/>
              <w:w w:val="105"/>
            </w:rPr>
          </w:rPrChange>
        </w:rPr>
        <w:t>করেছে</w:t>
      </w:r>
      <w:proofErr w:type="spellEnd"/>
      <w:r w:rsidRPr="002768A6">
        <w:rPr>
          <w:rFonts w:ascii="SolaimanLipi" w:hAnsi="SolaimanLipi" w:cs="SolaimanLipi"/>
          <w:color w:val="000000" w:themeColor="text1"/>
          <w:w w:val="105"/>
          <w:rPrChange w:id="1515" w:author="Fayazuddin Ahmad" w:date="2022-05-27T00:17:00Z">
            <w:rPr>
              <w:rFonts w:ascii="Shonar Bangla" w:hAnsi="Shonar Bangla" w:cs="Shonar Bangla"/>
              <w:color w:val="000000" w:themeColor="text1"/>
              <w:w w:val="105"/>
            </w:rPr>
          </w:rPrChange>
        </w:rPr>
        <w:t>৷</w:t>
      </w:r>
    </w:p>
    <w:p w14:paraId="30CAD682" w14:textId="42C867FC" w:rsidR="00973166" w:rsidRPr="002768A6" w:rsidRDefault="00973166" w:rsidP="00E621C6">
      <w:pPr>
        <w:pStyle w:val="Heading4"/>
        <w:spacing w:before="126"/>
        <w:ind w:left="501"/>
        <w:rPr>
          <w:rFonts w:ascii="SolaimanLipi" w:hAnsi="SolaimanLipi" w:cs="SolaimanLipi"/>
          <w:color w:val="000000" w:themeColor="text1"/>
          <w:u w:val="none"/>
          <w:rPrChange w:id="1516"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1517" w:author="Fayazuddin Ahmad" w:date="2022-05-27T00:17:00Z">
            <w:rPr>
              <w:rFonts w:ascii="Shonar Bangla" w:hAnsi="Shonar Bangla" w:cs="Shonar Bangla"/>
              <w:color w:val="000000" w:themeColor="text1"/>
              <w:u w:val="none"/>
            </w:rPr>
          </w:rPrChange>
        </w:rPr>
        <w:t>প্রাতিষ্ঠানিক</w:t>
      </w:r>
      <w:proofErr w:type="spellEnd"/>
      <w:r w:rsidRPr="002768A6">
        <w:rPr>
          <w:rFonts w:ascii="SolaimanLipi" w:hAnsi="SolaimanLipi" w:cs="SolaimanLipi"/>
          <w:color w:val="000000" w:themeColor="text1"/>
          <w:u w:val="none"/>
          <w:rPrChange w:id="1518" w:author="Fayazuddin Ahmad" w:date="2022-05-27T00:17:00Z">
            <w:rPr>
              <w:rFonts w:ascii="Shonar Bangla" w:hAnsi="Shonar Bangla" w:cs="Shonar Bangla"/>
              <w:color w:val="000000" w:themeColor="text1"/>
              <w:u w:val="none"/>
            </w:rPr>
          </w:rPrChange>
        </w:rPr>
        <w:t xml:space="preserve"> ও </w:t>
      </w:r>
      <w:proofErr w:type="spellStart"/>
      <w:r w:rsidRPr="002768A6">
        <w:rPr>
          <w:rFonts w:ascii="SolaimanLipi" w:hAnsi="SolaimanLipi" w:cs="SolaimanLipi"/>
          <w:color w:val="000000" w:themeColor="text1"/>
          <w:u w:val="none"/>
          <w:rPrChange w:id="1519" w:author="Fayazuddin Ahmad" w:date="2022-05-27T00:17:00Z">
            <w:rPr>
              <w:rFonts w:ascii="Shonar Bangla" w:hAnsi="Shonar Bangla" w:cs="Shonar Bangla"/>
              <w:color w:val="000000" w:themeColor="text1"/>
              <w:u w:val="none"/>
            </w:rPr>
          </w:rPrChange>
        </w:rPr>
        <w:t>বাস্তবায়ন</w:t>
      </w:r>
      <w:proofErr w:type="spellEnd"/>
      <w:r w:rsidRPr="002768A6">
        <w:rPr>
          <w:rFonts w:ascii="SolaimanLipi" w:hAnsi="SolaimanLipi" w:cs="SolaimanLipi"/>
          <w:color w:val="000000" w:themeColor="text1"/>
          <w:u w:val="none"/>
          <w:rPrChange w:id="1520"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521" w:author="Fayazuddin Ahmad" w:date="2022-05-27T00:17:00Z">
            <w:rPr>
              <w:rFonts w:ascii="Shonar Bangla" w:hAnsi="Shonar Bangla" w:cs="Shonar Bangla"/>
              <w:color w:val="000000" w:themeColor="text1"/>
              <w:u w:val="none"/>
            </w:rPr>
          </w:rPrChange>
        </w:rPr>
        <w:t>ব্যবস্থা</w:t>
      </w:r>
      <w:proofErr w:type="spellEnd"/>
    </w:p>
    <w:p w14:paraId="28A6C33F" w14:textId="5578E707" w:rsidR="00973166" w:rsidRPr="002768A6" w:rsidRDefault="00973166" w:rsidP="00E621C6">
      <w:pPr>
        <w:spacing w:before="37"/>
        <w:ind w:left="501" w:right="542"/>
        <w:jc w:val="both"/>
        <w:rPr>
          <w:rFonts w:ascii="SolaimanLipi" w:hAnsi="SolaimanLipi" w:cs="SolaimanLipi"/>
          <w:color w:val="000000" w:themeColor="text1"/>
          <w:w w:val="105"/>
          <w:rPrChange w:id="1522" w:author="Fayazuddin Ahmad" w:date="2022-05-27T00:17:00Z">
            <w:rPr>
              <w:rFonts w:ascii="Shonar Bangla" w:hAnsi="Shonar Bangla" w:cs="Shonar Bangla"/>
              <w:color w:val="000000" w:themeColor="text1"/>
              <w:w w:val="105"/>
            </w:rPr>
          </w:rPrChange>
        </w:rPr>
      </w:pPr>
      <w:r w:rsidRPr="002768A6">
        <w:rPr>
          <w:rFonts w:ascii="SolaimanLipi" w:hAnsi="SolaimanLipi" w:cs="SolaimanLipi"/>
          <w:color w:val="000000" w:themeColor="text1"/>
          <w:w w:val="105"/>
          <w:rPrChange w:id="1523" w:author="Fayazuddin Ahmad" w:date="2022-05-27T00:17:00Z">
            <w:rPr>
              <w:rFonts w:ascii="Shonar Bangla" w:hAnsi="Shonar Bangla" w:cs="Shonar Bangla"/>
              <w:color w:val="000000" w:themeColor="text1"/>
              <w:w w:val="105"/>
            </w:rPr>
          </w:rPrChange>
        </w:rPr>
        <w:t xml:space="preserve">RPF/RAP </w:t>
      </w:r>
      <w:proofErr w:type="spellStart"/>
      <w:r w:rsidRPr="002768A6">
        <w:rPr>
          <w:rFonts w:ascii="SolaimanLipi" w:hAnsi="SolaimanLipi" w:cs="SolaimanLipi"/>
          <w:color w:val="000000" w:themeColor="text1"/>
          <w:w w:val="105"/>
          <w:rPrChange w:id="1524" w:author="Fayazuddin Ahmad" w:date="2022-05-27T00:17:00Z">
            <w:rPr>
              <w:rFonts w:ascii="Shonar Bangla" w:hAnsi="Shonar Bangla" w:cs="Shonar Bangla"/>
              <w:color w:val="000000" w:themeColor="text1"/>
              <w:w w:val="105"/>
            </w:rPr>
          </w:rPrChange>
        </w:rPr>
        <w:t>বাস্তবায়ন</w:t>
      </w:r>
      <w:proofErr w:type="spellEnd"/>
      <w:r w:rsidRPr="002768A6">
        <w:rPr>
          <w:rFonts w:ascii="SolaimanLipi" w:hAnsi="SolaimanLipi" w:cs="SolaimanLipi"/>
          <w:color w:val="000000" w:themeColor="text1"/>
          <w:w w:val="105"/>
          <w:rPrChange w:id="15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26"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5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28" w:author="Fayazuddin Ahmad" w:date="2022-05-27T00:17:00Z">
            <w:rPr>
              <w:rFonts w:ascii="Shonar Bangla" w:hAnsi="Shonar Bangla" w:cs="Shonar Bangla"/>
              <w:color w:val="000000" w:themeColor="text1"/>
              <w:w w:val="105"/>
            </w:rPr>
          </w:rPrChange>
        </w:rPr>
        <w:t>পর্যবেক্ষণ</w:t>
      </w:r>
      <w:proofErr w:type="spellEnd"/>
      <w:r w:rsidRPr="002768A6">
        <w:rPr>
          <w:rFonts w:ascii="SolaimanLipi" w:hAnsi="SolaimanLipi" w:cs="SolaimanLipi"/>
          <w:color w:val="000000" w:themeColor="text1"/>
          <w:w w:val="105"/>
          <w:rPrChange w:id="15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30" w:author="Fayazuddin Ahmad" w:date="2022-05-27T00:17:00Z">
            <w:rPr>
              <w:rFonts w:ascii="Shonar Bangla" w:hAnsi="Shonar Bangla" w:cs="Shonar Bangla"/>
              <w:color w:val="000000" w:themeColor="text1"/>
              <w:w w:val="105"/>
            </w:rPr>
          </w:rPrChange>
        </w:rPr>
        <w:t>পদ্ধতির</w:t>
      </w:r>
      <w:proofErr w:type="spellEnd"/>
      <w:r w:rsidRPr="002768A6">
        <w:rPr>
          <w:rFonts w:ascii="SolaimanLipi" w:hAnsi="SolaimanLipi" w:cs="SolaimanLipi"/>
          <w:color w:val="000000" w:themeColor="text1"/>
          <w:w w:val="105"/>
          <w:rPrChange w:id="15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32" w:author="Fayazuddin Ahmad" w:date="2022-05-27T00:17:00Z">
            <w:rPr>
              <w:rFonts w:ascii="Shonar Bangla" w:hAnsi="Shonar Bangla" w:cs="Shonar Bangla"/>
              <w:color w:val="000000" w:themeColor="text1"/>
              <w:w w:val="105"/>
            </w:rPr>
          </w:rPrChange>
        </w:rPr>
        <w:t>ব্যবস্থা</w:t>
      </w:r>
      <w:proofErr w:type="spellEnd"/>
      <w:r w:rsidRPr="002768A6">
        <w:rPr>
          <w:rFonts w:ascii="SolaimanLipi" w:hAnsi="SolaimanLipi" w:cs="SolaimanLipi"/>
          <w:color w:val="000000" w:themeColor="text1"/>
          <w:w w:val="105"/>
          <w:rPrChange w:id="15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34"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5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36" w:author="Fayazuddin Ahmad" w:date="2022-05-27T00:17:00Z">
            <w:rPr>
              <w:rFonts w:ascii="Shonar Bangla" w:hAnsi="Shonar Bangla" w:cs="Shonar Bangla"/>
              <w:color w:val="000000" w:themeColor="text1"/>
              <w:w w:val="105"/>
            </w:rPr>
          </w:rPrChange>
        </w:rPr>
        <w:t>বাংলাদেশ</w:t>
      </w:r>
      <w:proofErr w:type="spellEnd"/>
      <w:r w:rsidRPr="002768A6">
        <w:rPr>
          <w:rFonts w:ascii="SolaimanLipi" w:hAnsi="SolaimanLipi" w:cs="SolaimanLipi"/>
          <w:color w:val="000000" w:themeColor="text1"/>
          <w:w w:val="105"/>
          <w:rPrChange w:id="15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38" w:author="Fayazuddin Ahmad" w:date="2022-05-27T00:17:00Z">
            <w:rPr>
              <w:rFonts w:ascii="Shonar Bangla" w:hAnsi="Shonar Bangla" w:cs="Shonar Bangla"/>
              <w:color w:val="000000" w:themeColor="text1"/>
              <w:w w:val="105"/>
            </w:rPr>
          </w:rPrChange>
        </w:rPr>
        <w:t>স্থলবন্দর</w:t>
      </w:r>
      <w:proofErr w:type="spellEnd"/>
      <w:r w:rsidRPr="002768A6">
        <w:rPr>
          <w:rFonts w:ascii="SolaimanLipi" w:hAnsi="SolaimanLipi" w:cs="SolaimanLipi"/>
          <w:color w:val="000000" w:themeColor="text1"/>
          <w:w w:val="105"/>
          <w:rPrChange w:id="15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40" w:author="Fayazuddin Ahmad" w:date="2022-05-27T00:17:00Z">
            <w:rPr>
              <w:rFonts w:ascii="Shonar Bangla" w:hAnsi="Shonar Bangla" w:cs="Shonar Bangla"/>
              <w:color w:val="000000" w:themeColor="text1"/>
              <w:w w:val="105"/>
            </w:rPr>
          </w:rPrChange>
        </w:rPr>
        <w:t>কর্তৃপক্ষ</w:t>
      </w:r>
      <w:proofErr w:type="spellEnd"/>
      <w:r w:rsidRPr="002768A6">
        <w:rPr>
          <w:rFonts w:ascii="SolaimanLipi" w:hAnsi="SolaimanLipi" w:cs="SolaimanLipi"/>
          <w:color w:val="000000" w:themeColor="text1"/>
          <w:w w:val="105"/>
          <w:rPrChange w:id="1541" w:author="Fayazuddin Ahmad" w:date="2022-05-27T00:17:00Z">
            <w:rPr>
              <w:rFonts w:ascii="Shonar Bangla" w:hAnsi="Shonar Bangla" w:cs="Shonar Bangla"/>
              <w:color w:val="000000" w:themeColor="text1"/>
              <w:w w:val="105"/>
            </w:rPr>
          </w:rPrChange>
        </w:rPr>
        <w:t xml:space="preserve"> (BLPA) । </w:t>
      </w:r>
      <w:proofErr w:type="spellStart"/>
      <w:r w:rsidRPr="002768A6">
        <w:rPr>
          <w:rFonts w:ascii="SolaimanLipi" w:hAnsi="SolaimanLipi" w:cs="SolaimanLipi"/>
          <w:color w:val="000000" w:themeColor="text1"/>
          <w:w w:val="105"/>
          <w:rPrChange w:id="1542"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5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44" w:author="Fayazuddin Ahmad" w:date="2022-05-27T00:17:00Z">
            <w:rPr>
              <w:rFonts w:ascii="Shonar Bangla" w:hAnsi="Shonar Bangla" w:cs="Shonar Bangla"/>
              <w:color w:val="000000" w:themeColor="text1"/>
              <w:w w:val="105"/>
            </w:rPr>
          </w:rPrChange>
        </w:rPr>
        <w:t>বাস্তবায়ন</w:t>
      </w:r>
      <w:proofErr w:type="spellEnd"/>
      <w:r w:rsidRPr="002768A6">
        <w:rPr>
          <w:rFonts w:ascii="SolaimanLipi" w:hAnsi="SolaimanLipi" w:cs="SolaimanLipi"/>
          <w:color w:val="000000" w:themeColor="text1"/>
          <w:w w:val="105"/>
          <w:rPrChange w:id="15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46" w:author="Fayazuddin Ahmad" w:date="2022-05-27T00:17:00Z">
            <w:rPr>
              <w:rFonts w:ascii="Shonar Bangla" w:hAnsi="Shonar Bangla" w:cs="Shonar Bangla"/>
              <w:color w:val="000000" w:themeColor="text1"/>
              <w:w w:val="105"/>
            </w:rPr>
          </w:rPrChange>
        </w:rPr>
        <w:t>ইউনিট</w:t>
      </w:r>
      <w:proofErr w:type="spellEnd"/>
      <w:r w:rsidRPr="002768A6">
        <w:rPr>
          <w:rFonts w:ascii="SolaimanLipi" w:hAnsi="SolaimanLipi" w:cs="SolaimanLipi"/>
          <w:color w:val="000000" w:themeColor="text1"/>
          <w:w w:val="105"/>
          <w:rPrChange w:id="1547" w:author="Fayazuddin Ahmad" w:date="2022-05-27T00:17:00Z">
            <w:rPr>
              <w:rFonts w:ascii="Shonar Bangla" w:hAnsi="Shonar Bangla" w:cs="Shonar Bangla"/>
              <w:color w:val="000000" w:themeColor="text1"/>
              <w:w w:val="105"/>
            </w:rPr>
          </w:rPrChange>
        </w:rPr>
        <w:t xml:space="preserve"> (PIU)-</w:t>
      </w:r>
      <w:proofErr w:type="spellStart"/>
      <w:r w:rsidRPr="002768A6">
        <w:rPr>
          <w:rFonts w:ascii="SolaimanLipi" w:hAnsi="SolaimanLipi" w:cs="SolaimanLipi"/>
          <w:color w:val="000000" w:themeColor="text1"/>
          <w:w w:val="105"/>
          <w:rPrChange w:id="1548" w:author="Fayazuddin Ahmad" w:date="2022-05-27T00:17:00Z">
            <w:rPr>
              <w:rFonts w:ascii="Shonar Bangla" w:hAnsi="Shonar Bangla" w:cs="Shonar Bangla"/>
              <w:color w:val="000000" w:themeColor="text1"/>
              <w:w w:val="105"/>
            </w:rPr>
          </w:rPrChange>
        </w:rPr>
        <w:t>তে</w:t>
      </w:r>
      <w:proofErr w:type="spellEnd"/>
      <w:r w:rsidRPr="002768A6">
        <w:rPr>
          <w:rFonts w:ascii="SolaimanLipi" w:hAnsi="SolaimanLipi" w:cs="SolaimanLipi"/>
          <w:color w:val="000000" w:themeColor="text1"/>
          <w:w w:val="105"/>
          <w:rPrChange w:id="15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50" w:author="Fayazuddin Ahmad" w:date="2022-05-27T00:17:00Z">
            <w:rPr>
              <w:rFonts w:ascii="Shonar Bangla" w:hAnsi="Shonar Bangla" w:cs="Shonar Bangla"/>
              <w:color w:val="000000" w:themeColor="text1"/>
              <w:w w:val="105"/>
            </w:rPr>
          </w:rPrChange>
        </w:rPr>
        <w:t>একটি</w:t>
      </w:r>
      <w:proofErr w:type="spellEnd"/>
      <w:r w:rsidRPr="002768A6">
        <w:rPr>
          <w:rFonts w:ascii="SolaimanLipi" w:hAnsi="SolaimanLipi" w:cs="SolaimanLipi"/>
          <w:color w:val="000000" w:themeColor="text1"/>
          <w:w w:val="105"/>
          <w:rPrChange w:id="15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52" w:author="Fayazuddin Ahmad" w:date="2022-05-27T00:17:00Z">
            <w:rPr>
              <w:rFonts w:ascii="Shonar Bangla" w:hAnsi="Shonar Bangla" w:cs="Shonar Bangla"/>
              <w:color w:val="000000" w:themeColor="text1"/>
              <w:w w:val="105"/>
            </w:rPr>
          </w:rPrChange>
        </w:rPr>
        <w:t>পরিবেশগত</w:t>
      </w:r>
      <w:proofErr w:type="spellEnd"/>
      <w:r w:rsidRPr="002768A6">
        <w:rPr>
          <w:rFonts w:ascii="SolaimanLipi" w:hAnsi="SolaimanLipi" w:cs="SolaimanLipi"/>
          <w:color w:val="000000" w:themeColor="text1"/>
          <w:w w:val="105"/>
          <w:rPrChange w:id="1553"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554" w:author="Fayazuddin Ahmad" w:date="2022-05-27T00:17:00Z">
            <w:rPr>
              <w:rFonts w:ascii="Shonar Bangla" w:hAnsi="Shonar Bangla" w:cs="Shonar Bangla"/>
              <w:color w:val="000000" w:themeColor="text1"/>
              <w:w w:val="105"/>
            </w:rPr>
          </w:rPrChange>
        </w:rPr>
        <w:t>সামাজিক</w:t>
      </w:r>
      <w:proofErr w:type="spellEnd"/>
      <w:r w:rsidRPr="002768A6">
        <w:rPr>
          <w:rFonts w:ascii="SolaimanLipi" w:hAnsi="SolaimanLipi" w:cs="SolaimanLipi"/>
          <w:color w:val="000000" w:themeColor="text1"/>
          <w:w w:val="105"/>
          <w:rPrChange w:id="15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56" w:author="Fayazuddin Ahmad" w:date="2022-05-27T00:17:00Z">
            <w:rPr>
              <w:rFonts w:ascii="Shonar Bangla" w:hAnsi="Shonar Bangla" w:cs="Shonar Bangla"/>
              <w:color w:val="000000" w:themeColor="text1"/>
              <w:w w:val="105"/>
            </w:rPr>
          </w:rPrChange>
        </w:rPr>
        <w:t>সেল</w:t>
      </w:r>
      <w:proofErr w:type="spellEnd"/>
      <w:r w:rsidRPr="002768A6">
        <w:rPr>
          <w:rFonts w:ascii="SolaimanLipi" w:hAnsi="SolaimanLipi" w:cs="SolaimanLipi"/>
          <w:color w:val="000000" w:themeColor="text1"/>
          <w:w w:val="105"/>
          <w:rPrChange w:id="15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58" w:author="Fayazuddin Ahmad" w:date="2022-05-27T00:17:00Z">
            <w:rPr>
              <w:rFonts w:ascii="Shonar Bangla" w:hAnsi="Shonar Bangla" w:cs="Shonar Bangla"/>
              <w:color w:val="000000" w:themeColor="text1"/>
              <w:w w:val="105"/>
            </w:rPr>
          </w:rPrChange>
        </w:rPr>
        <w:t>থাকবে</w:t>
      </w:r>
      <w:proofErr w:type="spellEnd"/>
      <w:r w:rsidRPr="002768A6">
        <w:rPr>
          <w:rFonts w:ascii="SolaimanLipi" w:hAnsi="SolaimanLipi" w:cs="SolaimanLipi"/>
          <w:color w:val="000000" w:themeColor="text1"/>
          <w:w w:val="105"/>
          <w:rPrChange w:id="1559" w:author="Fayazuddin Ahmad" w:date="2022-05-27T00:17:00Z">
            <w:rPr>
              <w:rFonts w:ascii="Shonar Bangla" w:hAnsi="Shonar Bangla" w:cs="Shonar Bangla"/>
              <w:color w:val="000000" w:themeColor="text1"/>
              <w:w w:val="105"/>
            </w:rPr>
          </w:rPrChange>
        </w:rPr>
        <w:t xml:space="preserve">। BLPA </w:t>
      </w:r>
      <w:proofErr w:type="spellStart"/>
      <w:r w:rsidRPr="002768A6">
        <w:rPr>
          <w:rFonts w:ascii="SolaimanLipi" w:hAnsi="SolaimanLipi" w:cs="SolaimanLipi"/>
          <w:color w:val="000000" w:themeColor="text1"/>
          <w:w w:val="105"/>
          <w:rPrChange w:id="1560" w:author="Fayazuddin Ahmad" w:date="2022-05-27T00:17:00Z">
            <w:rPr>
              <w:rFonts w:ascii="Shonar Bangla" w:hAnsi="Shonar Bangla" w:cs="Shonar Bangla"/>
              <w:color w:val="000000" w:themeColor="text1"/>
              <w:w w:val="105"/>
            </w:rPr>
          </w:rPrChange>
        </w:rPr>
        <w:t>প্রকল্পের</w:t>
      </w:r>
      <w:proofErr w:type="spellEnd"/>
      <w:r w:rsidRPr="002768A6">
        <w:rPr>
          <w:rFonts w:ascii="SolaimanLipi" w:hAnsi="SolaimanLipi" w:cs="SolaimanLipi"/>
          <w:color w:val="000000" w:themeColor="text1"/>
          <w:w w:val="105"/>
          <w:rPrChange w:id="15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62" w:author="Fayazuddin Ahmad" w:date="2022-05-27T00:17:00Z">
            <w:rPr>
              <w:rFonts w:ascii="Shonar Bangla" w:hAnsi="Shonar Bangla" w:cs="Shonar Bangla"/>
              <w:color w:val="000000" w:themeColor="text1"/>
              <w:w w:val="105"/>
            </w:rPr>
          </w:rPrChange>
        </w:rPr>
        <w:t>সকল</w:t>
      </w:r>
      <w:proofErr w:type="spellEnd"/>
      <w:r w:rsidRPr="002768A6">
        <w:rPr>
          <w:rFonts w:ascii="SolaimanLipi" w:hAnsi="SolaimanLipi" w:cs="SolaimanLipi"/>
          <w:color w:val="000000" w:themeColor="text1"/>
          <w:w w:val="105"/>
          <w:rPrChange w:id="15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64" w:author="Fayazuddin Ahmad" w:date="2022-05-27T00:17:00Z">
            <w:rPr>
              <w:rFonts w:ascii="Shonar Bangla" w:hAnsi="Shonar Bangla" w:cs="Shonar Bangla"/>
              <w:color w:val="000000" w:themeColor="text1"/>
              <w:w w:val="105"/>
            </w:rPr>
          </w:rPrChange>
        </w:rPr>
        <w:t>স্তরে</w:t>
      </w:r>
      <w:proofErr w:type="spellEnd"/>
      <w:r w:rsidRPr="002768A6">
        <w:rPr>
          <w:rFonts w:ascii="SolaimanLipi" w:hAnsi="SolaimanLipi" w:cs="SolaimanLipi"/>
          <w:color w:val="000000" w:themeColor="text1"/>
          <w:w w:val="105"/>
          <w:rPrChange w:id="1565" w:author="Fayazuddin Ahmad" w:date="2022-05-27T00:17:00Z">
            <w:rPr>
              <w:rFonts w:ascii="Shonar Bangla" w:hAnsi="Shonar Bangla" w:cs="Shonar Bangla"/>
              <w:color w:val="000000" w:themeColor="text1"/>
              <w:w w:val="105"/>
            </w:rPr>
          </w:rPrChange>
        </w:rPr>
        <w:t xml:space="preserve"> RPF/RAP </w:t>
      </w:r>
      <w:proofErr w:type="spellStart"/>
      <w:r w:rsidRPr="002768A6">
        <w:rPr>
          <w:rFonts w:ascii="SolaimanLipi" w:hAnsi="SolaimanLipi" w:cs="SolaimanLipi"/>
          <w:color w:val="000000" w:themeColor="text1"/>
          <w:w w:val="105"/>
          <w:rPrChange w:id="1566" w:author="Fayazuddin Ahmad" w:date="2022-05-27T00:17:00Z">
            <w:rPr>
              <w:rFonts w:ascii="Shonar Bangla" w:hAnsi="Shonar Bangla" w:cs="Shonar Bangla"/>
              <w:color w:val="000000" w:themeColor="text1"/>
              <w:w w:val="105"/>
            </w:rPr>
          </w:rPrChange>
        </w:rPr>
        <w:t>তত্ত্বাবধান</w:t>
      </w:r>
      <w:proofErr w:type="spellEnd"/>
      <w:r w:rsidRPr="002768A6">
        <w:rPr>
          <w:rFonts w:ascii="SolaimanLipi" w:hAnsi="SolaimanLipi" w:cs="SolaimanLipi"/>
          <w:color w:val="000000" w:themeColor="text1"/>
          <w:w w:val="105"/>
          <w:rPrChange w:id="15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68" w:author="Fayazuddin Ahmad" w:date="2022-05-27T00:17:00Z">
            <w:rPr>
              <w:rFonts w:ascii="Shonar Bangla" w:hAnsi="Shonar Bangla" w:cs="Shonar Bangla"/>
              <w:color w:val="000000" w:themeColor="text1"/>
              <w:w w:val="105"/>
            </w:rPr>
          </w:rPrChange>
        </w:rPr>
        <w:t>নিশ্চিত</w:t>
      </w:r>
      <w:proofErr w:type="spellEnd"/>
      <w:r w:rsidRPr="002768A6">
        <w:rPr>
          <w:rFonts w:ascii="SolaimanLipi" w:hAnsi="SolaimanLipi" w:cs="SolaimanLipi"/>
          <w:color w:val="000000" w:themeColor="text1"/>
          <w:w w:val="105"/>
          <w:rPrChange w:id="15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70"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5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72" w:author="Fayazuddin Ahmad" w:date="2022-05-27T00:17:00Z">
            <w:rPr>
              <w:rFonts w:ascii="Shonar Bangla" w:hAnsi="Shonar Bangla" w:cs="Shonar Bangla"/>
              <w:color w:val="000000" w:themeColor="text1"/>
              <w:w w:val="105"/>
            </w:rPr>
          </w:rPrChange>
        </w:rPr>
        <w:t>প্রকল্পের</w:t>
      </w:r>
      <w:proofErr w:type="spellEnd"/>
      <w:r w:rsidRPr="002768A6">
        <w:rPr>
          <w:rFonts w:ascii="SolaimanLipi" w:hAnsi="SolaimanLipi" w:cs="SolaimanLipi"/>
          <w:color w:val="000000" w:themeColor="text1"/>
          <w:w w:val="105"/>
          <w:rPrChange w:id="15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74" w:author="Fayazuddin Ahmad" w:date="2022-05-27T00:17:00Z">
            <w:rPr>
              <w:rFonts w:ascii="Shonar Bangla" w:hAnsi="Shonar Bangla" w:cs="Shonar Bangla"/>
              <w:color w:val="000000" w:themeColor="text1"/>
              <w:w w:val="105"/>
            </w:rPr>
          </w:rPrChange>
        </w:rPr>
        <w:t>সহকারী</w:t>
      </w:r>
      <w:proofErr w:type="spellEnd"/>
      <w:r w:rsidRPr="002768A6">
        <w:rPr>
          <w:rFonts w:ascii="SolaimanLipi" w:hAnsi="SolaimanLipi" w:cs="SolaimanLipi"/>
          <w:color w:val="000000" w:themeColor="text1"/>
          <w:w w:val="105"/>
          <w:rPrChange w:id="15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76" w:author="Fayazuddin Ahmad" w:date="2022-05-27T00:17:00Z">
            <w:rPr>
              <w:rFonts w:ascii="Shonar Bangla" w:hAnsi="Shonar Bangla" w:cs="Shonar Bangla"/>
              <w:color w:val="000000" w:themeColor="text1"/>
              <w:w w:val="105"/>
            </w:rPr>
          </w:rPrChange>
        </w:rPr>
        <w:t>পরিচালক</w:t>
      </w:r>
      <w:proofErr w:type="spellEnd"/>
      <w:r w:rsidRPr="002768A6">
        <w:rPr>
          <w:rFonts w:ascii="SolaimanLipi" w:hAnsi="SolaimanLipi" w:cs="SolaimanLipi"/>
          <w:color w:val="000000" w:themeColor="text1"/>
          <w:w w:val="105"/>
          <w:rPrChange w:id="15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78" w:author="Fayazuddin Ahmad" w:date="2022-05-27T00:17:00Z">
            <w:rPr>
              <w:rFonts w:ascii="Shonar Bangla" w:hAnsi="Shonar Bangla" w:cs="Shonar Bangla"/>
              <w:color w:val="000000" w:themeColor="text1"/>
              <w:w w:val="105"/>
            </w:rPr>
          </w:rPrChange>
        </w:rPr>
        <w:t>উপ-পরিচালক</w:t>
      </w:r>
      <w:proofErr w:type="spellEnd"/>
      <w:r w:rsidRPr="002768A6">
        <w:rPr>
          <w:rFonts w:ascii="SolaimanLipi" w:hAnsi="SolaimanLipi" w:cs="SolaimanLipi"/>
          <w:color w:val="000000" w:themeColor="text1"/>
          <w:w w:val="105"/>
          <w:rPrChange w:id="15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5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2" w:author="Fayazuddin Ahmad" w:date="2022-05-27T00:17:00Z">
            <w:rPr>
              <w:rFonts w:ascii="Shonar Bangla" w:hAnsi="Shonar Bangla" w:cs="Shonar Bangla"/>
              <w:color w:val="000000" w:themeColor="text1"/>
              <w:w w:val="105"/>
            </w:rPr>
          </w:rPrChange>
        </w:rPr>
        <w:t>প্রকল্পের</w:t>
      </w:r>
      <w:proofErr w:type="spellEnd"/>
      <w:r w:rsidRPr="002768A6">
        <w:rPr>
          <w:rFonts w:ascii="SolaimanLipi" w:hAnsi="SolaimanLipi" w:cs="SolaimanLipi"/>
          <w:color w:val="000000" w:themeColor="text1"/>
          <w:w w:val="105"/>
          <w:rPrChange w:id="158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4" w:author="Fayazuddin Ahmad" w:date="2022-05-27T00:17:00Z">
            <w:rPr>
              <w:rFonts w:ascii="Shonar Bangla" w:hAnsi="Shonar Bangla" w:cs="Shonar Bangla"/>
              <w:color w:val="000000" w:themeColor="text1"/>
              <w:w w:val="105"/>
            </w:rPr>
          </w:rPrChange>
        </w:rPr>
        <w:t>সোশ্যাল</w:t>
      </w:r>
      <w:proofErr w:type="spellEnd"/>
      <w:r w:rsidRPr="002768A6">
        <w:rPr>
          <w:rFonts w:ascii="SolaimanLipi" w:hAnsi="SolaimanLipi" w:cs="SolaimanLipi"/>
          <w:color w:val="000000" w:themeColor="text1"/>
          <w:w w:val="105"/>
          <w:rPrChange w:id="15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6" w:author="Fayazuddin Ahmad" w:date="2022-05-27T00:17:00Z">
            <w:rPr>
              <w:rFonts w:ascii="Shonar Bangla" w:hAnsi="Shonar Bangla" w:cs="Shonar Bangla"/>
              <w:color w:val="000000" w:themeColor="text1"/>
              <w:w w:val="105"/>
            </w:rPr>
          </w:rPrChange>
        </w:rPr>
        <w:t>সেলের</w:t>
      </w:r>
      <w:proofErr w:type="spellEnd"/>
      <w:r w:rsidRPr="002768A6">
        <w:rPr>
          <w:rFonts w:ascii="SolaimanLipi" w:hAnsi="SolaimanLipi" w:cs="SolaimanLipi"/>
          <w:color w:val="000000" w:themeColor="text1"/>
          <w:w w:val="105"/>
          <w:rPrChange w:id="158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88" w:author="Fayazuddin Ahmad" w:date="2022-05-27T00:17:00Z">
            <w:rPr>
              <w:rFonts w:ascii="Shonar Bangla" w:hAnsi="Shonar Bangla" w:cs="Shonar Bangla"/>
              <w:color w:val="000000" w:themeColor="text1"/>
              <w:w w:val="105"/>
            </w:rPr>
          </w:rPrChange>
        </w:rPr>
        <w:t>ব্যবস্থাপক</w:t>
      </w:r>
      <w:proofErr w:type="spellEnd"/>
      <w:r w:rsidRPr="002768A6">
        <w:rPr>
          <w:rFonts w:ascii="SolaimanLipi" w:hAnsi="SolaimanLipi" w:cs="SolaimanLipi"/>
          <w:color w:val="000000" w:themeColor="text1"/>
          <w:w w:val="105"/>
          <w:rPrChange w:id="1589" w:author="Fayazuddin Ahmad" w:date="2022-05-27T00:17:00Z">
            <w:rPr>
              <w:rFonts w:ascii="Shonar Bangla" w:hAnsi="Shonar Bangla" w:cs="Shonar Bangla"/>
              <w:color w:val="000000" w:themeColor="text1"/>
              <w:w w:val="105"/>
            </w:rPr>
          </w:rPrChange>
        </w:rPr>
        <w:t xml:space="preserve"> </w:t>
      </w:r>
      <w:r w:rsidR="00E50F83" w:rsidRPr="002768A6">
        <w:rPr>
          <w:rFonts w:ascii="SolaimanLipi" w:hAnsi="SolaimanLipi" w:cs="SolaimanLipi"/>
          <w:color w:val="000000" w:themeColor="text1"/>
          <w:w w:val="105"/>
          <w:lang w:bidi="bn-IN"/>
          <w:rPrChange w:id="1590" w:author="Fayazuddin Ahmad" w:date="2022-05-27T00:17:00Z">
            <w:rPr>
              <w:rFonts w:ascii="Shonar Bangla" w:hAnsi="Shonar Bangla" w:cs="Shonar Bangla"/>
              <w:color w:val="000000" w:themeColor="text1"/>
              <w:w w:val="105"/>
              <w:lang w:bidi="bn-IN"/>
            </w:rPr>
          </w:rPrChange>
        </w:rPr>
        <w:t>ACCESS</w:t>
      </w:r>
      <w:r w:rsidRPr="002768A6">
        <w:rPr>
          <w:rFonts w:ascii="SolaimanLipi" w:hAnsi="SolaimanLipi" w:cs="SolaimanLipi"/>
          <w:color w:val="000000" w:themeColor="text1"/>
          <w:w w:val="105"/>
          <w:rPrChange w:id="15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92"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5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94" w:author="Fayazuddin Ahmad" w:date="2022-05-27T00:17:00Z">
            <w:rPr>
              <w:rFonts w:ascii="Shonar Bangla" w:hAnsi="Shonar Bangla" w:cs="Shonar Bangla"/>
              <w:color w:val="000000" w:themeColor="text1"/>
              <w:w w:val="105"/>
            </w:rPr>
          </w:rPrChange>
        </w:rPr>
        <w:t>একজন</w:t>
      </w:r>
      <w:proofErr w:type="spellEnd"/>
      <w:r w:rsidRPr="002768A6">
        <w:rPr>
          <w:rFonts w:ascii="SolaimanLipi" w:hAnsi="SolaimanLipi" w:cs="SolaimanLipi"/>
          <w:color w:val="000000" w:themeColor="text1"/>
          <w:w w:val="105"/>
          <w:rPrChange w:id="15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96" w:author="Fayazuddin Ahmad" w:date="2022-05-27T00:17:00Z">
            <w:rPr>
              <w:rFonts w:ascii="Shonar Bangla" w:hAnsi="Shonar Bangla" w:cs="Shonar Bangla"/>
              <w:color w:val="000000" w:themeColor="text1"/>
              <w:w w:val="105"/>
            </w:rPr>
          </w:rPrChange>
        </w:rPr>
        <w:t>জ্যেষ্ঠ</w:t>
      </w:r>
      <w:proofErr w:type="spellEnd"/>
      <w:r w:rsidRPr="002768A6">
        <w:rPr>
          <w:rFonts w:ascii="SolaimanLipi" w:hAnsi="SolaimanLipi" w:cs="SolaimanLipi"/>
          <w:color w:val="000000" w:themeColor="text1"/>
          <w:w w:val="105"/>
          <w:rPrChange w:id="159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598" w:author="Fayazuddin Ahmad" w:date="2022-05-27T00:17:00Z">
            <w:rPr>
              <w:rFonts w:ascii="Shonar Bangla" w:hAnsi="Shonar Bangla" w:cs="Shonar Bangla"/>
              <w:color w:val="000000" w:themeColor="text1"/>
              <w:w w:val="105"/>
            </w:rPr>
          </w:rPrChange>
        </w:rPr>
        <w:t>সমাজ</w:t>
      </w:r>
      <w:proofErr w:type="spellEnd"/>
      <w:r w:rsidRPr="002768A6">
        <w:rPr>
          <w:rFonts w:ascii="SolaimanLipi" w:hAnsi="SolaimanLipi" w:cs="SolaimanLipi"/>
          <w:color w:val="000000" w:themeColor="text1"/>
          <w:w w:val="105"/>
          <w:rPrChange w:id="15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00" w:author="Fayazuddin Ahmad" w:date="2022-05-27T00:17:00Z">
            <w:rPr>
              <w:rFonts w:ascii="Shonar Bangla" w:hAnsi="Shonar Bangla" w:cs="Shonar Bangla"/>
              <w:color w:val="000000" w:themeColor="text1"/>
              <w:w w:val="105"/>
            </w:rPr>
          </w:rPrChange>
        </w:rPr>
        <w:t>উন্নয়ন</w:t>
      </w:r>
      <w:proofErr w:type="spellEnd"/>
      <w:r w:rsidRPr="002768A6">
        <w:rPr>
          <w:rFonts w:ascii="SolaimanLipi" w:hAnsi="SolaimanLipi" w:cs="SolaimanLipi"/>
          <w:color w:val="000000" w:themeColor="text1"/>
          <w:w w:val="105"/>
          <w:rPrChange w:id="160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02" w:author="Fayazuddin Ahmad" w:date="2022-05-27T00:17:00Z">
            <w:rPr>
              <w:rFonts w:ascii="Shonar Bangla" w:hAnsi="Shonar Bangla" w:cs="Shonar Bangla"/>
              <w:color w:val="000000" w:themeColor="text1"/>
              <w:w w:val="105"/>
            </w:rPr>
          </w:rPrChange>
        </w:rPr>
        <w:t>বিশেষজ্ঞ</w:t>
      </w:r>
      <w:proofErr w:type="spellEnd"/>
      <w:r w:rsidRPr="002768A6">
        <w:rPr>
          <w:rFonts w:ascii="SolaimanLipi" w:hAnsi="SolaimanLipi" w:cs="SolaimanLipi"/>
          <w:color w:val="000000" w:themeColor="text1"/>
          <w:w w:val="105"/>
          <w:rPrChange w:id="16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04"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6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06" w:author="Fayazuddin Ahmad" w:date="2022-05-27T00:17:00Z">
            <w:rPr>
              <w:rFonts w:ascii="Shonar Bangla" w:hAnsi="Shonar Bangla" w:cs="Shonar Bangla"/>
              <w:color w:val="000000" w:themeColor="text1"/>
              <w:w w:val="105"/>
            </w:rPr>
          </w:rPrChange>
        </w:rPr>
        <w:t>সহযোগিতায়</w:t>
      </w:r>
      <w:proofErr w:type="spellEnd"/>
      <w:r w:rsidRPr="002768A6">
        <w:rPr>
          <w:rFonts w:ascii="SolaimanLipi" w:hAnsi="SolaimanLipi" w:cs="SolaimanLipi"/>
          <w:color w:val="000000" w:themeColor="text1"/>
          <w:w w:val="105"/>
          <w:rPrChange w:id="1607" w:author="Fayazuddin Ahmad" w:date="2022-05-27T00:17:00Z">
            <w:rPr>
              <w:rFonts w:ascii="Shonar Bangla" w:hAnsi="Shonar Bangla" w:cs="Shonar Bangla"/>
              <w:color w:val="000000" w:themeColor="text1"/>
              <w:w w:val="105"/>
            </w:rPr>
          </w:rPrChange>
        </w:rPr>
        <w:t xml:space="preserve"> RAP-</w:t>
      </w:r>
      <w:proofErr w:type="spellStart"/>
      <w:r w:rsidRPr="002768A6">
        <w:rPr>
          <w:rFonts w:ascii="SolaimanLipi" w:hAnsi="SolaimanLipi" w:cs="SolaimanLipi"/>
          <w:color w:val="000000" w:themeColor="text1"/>
          <w:w w:val="105"/>
          <w:rPrChange w:id="1608"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6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10" w:author="Fayazuddin Ahmad" w:date="2022-05-27T00:17:00Z">
            <w:rPr>
              <w:rFonts w:ascii="Shonar Bangla" w:hAnsi="Shonar Bangla" w:cs="Shonar Bangla"/>
              <w:color w:val="000000" w:themeColor="text1"/>
              <w:w w:val="105"/>
            </w:rPr>
          </w:rPrChange>
        </w:rPr>
        <w:t>প্রস্তুতি</w:t>
      </w:r>
      <w:proofErr w:type="spellEnd"/>
      <w:r w:rsidRPr="002768A6">
        <w:rPr>
          <w:rFonts w:ascii="SolaimanLipi" w:hAnsi="SolaimanLipi" w:cs="SolaimanLipi"/>
          <w:color w:val="000000" w:themeColor="text1"/>
          <w:w w:val="105"/>
          <w:rPrChange w:id="1611"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612" w:author="Fayazuddin Ahmad" w:date="2022-05-27T00:17:00Z">
            <w:rPr>
              <w:rFonts w:ascii="Shonar Bangla" w:hAnsi="Shonar Bangla" w:cs="Shonar Bangla"/>
              <w:color w:val="000000" w:themeColor="text1"/>
              <w:w w:val="105"/>
            </w:rPr>
          </w:rPrChange>
        </w:rPr>
        <w:t>বাস্তবায়ন</w:t>
      </w:r>
      <w:proofErr w:type="spellEnd"/>
      <w:r w:rsidRPr="002768A6">
        <w:rPr>
          <w:rFonts w:ascii="SolaimanLipi" w:hAnsi="SolaimanLipi" w:cs="SolaimanLipi"/>
          <w:color w:val="000000" w:themeColor="text1"/>
          <w:w w:val="105"/>
          <w:rPrChange w:id="16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14" w:author="Fayazuddin Ahmad" w:date="2022-05-27T00:17:00Z">
            <w:rPr>
              <w:rFonts w:ascii="Shonar Bangla" w:hAnsi="Shonar Bangla" w:cs="Shonar Bangla"/>
              <w:color w:val="000000" w:themeColor="text1"/>
              <w:w w:val="105"/>
            </w:rPr>
          </w:rPrChange>
        </w:rPr>
        <w:t>নিশ্চিত</w:t>
      </w:r>
      <w:proofErr w:type="spellEnd"/>
      <w:r w:rsidRPr="002768A6">
        <w:rPr>
          <w:rFonts w:ascii="SolaimanLipi" w:hAnsi="SolaimanLipi" w:cs="SolaimanLipi"/>
          <w:color w:val="000000" w:themeColor="text1"/>
          <w:w w:val="105"/>
          <w:rPrChange w:id="16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16"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61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18" w:author="Fayazuddin Ahmad" w:date="2022-05-27T00:17:00Z">
            <w:rPr>
              <w:rFonts w:ascii="Shonar Bangla" w:hAnsi="Shonar Bangla" w:cs="Shonar Bangla"/>
              <w:color w:val="000000" w:themeColor="text1"/>
              <w:w w:val="105"/>
            </w:rPr>
          </w:rPrChange>
        </w:rPr>
        <w:t>তাছাড়া</w:t>
      </w:r>
      <w:proofErr w:type="spellEnd"/>
      <w:r w:rsidRPr="002768A6">
        <w:rPr>
          <w:rFonts w:ascii="SolaimanLipi" w:hAnsi="SolaimanLipi" w:cs="SolaimanLipi"/>
          <w:color w:val="000000" w:themeColor="text1"/>
          <w:w w:val="105"/>
          <w:rPrChange w:id="16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20" w:author="Fayazuddin Ahmad" w:date="2022-05-27T00:17:00Z">
            <w:rPr>
              <w:rFonts w:ascii="Shonar Bangla" w:hAnsi="Shonar Bangla" w:cs="Shonar Bangla"/>
              <w:color w:val="000000" w:themeColor="text1"/>
              <w:w w:val="105"/>
            </w:rPr>
          </w:rPrChange>
        </w:rPr>
        <w:t>সুপারভিশন</w:t>
      </w:r>
      <w:proofErr w:type="spellEnd"/>
      <w:r w:rsidRPr="002768A6">
        <w:rPr>
          <w:rFonts w:ascii="SolaimanLipi" w:hAnsi="SolaimanLipi" w:cs="SolaimanLipi"/>
          <w:color w:val="000000" w:themeColor="text1"/>
          <w:w w:val="105"/>
          <w:rPrChange w:id="16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22" w:author="Fayazuddin Ahmad" w:date="2022-05-27T00:17:00Z">
            <w:rPr>
              <w:rFonts w:ascii="Shonar Bangla" w:hAnsi="Shonar Bangla" w:cs="Shonar Bangla"/>
              <w:color w:val="000000" w:themeColor="text1"/>
              <w:w w:val="105"/>
            </w:rPr>
          </w:rPrChange>
        </w:rPr>
        <w:t>কনসালট্যান্ট</w:t>
      </w:r>
      <w:proofErr w:type="spellEnd"/>
      <w:r w:rsidRPr="002768A6">
        <w:rPr>
          <w:rFonts w:ascii="SolaimanLipi" w:hAnsi="SolaimanLipi" w:cs="SolaimanLipi"/>
          <w:color w:val="000000" w:themeColor="text1"/>
          <w:w w:val="105"/>
          <w:rPrChange w:id="16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2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6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26" w:author="Fayazuddin Ahmad" w:date="2022-05-27T00:17:00Z">
            <w:rPr>
              <w:rFonts w:ascii="Shonar Bangla" w:hAnsi="Shonar Bangla" w:cs="Shonar Bangla"/>
              <w:color w:val="000000" w:themeColor="text1"/>
              <w:w w:val="105"/>
            </w:rPr>
          </w:rPrChange>
        </w:rPr>
        <w:lastRenderedPageBreak/>
        <w:t>ঠিকাদারদের</w:t>
      </w:r>
      <w:proofErr w:type="spellEnd"/>
      <w:r w:rsidRPr="002768A6">
        <w:rPr>
          <w:rFonts w:ascii="SolaimanLipi" w:hAnsi="SolaimanLipi" w:cs="SolaimanLipi"/>
          <w:color w:val="000000" w:themeColor="text1"/>
          <w:w w:val="105"/>
          <w:rPrChange w:id="1627" w:author="Fayazuddin Ahmad" w:date="2022-05-27T00:17:00Z">
            <w:rPr>
              <w:rFonts w:ascii="Shonar Bangla" w:hAnsi="Shonar Bangla" w:cs="Shonar Bangla"/>
              <w:color w:val="000000" w:themeColor="text1"/>
              <w:w w:val="105"/>
            </w:rPr>
          </w:rPrChange>
        </w:rPr>
        <w:t xml:space="preserve"> RAP </w:t>
      </w:r>
      <w:proofErr w:type="spellStart"/>
      <w:r w:rsidRPr="002768A6">
        <w:rPr>
          <w:rFonts w:ascii="SolaimanLipi" w:hAnsi="SolaimanLipi" w:cs="SolaimanLipi"/>
          <w:color w:val="000000" w:themeColor="text1"/>
          <w:w w:val="105"/>
          <w:rPrChange w:id="1628" w:author="Fayazuddin Ahmad" w:date="2022-05-27T00:17:00Z">
            <w:rPr>
              <w:rFonts w:ascii="Shonar Bangla" w:hAnsi="Shonar Bangla" w:cs="Shonar Bangla"/>
              <w:color w:val="000000" w:themeColor="text1"/>
              <w:w w:val="105"/>
            </w:rPr>
          </w:rPrChange>
        </w:rPr>
        <w:t>বিধানগুলি</w:t>
      </w:r>
      <w:proofErr w:type="spellEnd"/>
      <w:r w:rsidRPr="002768A6">
        <w:rPr>
          <w:rFonts w:ascii="SolaimanLipi" w:hAnsi="SolaimanLipi" w:cs="SolaimanLipi"/>
          <w:color w:val="000000" w:themeColor="text1"/>
          <w:w w:val="105"/>
          <w:rPrChange w:id="16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30" w:author="Fayazuddin Ahmad" w:date="2022-05-27T00:17:00Z">
            <w:rPr>
              <w:rFonts w:ascii="Shonar Bangla" w:hAnsi="Shonar Bangla" w:cs="Shonar Bangla"/>
              <w:color w:val="000000" w:themeColor="text1"/>
              <w:w w:val="105"/>
            </w:rPr>
          </w:rPrChange>
        </w:rPr>
        <w:t>তত্ত্বাবধান</w:t>
      </w:r>
      <w:proofErr w:type="spellEnd"/>
      <w:r w:rsidRPr="002768A6">
        <w:rPr>
          <w:rFonts w:ascii="SolaimanLipi" w:hAnsi="SolaimanLipi" w:cs="SolaimanLipi"/>
          <w:color w:val="000000" w:themeColor="text1"/>
          <w:w w:val="105"/>
          <w:rPrChange w:id="1631"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632" w:author="Fayazuddin Ahmad" w:date="2022-05-27T00:17:00Z">
            <w:rPr>
              <w:rFonts w:ascii="Shonar Bangla" w:hAnsi="Shonar Bangla" w:cs="Shonar Bangla"/>
              <w:color w:val="000000" w:themeColor="text1"/>
              <w:w w:val="105"/>
            </w:rPr>
          </w:rPrChange>
        </w:rPr>
        <w:t>বাস্তবায়নের</w:t>
      </w:r>
      <w:proofErr w:type="spellEnd"/>
      <w:r w:rsidRPr="002768A6">
        <w:rPr>
          <w:rFonts w:ascii="SolaimanLipi" w:hAnsi="SolaimanLipi" w:cs="SolaimanLipi"/>
          <w:color w:val="000000" w:themeColor="text1"/>
          <w:w w:val="105"/>
          <w:rPrChange w:id="16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34" w:author="Fayazuddin Ahmad" w:date="2022-05-27T00:17:00Z">
            <w:rPr>
              <w:rFonts w:ascii="Shonar Bangla" w:hAnsi="Shonar Bangla" w:cs="Shonar Bangla"/>
              <w:color w:val="000000" w:themeColor="text1"/>
              <w:w w:val="105"/>
            </w:rPr>
          </w:rPrChange>
        </w:rPr>
        <w:t>জন্য</w:t>
      </w:r>
      <w:proofErr w:type="spellEnd"/>
      <w:r w:rsidRPr="002768A6">
        <w:rPr>
          <w:rFonts w:ascii="SolaimanLipi" w:hAnsi="SolaimanLipi" w:cs="SolaimanLipi"/>
          <w:color w:val="000000" w:themeColor="text1"/>
          <w:w w:val="105"/>
          <w:rPrChange w:id="16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36" w:author="Fayazuddin Ahmad" w:date="2022-05-27T00:17:00Z">
            <w:rPr>
              <w:rFonts w:ascii="Shonar Bangla" w:hAnsi="Shonar Bangla" w:cs="Shonar Bangla"/>
              <w:color w:val="000000" w:themeColor="text1"/>
              <w:w w:val="105"/>
            </w:rPr>
          </w:rPrChange>
        </w:rPr>
        <w:t>পরিবেশ</w:t>
      </w:r>
      <w:proofErr w:type="spellEnd"/>
      <w:r w:rsidRPr="002768A6">
        <w:rPr>
          <w:rFonts w:ascii="SolaimanLipi" w:hAnsi="SolaimanLipi" w:cs="SolaimanLipi"/>
          <w:color w:val="000000" w:themeColor="text1"/>
          <w:w w:val="105"/>
          <w:rPrChange w:id="1637"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638" w:author="Fayazuddin Ahmad" w:date="2022-05-27T00:17:00Z">
            <w:rPr>
              <w:rFonts w:ascii="Shonar Bangla" w:hAnsi="Shonar Bangla" w:cs="Shonar Bangla"/>
              <w:color w:val="000000" w:themeColor="text1"/>
              <w:w w:val="105"/>
            </w:rPr>
          </w:rPrChange>
        </w:rPr>
        <w:t>সমাজ</w:t>
      </w:r>
      <w:proofErr w:type="spellEnd"/>
      <w:r w:rsidRPr="002768A6">
        <w:rPr>
          <w:rFonts w:ascii="SolaimanLipi" w:hAnsi="SolaimanLipi" w:cs="SolaimanLipi"/>
          <w:color w:val="000000" w:themeColor="text1"/>
          <w:w w:val="105"/>
          <w:rPrChange w:id="16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40" w:author="Fayazuddin Ahmad" w:date="2022-05-27T00:17:00Z">
            <w:rPr>
              <w:rFonts w:ascii="Shonar Bangla" w:hAnsi="Shonar Bangla" w:cs="Shonar Bangla"/>
              <w:color w:val="000000" w:themeColor="text1"/>
              <w:w w:val="105"/>
            </w:rPr>
          </w:rPrChange>
        </w:rPr>
        <w:t>উন্নয়ন</w:t>
      </w:r>
      <w:proofErr w:type="spellEnd"/>
      <w:r w:rsidRPr="002768A6">
        <w:rPr>
          <w:rFonts w:ascii="SolaimanLipi" w:hAnsi="SolaimanLipi" w:cs="SolaimanLipi"/>
          <w:color w:val="000000" w:themeColor="text1"/>
          <w:w w:val="105"/>
          <w:rPrChange w:id="16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42" w:author="Fayazuddin Ahmad" w:date="2022-05-27T00:17:00Z">
            <w:rPr>
              <w:rFonts w:ascii="Shonar Bangla" w:hAnsi="Shonar Bangla" w:cs="Shonar Bangla"/>
              <w:color w:val="000000" w:themeColor="text1"/>
              <w:w w:val="105"/>
            </w:rPr>
          </w:rPrChange>
        </w:rPr>
        <w:t>বিশেষজ্ঞ</w:t>
      </w:r>
      <w:proofErr w:type="spellEnd"/>
      <w:r w:rsidRPr="002768A6">
        <w:rPr>
          <w:rFonts w:ascii="SolaimanLipi" w:hAnsi="SolaimanLipi" w:cs="SolaimanLipi"/>
          <w:color w:val="000000" w:themeColor="text1"/>
          <w:w w:val="105"/>
          <w:rPrChange w:id="16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44" w:author="Fayazuddin Ahmad" w:date="2022-05-27T00:17:00Z">
            <w:rPr>
              <w:rFonts w:ascii="Shonar Bangla" w:hAnsi="Shonar Bangla" w:cs="Shonar Bangla"/>
              <w:color w:val="000000" w:themeColor="text1"/>
              <w:w w:val="105"/>
            </w:rPr>
          </w:rPrChange>
        </w:rPr>
        <w:t>থাকবে</w:t>
      </w:r>
      <w:proofErr w:type="spellEnd"/>
      <w:r w:rsidRPr="002768A6">
        <w:rPr>
          <w:rFonts w:ascii="SolaimanLipi" w:hAnsi="SolaimanLipi" w:cs="SolaimanLipi"/>
          <w:color w:val="000000" w:themeColor="text1"/>
          <w:w w:val="105"/>
          <w:rPrChange w:id="1645" w:author="Fayazuddin Ahmad" w:date="2022-05-27T00:17:00Z">
            <w:rPr>
              <w:rFonts w:ascii="Shonar Bangla" w:hAnsi="Shonar Bangla" w:cs="Shonar Bangla"/>
              <w:color w:val="000000" w:themeColor="text1"/>
              <w:w w:val="105"/>
            </w:rPr>
          </w:rPrChange>
        </w:rPr>
        <w:t>। RHD-</w:t>
      </w:r>
      <w:proofErr w:type="spellStart"/>
      <w:r w:rsidRPr="002768A6">
        <w:rPr>
          <w:rFonts w:ascii="SolaimanLipi" w:hAnsi="SolaimanLipi" w:cs="SolaimanLipi"/>
          <w:color w:val="000000" w:themeColor="text1"/>
          <w:w w:val="105"/>
          <w:rPrChange w:id="1646"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6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48" w:author="Fayazuddin Ahmad" w:date="2022-05-27T00:17:00Z">
            <w:rPr>
              <w:rFonts w:ascii="Shonar Bangla" w:hAnsi="Shonar Bangla" w:cs="Shonar Bangla"/>
              <w:color w:val="000000" w:themeColor="text1"/>
              <w:w w:val="105"/>
            </w:rPr>
          </w:rPrChange>
        </w:rPr>
        <w:t>প্রাতিষ্ঠানিক</w:t>
      </w:r>
      <w:proofErr w:type="spellEnd"/>
      <w:r w:rsidRPr="002768A6">
        <w:rPr>
          <w:rFonts w:ascii="SolaimanLipi" w:hAnsi="SolaimanLipi" w:cs="SolaimanLipi"/>
          <w:color w:val="000000" w:themeColor="text1"/>
          <w:w w:val="105"/>
          <w:rPrChange w:id="16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50" w:author="Fayazuddin Ahmad" w:date="2022-05-27T00:17:00Z">
            <w:rPr>
              <w:rFonts w:ascii="Shonar Bangla" w:hAnsi="Shonar Bangla" w:cs="Shonar Bangla"/>
              <w:color w:val="000000" w:themeColor="text1"/>
              <w:w w:val="105"/>
            </w:rPr>
          </w:rPrChange>
        </w:rPr>
        <w:t>ব্যবস্থায়</w:t>
      </w:r>
      <w:proofErr w:type="spellEnd"/>
      <w:r w:rsidRPr="002768A6">
        <w:rPr>
          <w:rFonts w:ascii="SolaimanLipi" w:hAnsi="SolaimanLipi" w:cs="SolaimanLipi"/>
          <w:color w:val="000000" w:themeColor="text1"/>
          <w:w w:val="105"/>
          <w:rPrChange w:id="16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52" w:author="Fayazuddin Ahmad" w:date="2022-05-27T00:17:00Z">
            <w:rPr>
              <w:rFonts w:ascii="Shonar Bangla" w:hAnsi="Shonar Bangla" w:cs="Shonar Bangla"/>
              <w:color w:val="000000" w:themeColor="text1"/>
              <w:w w:val="105"/>
            </w:rPr>
          </w:rPrChange>
        </w:rPr>
        <w:t>মন্ত্রণালয়</w:t>
      </w:r>
      <w:proofErr w:type="spellEnd"/>
      <w:r w:rsidRPr="002768A6">
        <w:rPr>
          <w:rFonts w:ascii="SolaimanLipi" w:hAnsi="SolaimanLipi" w:cs="SolaimanLipi"/>
          <w:color w:val="000000" w:themeColor="text1"/>
          <w:w w:val="105"/>
          <w:rPrChange w:id="165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54" w:author="Fayazuddin Ahmad" w:date="2022-05-27T00:17:00Z">
            <w:rPr>
              <w:rFonts w:ascii="Shonar Bangla" w:hAnsi="Shonar Bangla" w:cs="Shonar Bangla"/>
              <w:color w:val="000000" w:themeColor="text1"/>
              <w:w w:val="105"/>
            </w:rPr>
          </w:rPrChange>
        </w:rPr>
        <w:t>পর্যায়ে</w:t>
      </w:r>
      <w:proofErr w:type="spellEnd"/>
      <w:r w:rsidRPr="002768A6">
        <w:rPr>
          <w:rFonts w:ascii="SolaimanLipi" w:hAnsi="SolaimanLipi" w:cs="SolaimanLipi"/>
          <w:color w:val="000000" w:themeColor="text1"/>
          <w:w w:val="105"/>
          <w:rPrChange w:id="16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56" w:author="Fayazuddin Ahmad" w:date="2022-05-27T00:17:00Z">
            <w:rPr>
              <w:rFonts w:ascii="Shonar Bangla" w:hAnsi="Shonar Bangla" w:cs="Shonar Bangla"/>
              <w:color w:val="000000" w:themeColor="text1"/>
              <w:w w:val="105"/>
            </w:rPr>
          </w:rPrChange>
        </w:rPr>
        <w:t>প্রোগ্রাম</w:t>
      </w:r>
      <w:proofErr w:type="spellEnd"/>
      <w:r w:rsidRPr="002768A6">
        <w:rPr>
          <w:rFonts w:ascii="SolaimanLipi" w:hAnsi="SolaimanLipi" w:cs="SolaimanLipi"/>
          <w:color w:val="000000" w:themeColor="text1"/>
          <w:w w:val="105"/>
          <w:rPrChange w:id="16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58" w:author="Fayazuddin Ahmad" w:date="2022-05-27T00:17:00Z">
            <w:rPr>
              <w:rFonts w:ascii="Shonar Bangla" w:hAnsi="Shonar Bangla" w:cs="Shonar Bangla"/>
              <w:color w:val="000000" w:themeColor="text1"/>
              <w:w w:val="105"/>
            </w:rPr>
          </w:rPrChange>
        </w:rPr>
        <w:t>স্টিয়ারিং</w:t>
      </w:r>
      <w:proofErr w:type="spellEnd"/>
      <w:r w:rsidRPr="002768A6">
        <w:rPr>
          <w:rFonts w:ascii="SolaimanLipi" w:hAnsi="SolaimanLipi" w:cs="SolaimanLipi"/>
          <w:color w:val="000000" w:themeColor="text1"/>
          <w:w w:val="105"/>
          <w:rPrChange w:id="16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60" w:author="Fayazuddin Ahmad" w:date="2022-05-27T00:17:00Z">
            <w:rPr>
              <w:rFonts w:ascii="Shonar Bangla" w:hAnsi="Shonar Bangla" w:cs="Shonar Bangla"/>
              <w:color w:val="000000" w:themeColor="text1"/>
              <w:w w:val="105"/>
            </w:rPr>
          </w:rPrChange>
        </w:rPr>
        <w:t>কমিটি</w:t>
      </w:r>
      <w:proofErr w:type="spellEnd"/>
      <w:r w:rsidRPr="002768A6">
        <w:rPr>
          <w:rFonts w:ascii="SolaimanLipi" w:hAnsi="SolaimanLipi" w:cs="SolaimanLipi"/>
          <w:color w:val="000000" w:themeColor="text1"/>
          <w:w w:val="105"/>
          <w:rPrChange w:id="1661" w:author="Fayazuddin Ahmad" w:date="2022-05-27T00:17:00Z">
            <w:rPr>
              <w:rFonts w:ascii="Shonar Bangla" w:hAnsi="Shonar Bangla" w:cs="Shonar Bangla"/>
              <w:color w:val="000000" w:themeColor="text1"/>
              <w:w w:val="105"/>
            </w:rPr>
          </w:rPrChange>
        </w:rPr>
        <w:t xml:space="preserve"> (PSC); </w:t>
      </w:r>
      <w:proofErr w:type="spellStart"/>
      <w:r w:rsidRPr="002768A6">
        <w:rPr>
          <w:rFonts w:ascii="SolaimanLipi" w:hAnsi="SolaimanLipi" w:cs="SolaimanLipi"/>
          <w:color w:val="000000" w:themeColor="text1"/>
          <w:w w:val="105"/>
          <w:rPrChange w:id="1662"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66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64" w:author="Fayazuddin Ahmad" w:date="2022-05-27T00:17:00Z">
            <w:rPr>
              <w:rFonts w:ascii="Shonar Bangla" w:hAnsi="Shonar Bangla" w:cs="Shonar Bangla"/>
              <w:color w:val="000000" w:themeColor="text1"/>
              <w:w w:val="105"/>
            </w:rPr>
          </w:rPrChange>
        </w:rPr>
        <w:t>পর্যায়ে</w:t>
      </w:r>
      <w:proofErr w:type="spellEnd"/>
      <w:r w:rsidRPr="002768A6">
        <w:rPr>
          <w:rFonts w:ascii="SolaimanLipi" w:hAnsi="SolaimanLipi" w:cs="SolaimanLipi"/>
          <w:color w:val="000000" w:themeColor="text1"/>
          <w:w w:val="105"/>
          <w:rPrChange w:id="16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66"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6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68" w:author="Fayazuddin Ahmad" w:date="2022-05-27T00:17:00Z">
            <w:rPr>
              <w:rFonts w:ascii="Shonar Bangla" w:hAnsi="Shonar Bangla" w:cs="Shonar Bangla"/>
              <w:color w:val="000000" w:themeColor="text1"/>
              <w:w w:val="105"/>
            </w:rPr>
          </w:rPrChange>
        </w:rPr>
        <w:t>বাস্তবায়ন</w:t>
      </w:r>
      <w:proofErr w:type="spellEnd"/>
      <w:r w:rsidRPr="002768A6">
        <w:rPr>
          <w:rFonts w:ascii="SolaimanLipi" w:hAnsi="SolaimanLipi" w:cs="SolaimanLipi"/>
          <w:color w:val="000000" w:themeColor="text1"/>
          <w:w w:val="105"/>
          <w:rPrChange w:id="166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70" w:author="Fayazuddin Ahmad" w:date="2022-05-27T00:17:00Z">
            <w:rPr>
              <w:rFonts w:ascii="Shonar Bangla" w:hAnsi="Shonar Bangla" w:cs="Shonar Bangla"/>
              <w:color w:val="000000" w:themeColor="text1"/>
              <w:w w:val="105"/>
            </w:rPr>
          </w:rPrChange>
        </w:rPr>
        <w:t>ইউনিট</w:t>
      </w:r>
      <w:proofErr w:type="spellEnd"/>
      <w:r w:rsidRPr="002768A6">
        <w:rPr>
          <w:rFonts w:ascii="SolaimanLipi" w:hAnsi="SolaimanLipi" w:cs="SolaimanLipi"/>
          <w:color w:val="000000" w:themeColor="text1"/>
          <w:w w:val="105"/>
          <w:rPrChange w:id="1671" w:author="Fayazuddin Ahmad" w:date="2022-05-27T00:17:00Z">
            <w:rPr>
              <w:rFonts w:ascii="Shonar Bangla" w:hAnsi="Shonar Bangla" w:cs="Shonar Bangla"/>
              <w:color w:val="000000" w:themeColor="text1"/>
              <w:w w:val="105"/>
            </w:rPr>
          </w:rPrChange>
        </w:rPr>
        <w:t xml:space="preserve"> (PIU); </w:t>
      </w:r>
      <w:proofErr w:type="spellStart"/>
      <w:r w:rsidRPr="002768A6">
        <w:rPr>
          <w:rFonts w:ascii="SolaimanLipi" w:hAnsi="SolaimanLipi" w:cs="SolaimanLipi"/>
          <w:color w:val="000000" w:themeColor="text1"/>
          <w:w w:val="105"/>
          <w:rPrChange w:id="1672"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673" w:author="Fayazuddin Ahmad" w:date="2022-05-27T00:17:00Z">
            <w:rPr>
              <w:rFonts w:ascii="Shonar Bangla" w:hAnsi="Shonar Bangla" w:cs="Shonar Bangla"/>
              <w:color w:val="000000" w:themeColor="text1"/>
              <w:w w:val="105"/>
            </w:rPr>
          </w:rPrChange>
        </w:rPr>
        <w:t xml:space="preserve"> RHD </w:t>
      </w:r>
      <w:proofErr w:type="spellStart"/>
      <w:r w:rsidRPr="002768A6">
        <w:rPr>
          <w:rFonts w:ascii="SolaimanLipi" w:hAnsi="SolaimanLipi" w:cs="SolaimanLipi"/>
          <w:color w:val="000000" w:themeColor="text1"/>
          <w:w w:val="105"/>
          <w:rPrChange w:id="1674" w:author="Fayazuddin Ahmad" w:date="2022-05-27T00:17:00Z">
            <w:rPr>
              <w:rFonts w:ascii="Shonar Bangla" w:hAnsi="Shonar Bangla" w:cs="Shonar Bangla"/>
              <w:color w:val="000000" w:themeColor="text1"/>
              <w:w w:val="105"/>
            </w:rPr>
          </w:rPrChange>
        </w:rPr>
        <w:t>মাঠ</w:t>
      </w:r>
      <w:proofErr w:type="spellEnd"/>
      <w:r w:rsidRPr="002768A6">
        <w:rPr>
          <w:rFonts w:ascii="SolaimanLipi" w:hAnsi="SolaimanLipi" w:cs="SolaimanLipi"/>
          <w:color w:val="000000" w:themeColor="text1"/>
          <w:w w:val="105"/>
          <w:rPrChange w:id="16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76" w:author="Fayazuddin Ahmad" w:date="2022-05-27T00:17:00Z">
            <w:rPr>
              <w:rFonts w:ascii="Shonar Bangla" w:hAnsi="Shonar Bangla" w:cs="Shonar Bangla"/>
              <w:color w:val="000000" w:themeColor="text1"/>
              <w:w w:val="105"/>
            </w:rPr>
          </w:rPrChange>
        </w:rPr>
        <w:t>পর্যায়ে</w:t>
      </w:r>
      <w:proofErr w:type="spellEnd"/>
      <w:r w:rsidRPr="002768A6">
        <w:rPr>
          <w:rFonts w:ascii="SolaimanLipi" w:hAnsi="SolaimanLipi" w:cs="SolaimanLipi"/>
          <w:color w:val="000000" w:themeColor="text1"/>
          <w:w w:val="105"/>
          <w:rPrChange w:id="167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78"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67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80" w:author="Fayazuddin Ahmad" w:date="2022-05-27T00:17:00Z">
            <w:rPr>
              <w:rFonts w:ascii="Shonar Bangla" w:hAnsi="Shonar Bangla" w:cs="Shonar Bangla"/>
              <w:color w:val="000000" w:themeColor="text1"/>
              <w:w w:val="105"/>
            </w:rPr>
          </w:rPrChange>
        </w:rPr>
        <w:t>বাস্তবায়ন</w:t>
      </w:r>
      <w:proofErr w:type="spellEnd"/>
      <w:r w:rsidRPr="002768A6">
        <w:rPr>
          <w:rFonts w:ascii="SolaimanLipi" w:hAnsi="SolaimanLipi" w:cs="SolaimanLipi"/>
          <w:color w:val="000000" w:themeColor="text1"/>
          <w:w w:val="105"/>
          <w:rPrChange w:id="168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82" w:author="Fayazuddin Ahmad" w:date="2022-05-27T00:17:00Z">
            <w:rPr>
              <w:rFonts w:ascii="Shonar Bangla" w:hAnsi="Shonar Bangla" w:cs="Shonar Bangla"/>
              <w:color w:val="000000" w:themeColor="text1"/>
              <w:w w:val="105"/>
            </w:rPr>
          </w:rPrChange>
        </w:rPr>
        <w:t>কমিটি</w:t>
      </w:r>
      <w:proofErr w:type="spellEnd"/>
      <w:r w:rsidRPr="002768A6">
        <w:rPr>
          <w:rFonts w:ascii="SolaimanLipi" w:hAnsi="SolaimanLipi" w:cs="SolaimanLipi"/>
          <w:color w:val="000000" w:themeColor="text1"/>
          <w:w w:val="105"/>
          <w:rPrChange w:id="1683" w:author="Fayazuddin Ahmad" w:date="2022-05-27T00:17:00Z">
            <w:rPr>
              <w:rFonts w:ascii="Shonar Bangla" w:hAnsi="Shonar Bangla" w:cs="Shonar Bangla"/>
              <w:color w:val="000000" w:themeColor="text1"/>
              <w:w w:val="105"/>
            </w:rPr>
          </w:rPrChange>
        </w:rPr>
        <w:t xml:space="preserve"> (PIC) </w:t>
      </w:r>
      <w:proofErr w:type="spellStart"/>
      <w:r w:rsidRPr="002768A6">
        <w:rPr>
          <w:rFonts w:ascii="SolaimanLipi" w:hAnsi="SolaimanLipi" w:cs="SolaimanLipi"/>
          <w:color w:val="000000" w:themeColor="text1"/>
          <w:w w:val="105"/>
          <w:rPrChange w:id="1684" w:author="Fayazuddin Ahmad" w:date="2022-05-27T00:17:00Z">
            <w:rPr>
              <w:rFonts w:ascii="Shonar Bangla" w:hAnsi="Shonar Bangla" w:cs="Shonar Bangla"/>
              <w:color w:val="000000" w:themeColor="text1"/>
              <w:w w:val="105"/>
            </w:rPr>
          </w:rPrChange>
        </w:rPr>
        <w:t>গঠিত</w:t>
      </w:r>
      <w:proofErr w:type="spellEnd"/>
      <w:r w:rsidRPr="002768A6">
        <w:rPr>
          <w:rFonts w:ascii="SolaimanLipi" w:hAnsi="SolaimanLipi" w:cs="SolaimanLipi"/>
          <w:color w:val="000000" w:themeColor="text1"/>
          <w:w w:val="105"/>
          <w:rPrChange w:id="168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86"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1687" w:author="Fayazuddin Ahmad" w:date="2022-05-27T00:17:00Z">
            <w:rPr>
              <w:rFonts w:ascii="Shonar Bangla" w:hAnsi="Shonar Bangla" w:cs="Shonar Bangla"/>
              <w:color w:val="000000" w:themeColor="text1"/>
              <w:w w:val="105"/>
            </w:rPr>
          </w:rPrChange>
        </w:rPr>
        <w:t xml:space="preserve">। ARIPA 2017 </w:t>
      </w:r>
      <w:proofErr w:type="spellStart"/>
      <w:r w:rsidRPr="002768A6">
        <w:rPr>
          <w:rFonts w:ascii="SolaimanLipi" w:hAnsi="SolaimanLipi" w:cs="SolaimanLipi"/>
          <w:color w:val="000000" w:themeColor="text1"/>
          <w:w w:val="105"/>
          <w:rPrChange w:id="1688"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68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90" w:author="Fayazuddin Ahmad" w:date="2022-05-27T00:17:00Z">
            <w:rPr>
              <w:rFonts w:ascii="Shonar Bangla" w:hAnsi="Shonar Bangla" w:cs="Shonar Bangla"/>
              <w:color w:val="000000" w:themeColor="text1"/>
              <w:w w:val="105"/>
            </w:rPr>
          </w:rPrChange>
        </w:rPr>
        <w:t>বিশ্ব</w:t>
      </w:r>
      <w:proofErr w:type="spellEnd"/>
      <w:r w:rsidRPr="002768A6">
        <w:rPr>
          <w:rFonts w:ascii="SolaimanLipi" w:hAnsi="SolaimanLipi" w:cs="SolaimanLipi"/>
          <w:color w:val="000000" w:themeColor="text1"/>
          <w:w w:val="105"/>
          <w:rPrChange w:id="169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92" w:author="Fayazuddin Ahmad" w:date="2022-05-27T00:17:00Z">
            <w:rPr>
              <w:rFonts w:ascii="Shonar Bangla" w:hAnsi="Shonar Bangla" w:cs="Shonar Bangla"/>
              <w:color w:val="000000" w:themeColor="text1"/>
              <w:w w:val="105"/>
            </w:rPr>
          </w:rPrChange>
        </w:rPr>
        <w:t>ব্যাংকের</w:t>
      </w:r>
      <w:proofErr w:type="spellEnd"/>
      <w:r w:rsidRPr="002768A6">
        <w:rPr>
          <w:rFonts w:ascii="SolaimanLipi" w:hAnsi="SolaimanLipi" w:cs="SolaimanLipi"/>
          <w:color w:val="000000" w:themeColor="text1"/>
          <w:w w:val="105"/>
          <w:rPrChange w:id="169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94" w:author="Fayazuddin Ahmad" w:date="2022-05-27T00:17:00Z">
            <w:rPr>
              <w:rFonts w:ascii="Shonar Bangla" w:hAnsi="Shonar Bangla" w:cs="Shonar Bangla"/>
              <w:color w:val="000000" w:themeColor="text1"/>
              <w:w w:val="105"/>
            </w:rPr>
          </w:rPrChange>
        </w:rPr>
        <w:t>নির্দেশিকা</w:t>
      </w:r>
      <w:proofErr w:type="spellEnd"/>
      <w:r w:rsidRPr="002768A6">
        <w:rPr>
          <w:rFonts w:ascii="SolaimanLipi" w:hAnsi="SolaimanLipi" w:cs="SolaimanLipi"/>
          <w:color w:val="000000" w:themeColor="text1"/>
          <w:w w:val="105"/>
          <w:rPrChange w:id="169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696" w:author="Fayazuddin Ahmad" w:date="2022-05-27T00:17:00Z">
            <w:rPr>
              <w:rFonts w:ascii="Shonar Bangla" w:hAnsi="Shonar Bangla" w:cs="Shonar Bangla"/>
              <w:color w:val="000000" w:themeColor="text1"/>
              <w:w w:val="105"/>
            </w:rPr>
          </w:rPrChange>
        </w:rPr>
        <w:t>অনুসারে</w:t>
      </w:r>
      <w:proofErr w:type="spellEnd"/>
      <w:r w:rsidRPr="002768A6">
        <w:rPr>
          <w:rFonts w:ascii="SolaimanLipi" w:hAnsi="SolaimanLipi" w:cs="SolaimanLipi"/>
          <w:color w:val="000000" w:themeColor="text1"/>
          <w:w w:val="105"/>
          <w:rPrChange w:id="1697" w:author="Fayazuddin Ahmad" w:date="2022-05-27T00:17:00Z">
            <w:rPr>
              <w:rFonts w:ascii="Shonar Bangla" w:hAnsi="Shonar Bangla" w:cs="Shonar Bangla"/>
              <w:color w:val="000000" w:themeColor="text1"/>
              <w:w w:val="105"/>
            </w:rPr>
          </w:rPrChange>
        </w:rPr>
        <w:t xml:space="preserve"> IAs </w:t>
      </w:r>
      <w:proofErr w:type="spellStart"/>
      <w:r w:rsidRPr="002768A6">
        <w:rPr>
          <w:rFonts w:ascii="SolaimanLipi" w:hAnsi="SolaimanLipi" w:cs="SolaimanLipi"/>
          <w:color w:val="000000" w:themeColor="text1"/>
          <w:w w:val="105"/>
          <w:rPrChange w:id="1698"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69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0"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70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2" w:author="Fayazuddin Ahmad" w:date="2022-05-27T00:17:00Z">
            <w:rPr>
              <w:rFonts w:ascii="Shonar Bangla" w:hAnsi="Shonar Bangla" w:cs="Shonar Bangla"/>
              <w:color w:val="000000" w:themeColor="text1"/>
              <w:w w:val="105"/>
            </w:rPr>
          </w:rPrChange>
        </w:rPr>
        <w:t>যে</w:t>
      </w:r>
      <w:proofErr w:type="spellEnd"/>
      <w:r w:rsidRPr="002768A6">
        <w:rPr>
          <w:rFonts w:ascii="SolaimanLipi" w:hAnsi="SolaimanLipi" w:cs="SolaimanLipi"/>
          <w:color w:val="000000" w:themeColor="text1"/>
          <w:w w:val="105"/>
          <w:rPrChange w:id="170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4" w:author="Fayazuddin Ahmad" w:date="2022-05-27T00:17:00Z">
            <w:rPr>
              <w:rFonts w:ascii="Shonar Bangla" w:hAnsi="Shonar Bangla" w:cs="Shonar Bangla"/>
              <w:color w:val="000000" w:themeColor="text1"/>
              <w:w w:val="105"/>
            </w:rPr>
          </w:rPrChange>
        </w:rPr>
        <w:t>কোনও</w:t>
      </w:r>
      <w:proofErr w:type="spellEnd"/>
      <w:r w:rsidRPr="002768A6">
        <w:rPr>
          <w:rFonts w:ascii="SolaimanLipi" w:hAnsi="SolaimanLipi" w:cs="SolaimanLipi"/>
          <w:color w:val="000000" w:themeColor="text1"/>
          <w:w w:val="105"/>
          <w:rPrChange w:id="170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6" w:author="Fayazuddin Ahmad" w:date="2022-05-27T00:17:00Z">
            <w:rPr>
              <w:rFonts w:ascii="Shonar Bangla" w:hAnsi="Shonar Bangla" w:cs="Shonar Bangla"/>
              <w:color w:val="000000" w:themeColor="text1"/>
              <w:w w:val="105"/>
            </w:rPr>
          </w:rPrChange>
        </w:rPr>
        <w:t>প্রশ্ন</w:t>
      </w:r>
      <w:proofErr w:type="spellEnd"/>
      <w:r w:rsidRPr="002768A6">
        <w:rPr>
          <w:rFonts w:ascii="SolaimanLipi" w:hAnsi="SolaimanLipi" w:cs="SolaimanLipi"/>
          <w:color w:val="000000" w:themeColor="text1"/>
          <w:w w:val="105"/>
          <w:rPrChange w:id="170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08" w:author="Fayazuddin Ahmad" w:date="2022-05-27T00:17:00Z">
            <w:rPr>
              <w:rFonts w:ascii="Shonar Bangla" w:hAnsi="Shonar Bangla" w:cs="Shonar Bangla"/>
              <w:color w:val="000000" w:themeColor="text1"/>
              <w:w w:val="105"/>
            </w:rPr>
          </w:rPrChange>
        </w:rPr>
        <w:t>মোকাবেলা</w:t>
      </w:r>
      <w:proofErr w:type="spellEnd"/>
      <w:r w:rsidRPr="002768A6">
        <w:rPr>
          <w:rFonts w:ascii="SolaimanLipi" w:hAnsi="SolaimanLipi" w:cs="SolaimanLipi"/>
          <w:color w:val="000000" w:themeColor="text1"/>
          <w:w w:val="105"/>
          <w:rPrChange w:id="170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10"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71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12" w:author="Fayazuddin Ahmad" w:date="2022-05-27T00:17:00Z">
            <w:rPr>
              <w:rFonts w:ascii="Shonar Bangla" w:hAnsi="Shonar Bangla" w:cs="Shonar Bangla"/>
              <w:color w:val="000000" w:themeColor="text1"/>
              <w:w w:val="105"/>
            </w:rPr>
          </w:rPrChange>
        </w:rPr>
        <w:t>সমাধান</w:t>
      </w:r>
      <w:proofErr w:type="spellEnd"/>
      <w:r w:rsidRPr="002768A6">
        <w:rPr>
          <w:rFonts w:ascii="SolaimanLipi" w:hAnsi="SolaimanLipi" w:cs="SolaimanLipi"/>
          <w:color w:val="000000" w:themeColor="text1"/>
          <w:w w:val="105"/>
          <w:rPrChange w:id="171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14"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71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16" w:author="Fayazuddin Ahmad" w:date="2022-05-27T00:17:00Z">
            <w:rPr>
              <w:rFonts w:ascii="Shonar Bangla" w:hAnsi="Shonar Bangla" w:cs="Shonar Bangla"/>
              <w:color w:val="000000" w:themeColor="text1"/>
              <w:w w:val="105"/>
            </w:rPr>
          </w:rPrChange>
        </w:rPr>
        <w:t>পাশাপাশি</w:t>
      </w:r>
      <w:proofErr w:type="spellEnd"/>
      <w:r w:rsidRPr="002768A6">
        <w:rPr>
          <w:rFonts w:ascii="SolaimanLipi" w:hAnsi="SolaimanLipi" w:cs="SolaimanLipi"/>
          <w:color w:val="000000" w:themeColor="text1"/>
          <w:w w:val="105"/>
          <w:rPrChange w:id="1717" w:author="Fayazuddin Ahmad" w:date="2022-05-27T00:17:00Z">
            <w:rPr>
              <w:rFonts w:ascii="Shonar Bangla" w:hAnsi="Shonar Bangla" w:cs="Shonar Bangla"/>
              <w:color w:val="000000" w:themeColor="text1"/>
              <w:w w:val="105"/>
            </w:rPr>
          </w:rPrChange>
        </w:rPr>
        <w:t xml:space="preserve"> RAP-</w:t>
      </w:r>
      <w:proofErr w:type="spellStart"/>
      <w:r w:rsidRPr="002768A6">
        <w:rPr>
          <w:rFonts w:ascii="SolaimanLipi" w:hAnsi="SolaimanLipi" w:cs="SolaimanLipi"/>
          <w:color w:val="000000" w:themeColor="text1"/>
          <w:w w:val="105"/>
          <w:rPrChange w:id="1718" w:author="Fayazuddin Ahmad" w:date="2022-05-27T00:17:00Z">
            <w:rPr>
              <w:rFonts w:ascii="Shonar Bangla" w:hAnsi="Shonar Bangla" w:cs="Shonar Bangla"/>
              <w:color w:val="000000" w:themeColor="text1"/>
              <w:w w:val="105"/>
            </w:rPr>
          </w:rPrChange>
        </w:rPr>
        <w:t>তে</w:t>
      </w:r>
      <w:proofErr w:type="spellEnd"/>
      <w:r w:rsidRPr="002768A6">
        <w:rPr>
          <w:rFonts w:ascii="SolaimanLipi" w:hAnsi="SolaimanLipi" w:cs="SolaimanLipi"/>
          <w:color w:val="000000" w:themeColor="text1"/>
          <w:w w:val="105"/>
          <w:rPrChange w:id="171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0" w:author="Fayazuddin Ahmad" w:date="2022-05-27T00:17:00Z">
            <w:rPr>
              <w:rFonts w:ascii="Shonar Bangla" w:hAnsi="Shonar Bangla" w:cs="Shonar Bangla"/>
              <w:color w:val="000000" w:themeColor="text1"/>
              <w:w w:val="105"/>
            </w:rPr>
          </w:rPrChange>
        </w:rPr>
        <w:t>গৃহীত</w:t>
      </w:r>
      <w:proofErr w:type="spellEnd"/>
      <w:r w:rsidRPr="002768A6">
        <w:rPr>
          <w:rFonts w:ascii="SolaimanLipi" w:hAnsi="SolaimanLipi" w:cs="SolaimanLipi"/>
          <w:color w:val="000000" w:themeColor="text1"/>
          <w:w w:val="105"/>
          <w:rPrChange w:id="172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2" w:author="Fayazuddin Ahmad" w:date="2022-05-27T00:17:00Z">
            <w:rPr>
              <w:rFonts w:ascii="Shonar Bangla" w:hAnsi="Shonar Bangla" w:cs="Shonar Bangla"/>
              <w:color w:val="000000" w:themeColor="text1"/>
              <w:w w:val="105"/>
            </w:rPr>
          </w:rPrChange>
        </w:rPr>
        <w:t>নির্দেশিকাগুলির</w:t>
      </w:r>
      <w:proofErr w:type="spellEnd"/>
      <w:r w:rsidRPr="002768A6">
        <w:rPr>
          <w:rFonts w:ascii="SolaimanLipi" w:hAnsi="SolaimanLipi" w:cs="SolaimanLipi"/>
          <w:color w:val="000000" w:themeColor="text1"/>
          <w:w w:val="105"/>
          <w:rPrChange w:id="172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4" w:author="Fayazuddin Ahmad" w:date="2022-05-27T00:17:00Z">
            <w:rPr>
              <w:rFonts w:ascii="Shonar Bangla" w:hAnsi="Shonar Bangla" w:cs="Shonar Bangla"/>
              <w:color w:val="000000" w:themeColor="text1"/>
              <w:w w:val="105"/>
            </w:rPr>
          </w:rPrChange>
        </w:rPr>
        <w:t>প্রয়োগের</w:t>
      </w:r>
      <w:proofErr w:type="spellEnd"/>
      <w:r w:rsidRPr="002768A6">
        <w:rPr>
          <w:rFonts w:ascii="SolaimanLipi" w:hAnsi="SolaimanLipi" w:cs="SolaimanLipi"/>
          <w:color w:val="000000" w:themeColor="text1"/>
          <w:w w:val="105"/>
          <w:rPrChange w:id="172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6" w:author="Fayazuddin Ahmad" w:date="2022-05-27T00:17:00Z">
            <w:rPr>
              <w:rFonts w:ascii="Shonar Bangla" w:hAnsi="Shonar Bangla" w:cs="Shonar Bangla"/>
              <w:color w:val="000000" w:themeColor="text1"/>
              <w:w w:val="105"/>
            </w:rPr>
          </w:rPrChange>
        </w:rPr>
        <w:t>ক্ষেত্রে</w:t>
      </w:r>
      <w:proofErr w:type="spellEnd"/>
      <w:r w:rsidRPr="002768A6">
        <w:rPr>
          <w:rFonts w:ascii="SolaimanLipi" w:hAnsi="SolaimanLipi" w:cs="SolaimanLipi"/>
          <w:color w:val="000000" w:themeColor="text1"/>
          <w:w w:val="105"/>
          <w:rPrChange w:id="172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28" w:author="Fayazuddin Ahmad" w:date="2022-05-27T00:17:00Z">
            <w:rPr>
              <w:rFonts w:ascii="Shonar Bangla" w:hAnsi="Shonar Bangla" w:cs="Shonar Bangla"/>
              <w:color w:val="000000" w:themeColor="text1"/>
              <w:w w:val="105"/>
            </w:rPr>
          </w:rPrChange>
        </w:rPr>
        <w:t>কোনও</w:t>
      </w:r>
      <w:proofErr w:type="spellEnd"/>
      <w:r w:rsidRPr="002768A6">
        <w:rPr>
          <w:rFonts w:ascii="SolaimanLipi" w:hAnsi="SolaimanLipi" w:cs="SolaimanLipi"/>
          <w:color w:val="000000" w:themeColor="text1"/>
          <w:w w:val="105"/>
          <w:rPrChange w:id="172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30" w:author="Fayazuddin Ahmad" w:date="2022-05-27T00:17:00Z">
            <w:rPr>
              <w:rFonts w:ascii="Shonar Bangla" w:hAnsi="Shonar Bangla" w:cs="Shonar Bangla"/>
              <w:color w:val="000000" w:themeColor="text1"/>
              <w:w w:val="105"/>
            </w:rPr>
          </w:rPrChange>
        </w:rPr>
        <w:t>অনিয়ম</w:t>
      </w:r>
      <w:proofErr w:type="spellEnd"/>
      <w:r w:rsidRPr="002768A6">
        <w:rPr>
          <w:rFonts w:ascii="SolaimanLipi" w:hAnsi="SolaimanLipi" w:cs="SolaimanLipi"/>
          <w:color w:val="000000" w:themeColor="text1"/>
          <w:w w:val="105"/>
          <w:rPrChange w:id="173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32" w:author="Fayazuddin Ahmad" w:date="2022-05-27T00:17:00Z">
            <w:rPr>
              <w:rFonts w:ascii="Shonar Bangla" w:hAnsi="Shonar Bangla" w:cs="Shonar Bangla"/>
              <w:color w:val="000000" w:themeColor="text1"/>
              <w:w w:val="105"/>
            </w:rPr>
          </w:rPrChange>
        </w:rPr>
        <w:t>সম্পর্কে</w:t>
      </w:r>
      <w:proofErr w:type="spellEnd"/>
      <w:r w:rsidRPr="002768A6">
        <w:rPr>
          <w:rFonts w:ascii="SolaimanLipi" w:hAnsi="SolaimanLipi" w:cs="SolaimanLipi"/>
          <w:color w:val="000000" w:themeColor="text1"/>
          <w:w w:val="105"/>
          <w:rPrChange w:id="173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34" w:author="Fayazuddin Ahmad" w:date="2022-05-27T00:17:00Z">
            <w:rPr>
              <w:rFonts w:ascii="Shonar Bangla" w:hAnsi="Shonar Bangla" w:cs="Shonar Bangla"/>
              <w:color w:val="000000" w:themeColor="text1"/>
              <w:w w:val="105"/>
            </w:rPr>
          </w:rPrChange>
        </w:rPr>
        <w:t>অভিযোগ</w:t>
      </w:r>
      <w:proofErr w:type="spellEnd"/>
      <w:r w:rsidRPr="002768A6">
        <w:rPr>
          <w:rFonts w:ascii="SolaimanLipi" w:hAnsi="SolaimanLipi" w:cs="SolaimanLipi"/>
          <w:color w:val="000000" w:themeColor="text1"/>
          <w:w w:val="105"/>
          <w:rPrChange w:id="173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36" w:author="Fayazuddin Ahmad" w:date="2022-05-27T00:17:00Z">
            <w:rPr>
              <w:rFonts w:ascii="Shonar Bangla" w:hAnsi="Shonar Bangla" w:cs="Shonar Bangla"/>
              <w:color w:val="000000" w:themeColor="text1"/>
              <w:w w:val="105"/>
            </w:rPr>
          </w:rPrChange>
        </w:rPr>
        <w:t>থাকলে</w:t>
      </w:r>
      <w:proofErr w:type="spellEnd"/>
      <w:r w:rsidRPr="002768A6">
        <w:rPr>
          <w:rFonts w:ascii="SolaimanLipi" w:hAnsi="SolaimanLipi" w:cs="SolaimanLipi"/>
          <w:color w:val="000000" w:themeColor="text1"/>
          <w:w w:val="105"/>
          <w:rPrChange w:id="173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38" w:author="Fayazuddin Ahmad" w:date="2022-05-27T00:17:00Z">
            <w:rPr>
              <w:rFonts w:ascii="Shonar Bangla" w:hAnsi="Shonar Bangla" w:cs="Shonar Bangla"/>
              <w:color w:val="000000" w:themeColor="text1"/>
              <w:w w:val="105"/>
            </w:rPr>
          </w:rPrChange>
        </w:rPr>
        <w:t>সেই</w:t>
      </w:r>
      <w:proofErr w:type="spellEnd"/>
      <w:r w:rsidRPr="002768A6">
        <w:rPr>
          <w:rFonts w:ascii="SolaimanLipi" w:hAnsi="SolaimanLipi" w:cs="SolaimanLipi"/>
          <w:color w:val="000000" w:themeColor="text1"/>
          <w:w w:val="105"/>
          <w:rPrChange w:id="173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0" w:author="Fayazuddin Ahmad" w:date="2022-05-27T00:17:00Z">
            <w:rPr>
              <w:rFonts w:ascii="Shonar Bangla" w:hAnsi="Shonar Bangla" w:cs="Shonar Bangla"/>
              <w:color w:val="000000" w:themeColor="text1"/>
              <w:w w:val="105"/>
            </w:rPr>
          </w:rPrChange>
        </w:rPr>
        <w:t>অভিযোগের</w:t>
      </w:r>
      <w:proofErr w:type="spellEnd"/>
      <w:r w:rsidRPr="002768A6">
        <w:rPr>
          <w:rFonts w:ascii="SolaimanLipi" w:hAnsi="SolaimanLipi" w:cs="SolaimanLipi"/>
          <w:color w:val="000000" w:themeColor="text1"/>
          <w:w w:val="105"/>
          <w:rPrChange w:id="174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2" w:author="Fayazuddin Ahmad" w:date="2022-05-27T00:17:00Z">
            <w:rPr>
              <w:rFonts w:ascii="Shonar Bangla" w:hAnsi="Shonar Bangla" w:cs="Shonar Bangla"/>
              <w:color w:val="000000" w:themeColor="text1"/>
              <w:w w:val="105"/>
            </w:rPr>
          </w:rPrChange>
        </w:rPr>
        <w:t>সমাধান</w:t>
      </w:r>
      <w:proofErr w:type="spellEnd"/>
      <w:r w:rsidRPr="002768A6">
        <w:rPr>
          <w:rFonts w:ascii="SolaimanLipi" w:hAnsi="SolaimanLipi" w:cs="SolaimanLipi"/>
          <w:color w:val="000000" w:themeColor="text1"/>
          <w:w w:val="105"/>
          <w:rPrChange w:id="174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4" w:author="Fayazuddin Ahmad" w:date="2022-05-27T00:17:00Z">
            <w:rPr>
              <w:rFonts w:ascii="Shonar Bangla" w:hAnsi="Shonar Bangla" w:cs="Shonar Bangla"/>
              <w:color w:val="000000" w:themeColor="text1"/>
              <w:w w:val="105"/>
            </w:rPr>
          </w:rPrChange>
        </w:rPr>
        <w:t>করার</w:t>
      </w:r>
      <w:proofErr w:type="spellEnd"/>
      <w:r w:rsidRPr="002768A6">
        <w:rPr>
          <w:rFonts w:ascii="SolaimanLipi" w:hAnsi="SolaimanLipi" w:cs="SolaimanLipi"/>
          <w:color w:val="000000" w:themeColor="text1"/>
          <w:w w:val="105"/>
          <w:rPrChange w:id="174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6" w:author="Fayazuddin Ahmad" w:date="2022-05-27T00:17:00Z">
            <w:rPr>
              <w:rFonts w:ascii="Shonar Bangla" w:hAnsi="Shonar Bangla" w:cs="Shonar Bangla"/>
              <w:color w:val="000000" w:themeColor="text1"/>
              <w:w w:val="105"/>
            </w:rPr>
          </w:rPrChange>
        </w:rPr>
        <w:t>একটি</w:t>
      </w:r>
      <w:proofErr w:type="spellEnd"/>
      <w:r w:rsidRPr="002768A6">
        <w:rPr>
          <w:rFonts w:ascii="SolaimanLipi" w:hAnsi="SolaimanLipi" w:cs="SolaimanLipi"/>
          <w:color w:val="000000" w:themeColor="text1"/>
          <w:w w:val="105"/>
          <w:rPrChange w:id="174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48" w:author="Fayazuddin Ahmad" w:date="2022-05-27T00:17:00Z">
            <w:rPr>
              <w:rFonts w:ascii="Shonar Bangla" w:hAnsi="Shonar Bangla" w:cs="Shonar Bangla"/>
              <w:color w:val="000000" w:themeColor="text1"/>
              <w:w w:val="105"/>
            </w:rPr>
          </w:rPrChange>
        </w:rPr>
        <w:t>পদ্ধতি</w:t>
      </w:r>
      <w:proofErr w:type="spellEnd"/>
      <w:r w:rsidRPr="002768A6">
        <w:rPr>
          <w:rFonts w:ascii="SolaimanLipi" w:hAnsi="SolaimanLipi" w:cs="SolaimanLipi"/>
          <w:color w:val="000000" w:themeColor="text1"/>
          <w:w w:val="105"/>
          <w:rPrChange w:id="174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50" w:author="Fayazuddin Ahmad" w:date="2022-05-27T00:17:00Z">
            <w:rPr>
              <w:rFonts w:ascii="Shonar Bangla" w:hAnsi="Shonar Bangla" w:cs="Shonar Bangla"/>
              <w:color w:val="000000" w:themeColor="text1"/>
              <w:w w:val="105"/>
            </w:rPr>
          </w:rPrChange>
        </w:rPr>
        <w:t>স্থাপন</w:t>
      </w:r>
      <w:proofErr w:type="spellEnd"/>
      <w:r w:rsidRPr="002768A6">
        <w:rPr>
          <w:rFonts w:ascii="SolaimanLipi" w:hAnsi="SolaimanLipi" w:cs="SolaimanLipi"/>
          <w:color w:val="000000" w:themeColor="text1"/>
          <w:w w:val="105"/>
          <w:rPrChange w:id="175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52"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75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54"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75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56"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75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58" w:author="Fayazuddin Ahmad" w:date="2022-05-27T00:17:00Z">
            <w:rPr>
              <w:rFonts w:ascii="Shonar Bangla" w:hAnsi="Shonar Bangla" w:cs="Shonar Bangla"/>
              <w:color w:val="000000" w:themeColor="text1"/>
              <w:w w:val="105"/>
            </w:rPr>
          </w:rPrChange>
        </w:rPr>
        <w:t>অভিযোগ</w:t>
      </w:r>
      <w:proofErr w:type="spellEnd"/>
      <w:r w:rsidRPr="002768A6">
        <w:rPr>
          <w:rFonts w:ascii="SolaimanLipi" w:hAnsi="SolaimanLipi" w:cs="SolaimanLipi"/>
          <w:color w:val="000000" w:themeColor="text1"/>
          <w:w w:val="105"/>
          <w:rPrChange w:id="1759"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60" w:author="Fayazuddin Ahmad" w:date="2022-05-27T00:17:00Z">
            <w:rPr>
              <w:rFonts w:ascii="Shonar Bangla" w:hAnsi="Shonar Bangla" w:cs="Shonar Bangla"/>
              <w:color w:val="000000" w:themeColor="text1"/>
              <w:w w:val="105"/>
            </w:rPr>
          </w:rPrChange>
        </w:rPr>
        <w:t>প্রতিকার</w:t>
      </w:r>
      <w:proofErr w:type="spellEnd"/>
      <w:r w:rsidRPr="002768A6">
        <w:rPr>
          <w:rFonts w:ascii="SolaimanLipi" w:hAnsi="SolaimanLipi" w:cs="SolaimanLipi"/>
          <w:color w:val="000000" w:themeColor="text1"/>
          <w:w w:val="105"/>
          <w:rPrChange w:id="176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62" w:author="Fayazuddin Ahmad" w:date="2022-05-27T00:17:00Z">
            <w:rPr>
              <w:rFonts w:ascii="Shonar Bangla" w:hAnsi="Shonar Bangla" w:cs="Shonar Bangla"/>
              <w:color w:val="000000" w:themeColor="text1"/>
              <w:w w:val="105"/>
            </w:rPr>
          </w:rPrChange>
        </w:rPr>
        <w:t>ব্যবস্থার</w:t>
      </w:r>
      <w:proofErr w:type="spellEnd"/>
      <w:r w:rsidRPr="002768A6">
        <w:rPr>
          <w:rFonts w:ascii="SolaimanLipi" w:hAnsi="SolaimanLipi" w:cs="SolaimanLipi"/>
          <w:color w:val="000000" w:themeColor="text1"/>
          <w:w w:val="105"/>
          <w:rPrChange w:id="1763" w:author="Fayazuddin Ahmad" w:date="2022-05-27T00:17:00Z">
            <w:rPr>
              <w:rFonts w:ascii="Shonar Bangla" w:hAnsi="Shonar Bangla" w:cs="Shonar Bangla"/>
              <w:color w:val="000000" w:themeColor="text1"/>
              <w:w w:val="105"/>
            </w:rPr>
          </w:rPrChange>
        </w:rPr>
        <w:t xml:space="preserve"> (GRM) </w:t>
      </w:r>
      <w:proofErr w:type="spellStart"/>
      <w:r w:rsidRPr="002768A6">
        <w:rPr>
          <w:rFonts w:ascii="SolaimanLipi" w:hAnsi="SolaimanLipi" w:cs="SolaimanLipi"/>
          <w:color w:val="000000" w:themeColor="text1"/>
          <w:w w:val="105"/>
          <w:rPrChange w:id="1764" w:author="Fayazuddin Ahmad" w:date="2022-05-27T00:17:00Z">
            <w:rPr>
              <w:rFonts w:ascii="Shonar Bangla" w:hAnsi="Shonar Bangla" w:cs="Shonar Bangla"/>
              <w:color w:val="000000" w:themeColor="text1"/>
              <w:w w:val="105"/>
            </w:rPr>
          </w:rPrChange>
        </w:rPr>
        <w:t>এর</w:t>
      </w:r>
      <w:proofErr w:type="spellEnd"/>
      <w:r w:rsidRPr="002768A6">
        <w:rPr>
          <w:rFonts w:ascii="SolaimanLipi" w:hAnsi="SolaimanLipi" w:cs="SolaimanLipi"/>
          <w:color w:val="000000" w:themeColor="text1"/>
          <w:w w:val="105"/>
          <w:rPrChange w:id="176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66" w:author="Fayazuddin Ahmad" w:date="2022-05-27T00:17:00Z">
            <w:rPr>
              <w:rFonts w:ascii="Shonar Bangla" w:hAnsi="Shonar Bangla" w:cs="Shonar Bangla"/>
              <w:color w:val="000000" w:themeColor="text1"/>
              <w:w w:val="105"/>
            </w:rPr>
          </w:rPrChange>
        </w:rPr>
        <w:t>মাধ্যমে</w:t>
      </w:r>
      <w:proofErr w:type="spellEnd"/>
      <w:r w:rsidRPr="002768A6">
        <w:rPr>
          <w:rFonts w:ascii="SolaimanLipi" w:hAnsi="SolaimanLipi" w:cs="SolaimanLipi"/>
          <w:color w:val="000000" w:themeColor="text1"/>
          <w:w w:val="105"/>
          <w:rPrChange w:id="1767"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68" w:author="Fayazuddin Ahmad" w:date="2022-05-27T00:17:00Z">
            <w:rPr>
              <w:rFonts w:ascii="Shonar Bangla" w:hAnsi="Shonar Bangla" w:cs="Shonar Bangla"/>
              <w:color w:val="000000" w:themeColor="text1"/>
              <w:w w:val="105"/>
            </w:rPr>
          </w:rPrChange>
        </w:rPr>
        <w:t>পরিবেশগত</w:t>
      </w:r>
      <w:proofErr w:type="spellEnd"/>
      <w:r w:rsidRPr="002768A6">
        <w:rPr>
          <w:rFonts w:ascii="SolaimanLipi" w:hAnsi="SolaimanLipi" w:cs="SolaimanLipi"/>
          <w:color w:val="000000" w:themeColor="text1"/>
          <w:w w:val="105"/>
          <w:rPrChange w:id="1769"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770" w:author="Fayazuddin Ahmad" w:date="2022-05-27T00:17:00Z">
            <w:rPr>
              <w:rFonts w:ascii="Shonar Bangla" w:hAnsi="Shonar Bangla" w:cs="Shonar Bangla"/>
              <w:color w:val="000000" w:themeColor="text1"/>
              <w:w w:val="105"/>
            </w:rPr>
          </w:rPrChange>
        </w:rPr>
        <w:t>সামাজিক</w:t>
      </w:r>
      <w:proofErr w:type="spellEnd"/>
      <w:r w:rsidRPr="002768A6">
        <w:rPr>
          <w:rFonts w:ascii="SolaimanLipi" w:hAnsi="SolaimanLipi" w:cs="SolaimanLipi"/>
          <w:color w:val="000000" w:themeColor="text1"/>
          <w:w w:val="105"/>
          <w:rPrChange w:id="1771"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72" w:author="Fayazuddin Ahmad" w:date="2022-05-27T00:17:00Z">
            <w:rPr>
              <w:rFonts w:ascii="Shonar Bangla" w:hAnsi="Shonar Bangla" w:cs="Shonar Bangla"/>
              <w:color w:val="000000" w:themeColor="text1"/>
              <w:w w:val="105"/>
            </w:rPr>
          </w:rPrChange>
        </w:rPr>
        <w:t>প্রভাবকে</w:t>
      </w:r>
      <w:proofErr w:type="spellEnd"/>
      <w:r w:rsidRPr="002768A6">
        <w:rPr>
          <w:rFonts w:ascii="SolaimanLipi" w:hAnsi="SolaimanLipi" w:cs="SolaimanLipi"/>
          <w:color w:val="000000" w:themeColor="text1"/>
          <w:w w:val="105"/>
          <w:rPrChange w:id="1773"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74" w:author="Fayazuddin Ahmad" w:date="2022-05-27T00:17:00Z">
            <w:rPr>
              <w:rFonts w:ascii="Shonar Bangla" w:hAnsi="Shonar Bangla" w:cs="Shonar Bangla"/>
              <w:color w:val="000000" w:themeColor="text1"/>
              <w:w w:val="105"/>
            </w:rPr>
          </w:rPrChange>
        </w:rPr>
        <w:t>প্রশমন</w:t>
      </w:r>
      <w:proofErr w:type="spellEnd"/>
      <w:r w:rsidRPr="002768A6">
        <w:rPr>
          <w:rFonts w:ascii="SolaimanLipi" w:hAnsi="SolaimanLipi" w:cs="SolaimanLipi"/>
          <w:color w:val="000000" w:themeColor="text1"/>
          <w:w w:val="105"/>
          <w:rPrChange w:id="1775"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76" w:author="Fayazuddin Ahmad" w:date="2022-05-27T00:17:00Z">
            <w:rPr>
              <w:rFonts w:ascii="Shonar Bangla" w:hAnsi="Shonar Bangla" w:cs="Shonar Bangla"/>
              <w:color w:val="000000" w:themeColor="text1"/>
              <w:w w:val="105"/>
            </w:rPr>
          </w:rPrChange>
        </w:rPr>
        <w:t>করবে</w:t>
      </w:r>
      <w:proofErr w:type="spellEnd"/>
      <w:r w:rsidRPr="002768A6">
        <w:rPr>
          <w:rFonts w:ascii="SolaimanLipi" w:hAnsi="SolaimanLipi" w:cs="SolaimanLipi"/>
          <w:color w:val="000000" w:themeColor="text1"/>
          <w:w w:val="105"/>
          <w:rPrChange w:id="1777" w:author="Fayazuddin Ahmad" w:date="2022-05-27T00:17:00Z">
            <w:rPr>
              <w:rFonts w:ascii="Shonar Bangla" w:hAnsi="Shonar Bangla" w:cs="Shonar Bangla"/>
              <w:color w:val="000000" w:themeColor="text1"/>
              <w:w w:val="105"/>
            </w:rPr>
          </w:rPrChange>
        </w:rPr>
        <w:t>।</w:t>
      </w:r>
    </w:p>
    <w:p w14:paraId="4CAD0ACA" w14:textId="1D49F6EE" w:rsidR="00973166" w:rsidRPr="002768A6" w:rsidRDefault="00973166" w:rsidP="00E621C6">
      <w:pPr>
        <w:pStyle w:val="Heading4"/>
        <w:spacing w:before="108"/>
        <w:ind w:left="501"/>
        <w:jc w:val="left"/>
        <w:rPr>
          <w:rFonts w:ascii="SolaimanLipi" w:hAnsi="SolaimanLipi" w:cs="SolaimanLipi"/>
          <w:color w:val="000000" w:themeColor="text1"/>
          <w:u w:val="none"/>
          <w:rPrChange w:id="1778"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1779" w:author="Fayazuddin Ahmad" w:date="2022-05-27T00:17:00Z">
            <w:rPr>
              <w:rFonts w:ascii="Shonar Bangla" w:hAnsi="Shonar Bangla" w:cs="Shonar Bangla"/>
              <w:color w:val="000000" w:themeColor="text1"/>
              <w:u w:val="none"/>
            </w:rPr>
          </w:rPrChange>
        </w:rPr>
        <w:t>সম্ভাব্য</w:t>
      </w:r>
      <w:proofErr w:type="spellEnd"/>
      <w:r w:rsidRPr="002768A6">
        <w:rPr>
          <w:rFonts w:ascii="SolaimanLipi" w:hAnsi="SolaimanLipi" w:cs="SolaimanLipi"/>
          <w:color w:val="000000" w:themeColor="text1"/>
          <w:u w:val="none"/>
          <w:rPrChange w:id="1780" w:author="Fayazuddin Ahmad" w:date="2022-05-27T00:17:00Z">
            <w:rPr>
              <w:rFonts w:ascii="Shonar Bangla" w:hAnsi="Shonar Bangla" w:cs="Shonar Bangla"/>
              <w:color w:val="000000" w:themeColor="text1"/>
              <w:u w:val="none"/>
            </w:rPr>
          </w:rPrChange>
        </w:rPr>
        <w:t xml:space="preserve"> </w:t>
      </w:r>
      <w:proofErr w:type="spellStart"/>
      <w:r w:rsidRPr="002768A6">
        <w:rPr>
          <w:rFonts w:ascii="SolaimanLipi" w:hAnsi="SolaimanLipi" w:cs="SolaimanLipi"/>
          <w:color w:val="000000" w:themeColor="text1"/>
          <w:u w:val="none"/>
          <w:rPrChange w:id="1781" w:author="Fayazuddin Ahmad" w:date="2022-05-27T00:17:00Z">
            <w:rPr>
              <w:rFonts w:ascii="Shonar Bangla" w:hAnsi="Shonar Bangla" w:cs="Shonar Bangla"/>
              <w:color w:val="000000" w:themeColor="text1"/>
              <w:u w:val="none"/>
            </w:rPr>
          </w:rPrChange>
        </w:rPr>
        <w:t>বাজেট</w:t>
      </w:r>
      <w:proofErr w:type="spellEnd"/>
    </w:p>
    <w:p w14:paraId="4867F299" w14:textId="77777777" w:rsidR="00973166" w:rsidRPr="002768A6" w:rsidRDefault="00973166" w:rsidP="00E621C6">
      <w:pPr>
        <w:spacing w:before="65"/>
        <w:ind w:left="501" w:right="542"/>
        <w:jc w:val="both"/>
        <w:rPr>
          <w:rFonts w:ascii="SolaimanLipi" w:hAnsi="SolaimanLipi" w:cs="SolaimanLipi"/>
          <w:color w:val="000000" w:themeColor="text1"/>
          <w:w w:val="105"/>
          <w:rPrChange w:id="1782" w:author="Fayazuddin Ahmad" w:date="2022-05-27T00:17:00Z">
            <w:rPr>
              <w:rFonts w:ascii="Shonar Bangla" w:hAnsi="Shonar Bangla" w:cs="Shonar Bangla"/>
              <w:color w:val="000000" w:themeColor="text1"/>
              <w:w w:val="105"/>
            </w:rPr>
          </w:rPrChange>
        </w:rPr>
      </w:pPr>
      <w:proofErr w:type="spellStart"/>
      <w:r w:rsidRPr="002768A6">
        <w:rPr>
          <w:rFonts w:ascii="SolaimanLipi" w:hAnsi="SolaimanLipi" w:cs="SolaimanLipi"/>
          <w:color w:val="000000" w:themeColor="text1"/>
          <w:w w:val="105"/>
          <w:rPrChange w:id="1783" w:author="Fayazuddin Ahmad" w:date="2022-05-27T00:17:00Z">
            <w:rPr>
              <w:rFonts w:ascii="Shonar Bangla" w:hAnsi="Shonar Bangla" w:cs="Shonar Bangla"/>
              <w:color w:val="000000" w:themeColor="text1"/>
              <w:w w:val="105"/>
            </w:rPr>
          </w:rPrChange>
        </w:rPr>
        <w:t>আনুমানিক</w:t>
      </w:r>
      <w:proofErr w:type="spellEnd"/>
      <w:r w:rsidRPr="002768A6">
        <w:rPr>
          <w:rFonts w:ascii="SolaimanLipi" w:hAnsi="SolaimanLipi" w:cs="SolaimanLipi"/>
          <w:color w:val="000000" w:themeColor="text1"/>
          <w:w w:val="105"/>
          <w:rPrChange w:id="178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85" w:author="Fayazuddin Ahmad" w:date="2022-05-27T00:17:00Z">
            <w:rPr>
              <w:rFonts w:ascii="Shonar Bangla" w:hAnsi="Shonar Bangla" w:cs="Shonar Bangla"/>
              <w:color w:val="000000" w:themeColor="text1"/>
              <w:w w:val="105"/>
            </w:rPr>
          </w:rPrChange>
        </w:rPr>
        <w:t>বাজেট</w:t>
      </w:r>
      <w:proofErr w:type="spellEnd"/>
      <w:r w:rsidRPr="002768A6">
        <w:rPr>
          <w:rFonts w:ascii="SolaimanLipi" w:hAnsi="SolaimanLipi" w:cs="SolaimanLipi"/>
          <w:color w:val="000000" w:themeColor="text1"/>
          <w:w w:val="105"/>
          <w:rPrChange w:id="178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87" w:author="Fayazuddin Ahmad" w:date="2022-05-27T00:17:00Z">
            <w:rPr>
              <w:rFonts w:ascii="Shonar Bangla" w:hAnsi="Shonar Bangla" w:cs="Shonar Bangla"/>
              <w:color w:val="000000" w:themeColor="text1"/>
              <w:w w:val="105"/>
            </w:rPr>
          </w:rPrChange>
        </w:rPr>
        <w:t>বাংলাদেশ</w:t>
      </w:r>
      <w:proofErr w:type="spellEnd"/>
      <w:r w:rsidRPr="002768A6">
        <w:rPr>
          <w:rFonts w:ascii="SolaimanLipi" w:hAnsi="SolaimanLipi" w:cs="SolaimanLipi"/>
          <w:color w:val="000000" w:themeColor="text1"/>
          <w:w w:val="105"/>
          <w:rPrChange w:id="178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89" w:author="Fayazuddin Ahmad" w:date="2022-05-27T00:17:00Z">
            <w:rPr>
              <w:rFonts w:ascii="Shonar Bangla" w:hAnsi="Shonar Bangla" w:cs="Shonar Bangla"/>
              <w:color w:val="000000" w:themeColor="text1"/>
              <w:w w:val="105"/>
            </w:rPr>
          </w:rPrChange>
        </w:rPr>
        <w:t>স্থলবন্দর</w:t>
      </w:r>
      <w:proofErr w:type="spellEnd"/>
      <w:r w:rsidRPr="002768A6">
        <w:rPr>
          <w:rFonts w:ascii="SolaimanLipi" w:hAnsi="SolaimanLipi" w:cs="SolaimanLipi"/>
          <w:color w:val="000000" w:themeColor="text1"/>
          <w:w w:val="105"/>
          <w:rPrChange w:id="179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91" w:author="Fayazuddin Ahmad" w:date="2022-05-27T00:17:00Z">
            <w:rPr>
              <w:rFonts w:ascii="Shonar Bangla" w:hAnsi="Shonar Bangla" w:cs="Shonar Bangla"/>
              <w:color w:val="000000" w:themeColor="text1"/>
              <w:w w:val="105"/>
            </w:rPr>
          </w:rPrChange>
        </w:rPr>
        <w:t>কর্তৃপক্ষ</w:t>
      </w:r>
      <w:proofErr w:type="spellEnd"/>
      <w:r w:rsidRPr="002768A6">
        <w:rPr>
          <w:rFonts w:ascii="SolaimanLipi" w:hAnsi="SolaimanLipi" w:cs="SolaimanLipi"/>
          <w:color w:val="000000" w:themeColor="text1"/>
          <w:w w:val="105"/>
          <w:rPrChange w:id="1792" w:author="Fayazuddin Ahmad" w:date="2022-05-27T00:17:00Z">
            <w:rPr>
              <w:rFonts w:ascii="Shonar Bangla" w:hAnsi="Shonar Bangla" w:cs="Shonar Bangla"/>
              <w:color w:val="000000" w:themeColor="text1"/>
              <w:w w:val="105"/>
            </w:rPr>
          </w:rPrChange>
        </w:rPr>
        <w:t xml:space="preserve"> ৯৮০,০০০ </w:t>
      </w:r>
      <w:proofErr w:type="spellStart"/>
      <w:r w:rsidRPr="002768A6">
        <w:rPr>
          <w:rFonts w:ascii="SolaimanLipi" w:hAnsi="SolaimanLipi" w:cs="SolaimanLipi"/>
          <w:color w:val="000000" w:themeColor="text1"/>
          <w:w w:val="105"/>
          <w:rPrChange w:id="1793" w:author="Fayazuddin Ahmad" w:date="2022-05-27T00:17:00Z">
            <w:rPr>
              <w:rFonts w:ascii="Shonar Bangla" w:hAnsi="Shonar Bangla" w:cs="Shonar Bangla"/>
              <w:color w:val="000000" w:themeColor="text1"/>
              <w:w w:val="105"/>
            </w:rPr>
          </w:rPrChange>
        </w:rPr>
        <w:t>ডলার</w:t>
      </w:r>
      <w:proofErr w:type="spellEnd"/>
      <w:r w:rsidRPr="002768A6">
        <w:rPr>
          <w:rFonts w:ascii="SolaimanLipi" w:hAnsi="SolaimanLipi" w:cs="SolaimanLipi"/>
          <w:color w:val="000000" w:themeColor="text1"/>
          <w:w w:val="105"/>
          <w:rPrChange w:id="179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95" w:author="Fayazuddin Ahmad" w:date="2022-05-27T00:17:00Z">
            <w:rPr>
              <w:rFonts w:ascii="Shonar Bangla" w:hAnsi="Shonar Bangla" w:cs="Shonar Bangla"/>
              <w:color w:val="000000" w:themeColor="text1"/>
              <w:w w:val="105"/>
            </w:rPr>
          </w:rPrChange>
        </w:rPr>
        <w:t>জাতীয়</w:t>
      </w:r>
      <w:proofErr w:type="spellEnd"/>
      <w:r w:rsidRPr="002768A6">
        <w:rPr>
          <w:rFonts w:ascii="SolaimanLipi" w:hAnsi="SolaimanLipi" w:cs="SolaimanLipi"/>
          <w:color w:val="000000" w:themeColor="text1"/>
          <w:w w:val="105"/>
          <w:rPrChange w:id="179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97" w:author="Fayazuddin Ahmad" w:date="2022-05-27T00:17:00Z">
            <w:rPr>
              <w:rFonts w:ascii="Shonar Bangla" w:hAnsi="Shonar Bangla" w:cs="Shonar Bangla"/>
              <w:color w:val="000000" w:themeColor="text1"/>
              <w:w w:val="105"/>
            </w:rPr>
          </w:rPrChange>
        </w:rPr>
        <w:t>রাজস্ব</w:t>
      </w:r>
      <w:proofErr w:type="spellEnd"/>
      <w:r w:rsidRPr="002768A6">
        <w:rPr>
          <w:rFonts w:ascii="SolaimanLipi" w:hAnsi="SolaimanLipi" w:cs="SolaimanLipi"/>
          <w:color w:val="000000" w:themeColor="text1"/>
          <w:w w:val="105"/>
          <w:rPrChange w:id="179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799" w:author="Fayazuddin Ahmad" w:date="2022-05-27T00:17:00Z">
            <w:rPr>
              <w:rFonts w:ascii="Shonar Bangla" w:hAnsi="Shonar Bangla" w:cs="Shonar Bangla"/>
              <w:color w:val="000000" w:themeColor="text1"/>
              <w:w w:val="105"/>
            </w:rPr>
          </w:rPrChange>
        </w:rPr>
        <w:t>বোর্ড</w:t>
      </w:r>
      <w:proofErr w:type="spellEnd"/>
      <w:r w:rsidRPr="002768A6">
        <w:rPr>
          <w:rFonts w:ascii="SolaimanLipi" w:hAnsi="SolaimanLipi" w:cs="SolaimanLipi"/>
          <w:color w:val="000000" w:themeColor="text1"/>
          <w:w w:val="105"/>
          <w:rPrChange w:id="1800" w:author="Fayazuddin Ahmad" w:date="2022-05-27T00:17:00Z">
            <w:rPr>
              <w:rFonts w:ascii="Shonar Bangla" w:hAnsi="Shonar Bangla" w:cs="Shonar Bangla"/>
              <w:color w:val="000000" w:themeColor="text1"/>
              <w:w w:val="105"/>
            </w:rPr>
          </w:rPrChange>
        </w:rPr>
        <w:t xml:space="preserve"> ৪০০০০ </w:t>
      </w:r>
      <w:proofErr w:type="spellStart"/>
      <w:r w:rsidRPr="002768A6">
        <w:rPr>
          <w:rFonts w:ascii="SolaimanLipi" w:hAnsi="SolaimanLipi" w:cs="SolaimanLipi"/>
          <w:color w:val="000000" w:themeColor="text1"/>
          <w:w w:val="105"/>
          <w:rPrChange w:id="1801" w:author="Fayazuddin Ahmad" w:date="2022-05-27T00:17:00Z">
            <w:rPr>
              <w:rFonts w:ascii="Shonar Bangla" w:hAnsi="Shonar Bangla" w:cs="Shonar Bangla"/>
              <w:color w:val="000000" w:themeColor="text1"/>
              <w:w w:val="105"/>
            </w:rPr>
          </w:rPrChange>
        </w:rPr>
        <w:t>ডলার</w:t>
      </w:r>
      <w:proofErr w:type="spellEnd"/>
      <w:r w:rsidRPr="002768A6">
        <w:rPr>
          <w:rFonts w:ascii="SolaimanLipi" w:hAnsi="SolaimanLipi" w:cs="SolaimanLipi"/>
          <w:color w:val="000000" w:themeColor="text1"/>
          <w:w w:val="105"/>
          <w:rPrChange w:id="180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03"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80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05" w:author="Fayazuddin Ahmad" w:date="2022-05-27T00:17:00Z">
            <w:rPr>
              <w:rFonts w:ascii="Shonar Bangla" w:hAnsi="Shonar Bangla" w:cs="Shonar Bangla"/>
              <w:color w:val="000000" w:themeColor="text1"/>
              <w:w w:val="105"/>
            </w:rPr>
          </w:rPrChange>
        </w:rPr>
        <w:t>সড়ক</w:t>
      </w:r>
      <w:proofErr w:type="spellEnd"/>
      <w:r w:rsidRPr="002768A6">
        <w:rPr>
          <w:rFonts w:ascii="SolaimanLipi" w:hAnsi="SolaimanLipi" w:cs="SolaimanLipi"/>
          <w:color w:val="000000" w:themeColor="text1"/>
          <w:w w:val="105"/>
          <w:rPrChange w:id="1806" w:author="Fayazuddin Ahmad" w:date="2022-05-27T00:17:00Z">
            <w:rPr>
              <w:rFonts w:ascii="Shonar Bangla" w:hAnsi="Shonar Bangla" w:cs="Shonar Bangla"/>
              <w:color w:val="000000" w:themeColor="text1"/>
              <w:w w:val="105"/>
            </w:rPr>
          </w:rPrChange>
        </w:rPr>
        <w:t xml:space="preserve"> ও </w:t>
      </w:r>
      <w:proofErr w:type="spellStart"/>
      <w:r w:rsidRPr="002768A6">
        <w:rPr>
          <w:rFonts w:ascii="SolaimanLipi" w:hAnsi="SolaimanLipi" w:cs="SolaimanLipi"/>
          <w:color w:val="000000" w:themeColor="text1"/>
          <w:w w:val="105"/>
          <w:rPrChange w:id="1807" w:author="Fayazuddin Ahmad" w:date="2022-05-27T00:17:00Z">
            <w:rPr>
              <w:rFonts w:ascii="Shonar Bangla" w:hAnsi="Shonar Bangla" w:cs="Shonar Bangla"/>
              <w:color w:val="000000" w:themeColor="text1"/>
              <w:w w:val="105"/>
            </w:rPr>
          </w:rPrChange>
        </w:rPr>
        <w:t>জনপথ</w:t>
      </w:r>
      <w:proofErr w:type="spellEnd"/>
      <w:r w:rsidRPr="002768A6">
        <w:rPr>
          <w:rFonts w:ascii="SolaimanLipi" w:hAnsi="SolaimanLipi" w:cs="SolaimanLipi"/>
          <w:color w:val="000000" w:themeColor="text1"/>
          <w:w w:val="105"/>
          <w:rPrChange w:id="1808" w:author="Fayazuddin Ahmad" w:date="2022-05-27T00:17:00Z">
            <w:rPr>
              <w:rFonts w:ascii="Shonar Bangla" w:hAnsi="Shonar Bangla" w:cs="Shonar Bangla"/>
              <w:color w:val="000000" w:themeColor="text1"/>
              <w:w w:val="105"/>
            </w:rPr>
          </w:rPrChange>
        </w:rPr>
        <w:t xml:space="preserve"> ১৬০,০০০ </w:t>
      </w:r>
      <w:proofErr w:type="spellStart"/>
      <w:r w:rsidRPr="002768A6">
        <w:rPr>
          <w:rFonts w:ascii="SolaimanLipi" w:hAnsi="SolaimanLipi" w:cs="SolaimanLipi"/>
          <w:color w:val="000000" w:themeColor="text1"/>
          <w:w w:val="105"/>
          <w:rPrChange w:id="1809" w:author="Fayazuddin Ahmad" w:date="2022-05-27T00:17:00Z">
            <w:rPr>
              <w:rFonts w:ascii="Shonar Bangla" w:hAnsi="Shonar Bangla" w:cs="Shonar Bangla"/>
              <w:color w:val="000000" w:themeColor="text1"/>
              <w:w w:val="105"/>
            </w:rPr>
          </w:rPrChange>
        </w:rPr>
        <w:t>ডলার</w:t>
      </w:r>
      <w:proofErr w:type="spellEnd"/>
      <w:r w:rsidRPr="002768A6">
        <w:rPr>
          <w:rFonts w:ascii="SolaimanLipi" w:hAnsi="SolaimanLipi" w:cs="SolaimanLipi"/>
          <w:color w:val="000000" w:themeColor="text1"/>
          <w:w w:val="105"/>
          <w:rPrChange w:id="181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11"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81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13" w:author="Fayazuddin Ahmad" w:date="2022-05-27T00:17:00Z">
            <w:rPr>
              <w:rFonts w:ascii="Shonar Bangla" w:hAnsi="Shonar Bangla" w:cs="Shonar Bangla"/>
              <w:color w:val="000000" w:themeColor="text1"/>
              <w:w w:val="105"/>
            </w:rPr>
          </w:rPrChange>
        </w:rPr>
        <w:t>বাজেট</w:t>
      </w:r>
      <w:proofErr w:type="spellEnd"/>
      <w:r w:rsidRPr="002768A6">
        <w:rPr>
          <w:rFonts w:ascii="SolaimanLipi" w:hAnsi="SolaimanLipi" w:cs="SolaimanLipi"/>
          <w:color w:val="000000" w:themeColor="text1"/>
          <w:w w:val="105"/>
          <w:rPrChange w:id="181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15" w:author="Fayazuddin Ahmad" w:date="2022-05-27T00:17:00Z">
            <w:rPr>
              <w:rFonts w:ascii="Shonar Bangla" w:hAnsi="Shonar Bangla" w:cs="Shonar Bangla"/>
              <w:color w:val="000000" w:themeColor="text1"/>
              <w:w w:val="105"/>
            </w:rPr>
          </w:rPrChange>
        </w:rPr>
        <w:t>প্রকল্প</w:t>
      </w:r>
      <w:proofErr w:type="spellEnd"/>
      <w:r w:rsidRPr="002768A6">
        <w:rPr>
          <w:rFonts w:ascii="SolaimanLipi" w:hAnsi="SolaimanLipi" w:cs="SolaimanLipi"/>
          <w:color w:val="000000" w:themeColor="text1"/>
          <w:w w:val="105"/>
          <w:rPrChange w:id="181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17" w:author="Fayazuddin Ahmad" w:date="2022-05-27T00:17:00Z">
            <w:rPr>
              <w:rFonts w:ascii="Shonar Bangla" w:hAnsi="Shonar Bangla" w:cs="Shonar Bangla"/>
              <w:color w:val="000000" w:themeColor="text1"/>
              <w:w w:val="105"/>
            </w:rPr>
          </w:rPrChange>
        </w:rPr>
        <w:t>থেকে</w:t>
      </w:r>
      <w:proofErr w:type="spellEnd"/>
      <w:r w:rsidRPr="002768A6">
        <w:rPr>
          <w:rFonts w:ascii="SolaimanLipi" w:hAnsi="SolaimanLipi" w:cs="SolaimanLipi"/>
          <w:color w:val="000000" w:themeColor="text1"/>
          <w:w w:val="105"/>
          <w:rPrChange w:id="181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19" w:author="Fayazuddin Ahmad" w:date="2022-05-27T00:17:00Z">
            <w:rPr>
              <w:rFonts w:ascii="Shonar Bangla" w:hAnsi="Shonar Bangla" w:cs="Shonar Bangla"/>
              <w:color w:val="000000" w:themeColor="text1"/>
              <w:w w:val="105"/>
            </w:rPr>
          </w:rPrChange>
        </w:rPr>
        <w:t>বহন</w:t>
      </w:r>
      <w:proofErr w:type="spellEnd"/>
      <w:r w:rsidRPr="002768A6">
        <w:rPr>
          <w:rFonts w:ascii="SolaimanLipi" w:hAnsi="SolaimanLipi" w:cs="SolaimanLipi"/>
          <w:color w:val="000000" w:themeColor="text1"/>
          <w:w w:val="105"/>
          <w:rPrChange w:id="182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1"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182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3" w:author="Fayazuddin Ahmad" w:date="2022-05-27T00:17:00Z">
            <w:rPr>
              <w:rFonts w:ascii="Shonar Bangla" w:hAnsi="Shonar Bangla" w:cs="Shonar Bangla"/>
              <w:color w:val="000000" w:themeColor="text1"/>
              <w:w w:val="105"/>
            </w:rPr>
          </w:rPrChange>
        </w:rPr>
        <w:t>হবে</w:t>
      </w:r>
      <w:proofErr w:type="spellEnd"/>
      <w:r w:rsidRPr="002768A6">
        <w:rPr>
          <w:rFonts w:ascii="SolaimanLipi" w:hAnsi="SolaimanLipi" w:cs="SolaimanLipi"/>
          <w:color w:val="000000" w:themeColor="text1"/>
          <w:w w:val="105"/>
          <w:rPrChange w:id="182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5" w:author="Fayazuddin Ahmad" w:date="2022-05-27T00:17:00Z">
            <w:rPr>
              <w:rFonts w:ascii="Shonar Bangla" w:hAnsi="Shonar Bangla" w:cs="Shonar Bangla"/>
              <w:color w:val="000000" w:themeColor="text1"/>
              <w:w w:val="105"/>
            </w:rPr>
          </w:rPrChange>
        </w:rPr>
        <w:t>তবে</w:t>
      </w:r>
      <w:proofErr w:type="spellEnd"/>
      <w:r w:rsidRPr="002768A6">
        <w:rPr>
          <w:rFonts w:ascii="SolaimanLipi" w:hAnsi="SolaimanLipi" w:cs="SolaimanLipi"/>
          <w:color w:val="000000" w:themeColor="text1"/>
          <w:w w:val="105"/>
          <w:rPrChange w:id="182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7" w:author="Fayazuddin Ahmad" w:date="2022-05-27T00:17:00Z">
            <w:rPr>
              <w:rFonts w:ascii="Shonar Bangla" w:hAnsi="Shonar Bangla" w:cs="Shonar Bangla"/>
              <w:color w:val="000000" w:themeColor="text1"/>
              <w:w w:val="105"/>
            </w:rPr>
          </w:rPrChange>
        </w:rPr>
        <w:t>এই</w:t>
      </w:r>
      <w:proofErr w:type="spellEnd"/>
      <w:r w:rsidRPr="002768A6">
        <w:rPr>
          <w:rFonts w:ascii="SolaimanLipi" w:hAnsi="SolaimanLipi" w:cs="SolaimanLipi"/>
          <w:color w:val="000000" w:themeColor="text1"/>
          <w:w w:val="105"/>
          <w:rPrChange w:id="182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29" w:author="Fayazuddin Ahmad" w:date="2022-05-27T00:17:00Z">
            <w:rPr>
              <w:rFonts w:ascii="Shonar Bangla" w:hAnsi="Shonar Bangla" w:cs="Shonar Bangla"/>
              <w:color w:val="000000" w:themeColor="text1"/>
              <w:w w:val="105"/>
            </w:rPr>
          </w:rPrChange>
        </w:rPr>
        <w:t>বাজেটে</w:t>
      </w:r>
      <w:proofErr w:type="spellEnd"/>
      <w:r w:rsidRPr="002768A6">
        <w:rPr>
          <w:rFonts w:ascii="SolaimanLipi" w:hAnsi="SolaimanLipi" w:cs="SolaimanLipi"/>
          <w:color w:val="000000" w:themeColor="text1"/>
          <w:w w:val="105"/>
          <w:rPrChange w:id="183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31" w:author="Fayazuddin Ahmad" w:date="2022-05-27T00:17:00Z">
            <w:rPr>
              <w:rFonts w:ascii="Shonar Bangla" w:hAnsi="Shonar Bangla" w:cs="Shonar Bangla"/>
              <w:color w:val="000000" w:themeColor="text1"/>
              <w:w w:val="105"/>
            </w:rPr>
          </w:rPrChange>
        </w:rPr>
        <w:t>ভূমি</w:t>
      </w:r>
      <w:proofErr w:type="spellEnd"/>
      <w:r w:rsidRPr="002768A6">
        <w:rPr>
          <w:rFonts w:ascii="SolaimanLipi" w:hAnsi="SolaimanLipi" w:cs="SolaimanLipi"/>
          <w:color w:val="000000" w:themeColor="text1"/>
          <w:w w:val="105"/>
          <w:rPrChange w:id="183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33" w:author="Fayazuddin Ahmad" w:date="2022-05-27T00:17:00Z">
            <w:rPr>
              <w:rFonts w:ascii="Shonar Bangla" w:hAnsi="Shonar Bangla" w:cs="Shonar Bangla"/>
              <w:color w:val="000000" w:themeColor="text1"/>
              <w:w w:val="105"/>
            </w:rPr>
          </w:rPrChange>
        </w:rPr>
        <w:t>অধিগ্রহণ</w:t>
      </w:r>
      <w:proofErr w:type="spellEnd"/>
      <w:r w:rsidRPr="002768A6">
        <w:rPr>
          <w:rFonts w:ascii="SolaimanLipi" w:hAnsi="SolaimanLipi" w:cs="SolaimanLipi"/>
          <w:color w:val="000000" w:themeColor="text1"/>
          <w:w w:val="105"/>
          <w:rPrChange w:id="183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35" w:author="Fayazuddin Ahmad" w:date="2022-05-27T00:17:00Z">
            <w:rPr>
              <w:rFonts w:ascii="Shonar Bangla" w:hAnsi="Shonar Bangla" w:cs="Shonar Bangla"/>
              <w:color w:val="000000" w:themeColor="text1"/>
              <w:w w:val="105"/>
            </w:rPr>
          </w:rPrChange>
        </w:rPr>
        <w:t>এবং</w:t>
      </w:r>
      <w:proofErr w:type="spellEnd"/>
      <w:r w:rsidRPr="002768A6">
        <w:rPr>
          <w:rFonts w:ascii="SolaimanLipi" w:hAnsi="SolaimanLipi" w:cs="SolaimanLipi"/>
          <w:color w:val="000000" w:themeColor="text1"/>
          <w:w w:val="105"/>
          <w:rPrChange w:id="1836"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37" w:author="Fayazuddin Ahmad" w:date="2022-05-27T00:17:00Z">
            <w:rPr>
              <w:rFonts w:ascii="Shonar Bangla" w:hAnsi="Shonar Bangla" w:cs="Shonar Bangla"/>
              <w:color w:val="000000" w:themeColor="text1"/>
              <w:w w:val="105"/>
            </w:rPr>
          </w:rPrChange>
        </w:rPr>
        <w:t>পুনর্বাসনের</w:t>
      </w:r>
      <w:proofErr w:type="spellEnd"/>
      <w:r w:rsidRPr="002768A6">
        <w:rPr>
          <w:rFonts w:ascii="SolaimanLipi" w:hAnsi="SolaimanLipi" w:cs="SolaimanLipi"/>
          <w:color w:val="000000" w:themeColor="text1"/>
          <w:w w:val="105"/>
          <w:rPrChange w:id="1838"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39" w:author="Fayazuddin Ahmad" w:date="2022-05-27T00:17:00Z">
            <w:rPr>
              <w:rFonts w:ascii="Shonar Bangla" w:hAnsi="Shonar Bangla" w:cs="Shonar Bangla"/>
              <w:color w:val="000000" w:themeColor="text1"/>
              <w:w w:val="105"/>
            </w:rPr>
          </w:rPrChange>
        </w:rPr>
        <w:t>খরচ</w:t>
      </w:r>
      <w:proofErr w:type="spellEnd"/>
      <w:r w:rsidRPr="002768A6">
        <w:rPr>
          <w:rFonts w:ascii="SolaimanLipi" w:hAnsi="SolaimanLipi" w:cs="SolaimanLipi"/>
          <w:color w:val="000000" w:themeColor="text1"/>
          <w:w w:val="105"/>
          <w:rPrChange w:id="1840"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41" w:author="Fayazuddin Ahmad" w:date="2022-05-27T00:17:00Z">
            <w:rPr>
              <w:rFonts w:ascii="Shonar Bangla" w:hAnsi="Shonar Bangla" w:cs="Shonar Bangla"/>
              <w:color w:val="000000" w:themeColor="text1"/>
              <w:w w:val="105"/>
            </w:rPr>
          </w:rPrChange>
        </w:rPr>
        <w:t>অন্তর্ভুক্ত</w:t>
      </w:r>
      <w:proofErr w:type="spellEnd"/>
      <w:r w:rsidRPr="002768A6">
        <w:rPr>
          <w:rFonts w:ascii="SolaimanLipi" w:hAnsi="SolaimanLipi" w:cs="SolaimanLipi"/>
          <w:color w:val="000000" w:themeColor="text1"/>
          <w:w w:val="105"/>
          <w:rPrChange w:id="1842"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43" w:author="Fayazuddin Ahmad" w:date="2022-05-27T00:17:00Z">
            <w:rPr>
              <w:rFonts w:ascii="Shonar Bangla" w:hAnsi="Shonar Bangla" w:cs="Shonar Bangla"/>
              <w:color w:val="000000" w:themeColor="text1"/>
              <w:w w:val="105"/>
            </w:rPr>
          </w:rPrChange>
        </w:rPr>
        <w:t>করা</w:t>
      </w:r>
      <w:proofErr w:type="spellEnd"/>
      <w:r w:rsidRPr="002768A6">
        <w:rPr>
          <w:rFonts w:ascii="SolaimanLipi" w:hAnsi="SolaimanLipi" w:cs="SolaimanLipi"/>
          <w:color w:val="000000" w:themeColor="text1"/>
          <w:w w:val="105"/>
          <w:rPrChange w:id="1844" w:author="Fayazuddin Ahmad" w:date="2022-05-27T00:17:00Z">
            <w:rPr>
              <w:rFonts w:ascii="Shonar Bangla" w:hAnsi="Shonar Bangla" w:cs="Shonar Bangla"/>
              <w:color w:val="000000" w:themeColor="text1"/>
              <w:w w:val="105"/>
            </w:rPr>
          </w:rPrChange>
        </w:rPr>
        <w:t xml:space="preserve"> </w:t>
      </w:r>
      <w:proofErr w:type="spellStart"/>
      <w:r w:rsidRPr="002768A6">
        <w:rPr>
          <w:rFonts w:ascii="SolaimanLipi" w:hAnsi="SolaimanLipi" w:cs="SolaimanLipi"/>
          <w:color w:val="000000" w:themeColor="text1"/>
          <w:w w:val="105"/>
          <w:rPrChange w:id="1845" w:author="Fayazuddin Ahmad" w:date="2022-05-27T00:17:00Z">
            <w:rPr>
              <w:rFonts w:ascii="Shonar Bangla" w:hAnsi="Shonar Bangla" w:cs="Shonar Bangla"/>
              <w:color w:val="000000" w:themeColor="text1"/>
              <w:w w:val="105"/>
            </w:rPr>
          </w:rPrChange>
        </w:rPr>
        <w:t>হয়নি</w:t>
      </w:r>
      <w:proofErr w:type="spellEnd"/>
      <w:r w:rsidRPr="002768A6">
        <w:rPr>
          <w:rFonts w:ascii="SolaimanLipi" w:hAnsi="SolaimanLipi" w:cs="SolaimanLipi"/>
          <w:color w:val="000000" w:themeColor="text1"/>
          <w:w w:val="105"/>
          <w:rPrChange w:id="1846" w:author="Fayazuddin Ahmad" w:date="2022-05-27T00:17:00Z">
            <w:rPr>
              <w:rFonts w:ascii="Shonar Bangla" w:hAnsi="Shonar Bangla" w:cs="Shonar Bangla"/>
              <w:color w:val="000000" w:themeColor="text1"/>
              <w:w w:val="105"/>
            </w:rPr>
          </w:rPrChange>
        </w:rPr>
        <w:t xml:space="preserve">। </w:t>
      </w:r>
    </w:p>
    <w:p w14:paraId="52BEF047" w14:textId="3992CDC5" w:rsidR="00973166" w:rsidRPr="002768A6" w:rsidRDefault="00973166" w:rsidP="00E621C6">
      <w:pPr>
        <w:pStyle w:val="Heading4"/>
        <w:spacing w:before="240"/>
        <w:ind w:left="501"/>
        <w:jc w:val="left"/>
        <w:rPr>
          <w:rFonts w:ascii="SolaimanLipi" w:hAnsi="SolaimanLipi" w:cs="SolaimanLipi"/>
          <w:color w:val="000000" w:themeColor="text1"/>
          <w:u w:val="none"/>
          <w:rPrChange w:id="1847" w:author="Fayazuddin Ahmad" w:date="2022-05-27T00:17:00Z">
            <w:rPr>
              <w:rFonts w:ascii="Shonar Bangla" w:hAnsi="Shonar Bangla" w:cs="Shonar Bangla"/>
              <w:color w:val="000000" w:themeColor="text1"/>
              <w:u w:val="none"/>
            </w:rPr>
          </w:rPrChange>
        </w:rPr>
      </w:pPr>
      <w:proofErr w:type="spellStart"/>
      <w:r w:rsidRPr="002768A6">
        <w:rPr>
          <w:rFonts w:ascii="SolaimanLipi" w:hAnsi="SolaimanLipi" w:cs="SolaimanLipi"/>
          <w:color w:val="000000" w:themeColor="text1"/>
          <w:u w:val="none"/>
          <w:rPrChange w:id="1848" w:author="Fayazuddin Ahmad" w:date="2022-05-27T00:17:00Z">
            <w:rPr>
              <w:rFonts w:ascii="Shonar Bangla" w:hAnsi="Shonar Bangla" w:cs="Shonar Bangla"/>
              <w:color w:val="000000" w:themeColor="text1"/>
              <w:u w:val="none"/>
            </w:rPr>
          </w:rPrChange>
        </w:rPr>
        <w:t>পর্যবেক্ষণ</w:t>
      </w:r>
      <w:proofErr w:type="spellEnd"/>
    </w:p>
    <w:p w14:paraId="707DD8B1" w14:textId="77777777" w:rsidR="00973166" w:rsidRPr="002768A6" w:rsidRDefault="00973166" w:rsidP="00E621C6">
      <w:pPr>
        <w:spacing w:before="66"/>
        <w:ind w:left="501" w:right="659"/>
        <w:jc w:val="both"/>
        <w:rPr>
          <w:rFonts w:ascii="SolaimanLipi" w:hAnsi="SolaimanLipi" w:cs="SolaimanLipi"/>
          <w:color w:val="000000" w:themeColor="text1"/>
          <w:rPrChange w:id="1849" w:author="Fayazuddin Ahmad" w:date="2022-05-27T00:17:00Z">
            <w:rPr>
              <w:rFonts w:ascii="Shonar Bangla" w:hAnsi="Shonar Bangla" w:cs="Shonar Bangla"/>
              <w:color w:val="000000" w:themeColor="text1"/>
            </w:rPr>
          </w:rPrChange>
        </w:rPr>
      </w:pPr>
      <w:proofErr w:type="spellStart"/>
      <w:r w:rsidRPr="002768A6">
        <w:rPr>
          <w:rFonts w:ascii="SolaimanLipi" w:hAnsi="SolaimanLipi" w:cs="SolaimanLipi"/>
          <w:color w:val="000000" w:themeColor="text1"/>
          <w:rPrChange w:id="1850"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18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52" w:author="Fayazuddin Ahmad" w:date="2022-05-27T00:17:00Z">
            <w:rPr>
              <w:rFonts w:ascii="Shonar Bangla" w:hAnsi="Shonar Bangla" w:cs="Shonar Bangla"/>
              <w:color w:val="000000" w:themeColor="text1"/>
            </w:rPr>
          </w:rPrChange>
        </w:rPr>
        <w:t>প্রকল্পের</w:t>
      </w:r>
      <w:proofErr w:type="spellEnd"/>
      <w:r w:rsidRPr="002768A6">
        <w:rPr>
          <w:rFonts w:ascii="SolaimanLipi" w:hAnsi="SolaimanLipi" w:cs="SolaimanLipi"/>
          <w:color w:val="000000" w:themeColor="text1"/>
          <w:rPrChange w:id="185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54" w:author="Fayazuddin Ahmad" w:date="2022-05-27T00:17:00Z">
            <w:rPr>
              <w:rFonts w:ascii="Shonar Bangla" w:hAnsi="Shonar Bangla" w:cs="Shonar Bangla"/>
              <w:color w:val="000000" w:themeColor="text1"/>
            </w:rPr>
          </w:rPrChange>
        </w:rPr>
        <w:t>জন্য</w:t>
      </w:r>
      <w:proofErr w:type="spellEnd"/>
      <w:r w:rsidRPr="002768A6">
        <w:rPr>
          <w:rFonts w:ascii="SolaimanLipi" w:hAnsi="SolaimanLipi" w:cs="SolaimanLipi"/>
          <w:color w:val="000000" w:themeColor="text1"/>
          <w:rPrChange w:id="185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56" w:author="Fayazuddin Ahmad" w:date="2022-05-27T00:17:00Z">
            <w:rPr>
              <w:rFonts w:ascii="Shonar Bangla" w:hAnsi="Shonar Bangla" w:cs="Shonar Bangla"/>
              <w:color w:val="000000" w:themeColor="text1"/>
            </w:rPr>
          </w:rPrChange>
        </w:rPr>
        <w:t>প্রস্তুতকৃত</w:t>
      </w:r>
      <w:proofErr w:type="spellEnd"/>
      <w:r w:rsidRPr="002768A6">
        <w:rPr>
          <w:rFonts w:ascii="SolaimanLipi" w:hAnsi="SolaimanLipi" w:cs="SolaimanLipi"/>
          <w:color w:val="000000" w:themeColor="text1"/>
          <w:rPrChange w:id="185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58" w:author="Fayazuddin Ahmad" w:date="2022-05-27T00:17:00Z">
            <w:rPr>
              <w:rFonts w:ascii="Shonar Bangla" w:hAnsi="Shonar Bangla" w:cs="Shonar Bangla"/>
              <w:color w:val="000000" w:themeColor="text1"/>
            </w:rPr>
          </w:rPrChange>
        </w:rPr>
        <w:t>সমস্ত</w:t>
      </w:r>
      <w:proofErr w:type="spellEnd"/>
      <w:r w:rsidRPr="002768A6">
        <w:rPr>
          <w:rFonts w:ascii="SolaimanLipi" w:hAnsi="SolaimanLipi" w:cs="SolaimanLipi"/>
          <w:color w:val="000000" w:themeColor="text1"/>
          <w:rPrChange w:id="185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60" w:author="Fayazuddin Ahmad" w:date="2022-05-27T00:17:00Z">
            <w:rPr>
              <w:rFonts w:ascii="Shonar Bangla" w:hAnsi="Shonar Bangla" w:cs="Shonar Bangla"/>
              <w:color w:val="000000" w:themeColor="text1"/>
            </w:rPr>
          </w:rPrChange>
        </w:rPr>
        <w:t>সামাজিক</w:t>
      </w:r>
      <w:proofErr w:type="spellEnd"/>
      <w:r w:rsidRPr="002768A6">
        <w:rPr>
          <w:rFonts w:ascii="SolaimanLipi" w:hAnsi="SolaimanLipi" w:cs="SolaimanLipi"/>
          <w:color w:val="000000" w:themeColor="text1"/>
          <w:rPrChange w:id="186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62" w:author="Fayazuddin Ahmad" w:date="2022-05-27T00:17:00Z">
            <w:rPr>
              <w:rFonts w:ascii="Shonar Bangla" w:hAnsi="Shonar Bangla" w:cs="Shonar Bangla"/>
              <w:color w:val="000000" w:themeColor="text1"/>
            </w:rPr>
          </w:rPrChange>
        </w:rPr>
        <w:t>স্ট্যান্ডার্ড</w:t>
      </w:r>
      <w:proofErr w:type="spellEnd"/>
      <w:r w:rsidRPr="002768A6">
        <w:rPr>
          <w:rFonts w:ascii="SolaimanLipi" w:hAnsi="SolaimanLipi" w:cs="SolaimanLipi"/>
          <w:color w:val="000000" w:themeColor="text1"/>
          <w:rPrChange w:id="186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64" w:author="Fayazuddin Ahmad" w:date="2022-05-27T00:17:00Z">
            <w:rPr>
              <w:rFonts w:ascii="Shonar Bangla" w:hAnsi="Shonar Bangla" w:cs="Shonar Bangla"/>
              <w:color w:val="000000" w:themeColor="text1"/>
            </w:rPr>
          </w:rPrChange>
        </w:rPr>
        <w:t>ডিউ-ডিলিজেন্স</w:t>
      </w:r>
      <w:proofErr w:type="spellEnd"/>
      <w:r w:rsidRPr="002768A6">
        <w:rPr>
          <w:rFonts w:ascii="SolaimanLipi" w:hAnsi="SolaimanLipi" w:cs="SolaimanLipi"/>
          <w:color w:val="000000" w:themeColor="text1"/>
          <w:rPrChange w:id="186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66" w:author="Fayazuddin Ahmad" w:date="2022-05-27T00:17:00Z">
            <w:rPr>
              <w:rFonts w:ascii="Shonar Bangla" w:hAnsi="Shonar Bangla" w:cs="Shonar Bangla"/>
              <w:color w:val="000000" w:themeColor="text1"/>
            </w:rPr>
          </w:rPrChange>
        </w:rPr>
        <w:t>রিপোর্ট</w:t>
      </w:r>
      <w:proofErr w:type="spellEnd"/>
      <w:r w:rsidRPr="002768A6">
        <w:rPr>
          <w:rFonts w:ascii="SolaimanLipi" w:hAnsi="SolaimanLipi" w:cs="SolaimanLipi"/>
          <w:color w:val="000000" w:themeColor="text1"/>
          <w:rPrChange w:id="1867" w:author="Fayazuddin Ahmad" w:date="2022-05-27T00:17:00Z">
            <w:rPr>
              <w:rFonts w:ascii="Shonar Bangla" w:hAnsi="Shonar Bangla" w:cs="Shonar Bangla"/>
              <w:color w:val="000000" w:themeColor="text1"/>
            </w:rPr>
          </w:rPrChange>
        </w:rPr>
        <w:t xml:space="preserve"> (DDR) </w:t>
      </w:r>
      <w:proofErr w:type="spellStart"/>
      <w:r w:rsidRPr="002768A6">
        <w:rPr>
          <w:rFonts w:ascii="SolaimanLipi" w:hAnsi="SolaimanLipi" w:cs="SolaimanLipi"/>
          <w:color w:val="000000" w:themeColor="text1"/>
          <w:rPrChange w:id="1868" w:author="Fayazuddin Ahmad" w:date="2022-05-27T00:17:00Z">
            <w:rPr>
              <w:rFonts w:ascii="Shonar Bangla" w:hAnsi="Shonar Bangla" w:cs="Shonar Bangla"/>
              <w:color w:val="000000" w:themeColor="text1"/>
            </w:rPr>
          </w:rPrChange>
        </w:rPr>
        <w:t>তৃতীয়</w:t>
      </w:r>
      <w:proofErr w:type="spellEnd"/>
      <w:r w:rsidRPr="002768A6">
        <w:rPr>
          <w:rFonts w:ascii="SolaimanLipi" w:hAnsi="SolaimanLipi" w:cs="SolaimanLipi"/>
          <w:color w:val="000000" w:themeColor="text1"/>
          <w:rPrChange w:id="186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70" w:author="Fayazuddin Ahmad" w:date="2022-05-27T00:17:00Z">
            <w:rPr>
              <w:rFonts w:ascii="Shonar Bangla" w:hAnsi="Shonar Bangla" w:cs="Shonar Bangla"/>
              <w:color w:val="000000" w:themeColor="text1"/>
            </w:rPr>
          </w:rPrChange>
        </w:rPr>
        <w:t>পক্ষ</w:t>
      </w:r>
      <w:proofErr w:type="spellEnd"/>
      <w:r w:rsidRPr="002768A6">
        <w:rPr>
          <w:rFonts w:ascii="SolaimanLipi" w:hAnsi="SolaimanLipi" w:cs="SolaimanLipi"/>
          <w:color w:val="000000" w:themeColor="text1"/>
          <w:rPrChange w:id="187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72" w:author="Fayazuddin Ahmad" w:date="2022-05-27T00:17:00Z">
            <w:rPr>
              <w:rFonts w:ascii="Shonar Bangla" w:hAnsi="Shonar Bangla" w:cs="Shonar Bangla"/>
              <w:color w:val="000000" w:themeColor="text1"/>
            </w:rPr>
          </w:rPrChange>
        </w:rPr>
        <w:t>স্বাধীন</w:t>
      </w:r>
      <w:proofErr w:type="spellEnd"/>
      <w:r w:rsidRPr="002768A6">
        <w:rPr>
          <w:rFonts w:ascii="SolaimanLipi" w:hAnsi="SolaimanLipi" w:cs="SolaimanLipi"/>
          <w:color w:val="000000" w:themeColor="text1"/>
          <w:rPrChange w:id="187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74" w:author="Fayazuddin Ahmad" w:date="2022-05-27T00:17:00Z">
            <w:rPr>
              <w:rFonts w:ascii="Shonar Bangla" w:hAnsi="Shonar Bangla" w:cs="Shonar Bangla"/>
              <w:color w:val="000000" w:themeColor="text1"/>
            </w:rPr>
          </w:rPrChange>
        </w:rPr>
        <w:t>ভাবে</w:t>
      </w:r>
      <w:proofErr w:type="spellEnd"/>
      <w:r w:rsidRPr="002768A6">
        <w:rPr>
          <w:rFonts w:ascii="SolaimanLipi" w:hAnsi="SolaimanLipi" w:cs="SolaimanLipi"/>
          <w:color w:val="000000" w:themeColor="text1"/>
          <w:rPrChange w:id="187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76" w:author="Fayazuddin Ahmad" w:date="2022-05-27T00:17:00Z">
            <w:rPr>
              <w:rFonts w:ascii="Shonar Bangla" w:hAnsi="Shonar Bangla" w:cs="Shonar Bangla"/>
              <w:color w:val="000000" w:themeColor="text1"/>
            </w:rPr>
          </w:rPrChange>
        </w:rPr>
        <w:t>পর্যবেক্ষণ</w:t>
      </w:r>
      <w:proofErr w:type="spellEnd"/>
      <w:r w:rsidRPr="002768A6">
        <w:rPr>
          <w:rFonts w:ascii="SolaimanLipi" w:hAnsi="SolaimanLipi" w:cs="SolaimanLipi"/>
          <w:color w:val="000000" w:themeColor="text1"/>
          <w:rPrChange w:id="187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78" w:author="Fayazuddin Ahmad" w:date="2022-05-27T00:17:00Z">
            <w:rPr>
              <w:rFonts w:ascii="Shonar Bangla" w:hAnsi="Shonar Bangla" w:cs="Shonar Bangla"/>
              <w:color w:val="000000" w:themeColor="text1"/>
            </w:rPr>
          </w:rPrChange>
        </w:rPr>
        <w:t>করবে</w:t>
      </w:r>
      <w:proofErr w:type="spellEnd"/>
      <w:r w:rsidRPr="002768A6">
        <w:rPr>
          <w:rFonts w:ascii="SolaimanLipi" w:hAnsi="SolaimanLipi" w:cs="SolaimanLipi"/>
          <w:color w:val="000000" w:themeColor="text1"/>
          <w:rPrChange w:id="187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80" w:author="Fayazuddin Ahmad" w:date="2022-05-27T00:17:00Z">
            <w:rPr>
              <w:rFonts w:ascii="Shonar Bangla" w:hAnsi="Shonar Bangla" w:cs="Shonar Bangla"/>
              <w:color w:val="000000" w:themeColor="text1"/>
            </w:rPr>
          </w:rPrChange>
        </w:rPr>
        <w:t>এই</w:t>
      </w:r>
      <w:proofErr w:type="spellEnd"/>
      <w:r w:rsidRPr="002768A6">
        <w:rPr>
          <w:rFonts w:ascii="SolaimanLipi" w:hAnsi="SolaimanLipi" w:cs="SolaimanLipi"/>
          <w:color w:val="000000" w:themeColor="text1"/>
          <w:rPrChange w:id="188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82" w:author="Fayazuddin Ahmad" w:date="2022-05-27T00:17:00Z">
            <w:rPr>
              <w:rFonts w:ascii="Shonar Bangla" w:hAnsi="Shonar Bangla" w:cs="Shonar Bangla"/>
              <w:color w:val="000000" w:themeColor="text1"/>
            </w:rPr>
          </w:rPrChange>
        </w:rPr>
        <w:t>পর্যবেক্ষণ</w:t>
      </w:r>
      <w:proofErr w:type="spellEnd"/>
      <w:r w:rsidRPr="002768A6">
        <w:rPr>
          <w:rFonts w:ascii="SolaimanLipi" w:hAnsi="SolaimanLipi" w:cs="SolaimanLipi"/>
          <w:color w:val="000000" w:themeColor="text1"/>
          <w:rPrChange w:id="188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84" w:author="Fayazuddin Ahmad" w:date="2022-05-27T00:17:00Z">
            <w:rPr>
              <w:rFonts w:ascii="Shonar Bangla" w:hAnsi="Shonar Bangla" w:cs="Shonar Bangla"/>
              <w:color w:val="000000" w:themeColor="text1"/>
            </w:rPr>
          </w:rPrChange>
        </w:rPr>
        <w:t>প্রকল্পের</w:t>
      </w:r>
      <w:proofErr w:type="spellEnd"/>
      <w:r w:rsidRPr="002768A6">
        <w:rPr>
          <w:rFonts w:ascii="SolaimanLipi" w:hAnsi="SolaimanLipi" w:cs="SolaimanLipi"/>
          <w:color w:val="000000" w:themeColor="text1"/>
          <w:rPrChange w:id="188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86" w:author="Fayazuddin Ahmad" w:date="2022-05-27T00:17:00Z">
            <w:rPr>
              <w:rFonts w:ascii="Shonar Bangla" w:hAnsi="Shonar Bangla" w:cs="Shonar Bangla"/>
              <w:color w:val="000000" w:themeColor="text1"/>
            </w:rPr>
          </w:rPrChange>
        </w:rPr>
        <w:t>ঝুঁকি</w:t>
      </w:r>
      <w:proofErr w:type="spellEnd"/>
      <w:r w:rsidRPr="002768A6">
        <w:rPr>
          <w:rFonts w:ascii="SolaimanLipi" w:hAnsi="SolaimanLipi" w:cs="SolaimanLipi"/>
          <w:color w:val="000000" w:themeColor="text1"/>
          <w:rPrChange w:id="1887" w:author="Fayazuddin Ahmad" w:date="2022-05-27T00:17:00Z">
            <w:rPr>
              <w:rFonts w:ascii="Shonar Bangla" w:hAnsi="Shonar Bangla" w:cs="Shonar Bangla"/>
              <w:color w:val="000000" w:themeColor="text1"/>
            </w:rPr>
          </w:rPrChange>
        </w:rPr>
        <w:t xml:space="preserve"> ও </w:t>
      </w:r>
      <w:proofErr w:type="spellStart"/>
      <w:r w:rsidRPr="002768A6">
        <w:rPr>
          <w:rFonts w:ascii="SolaimanLipi" w:hAnsi="SolaimanLipi" w:cs="SolaimanLipi"/>
          <w:color w:val="000000" w:themeColor="text1"/>
          <w:rPrChange w:id="1888" w:author="Fayazuddin Ahmad" w:date="2022-05-27T00:17:00Z">
            <w:rPr>
              <w:rFonts w:ascii="Shonar Bangla" w:hAnsi="Shonar Bangla" w:cs="Shonar Bangla"/>
              <w:color w:val="000000" w:themeColor="text1"/>
            </w:rPr>
          </w:rPrChange>
        </w:rPr>
        <w:t>প্রভাবের</w:t>
      </w:r>
      <w:proofErr w:type="spellEnd"/>
      <w:r w:rsidRPr="002768A6">
        <w:rPr>
          <w:rFonts w:ascii="SolaimanLipi" w:hAnsi="SolaimanLipi" w:cs="SolaimanLipi"/>
          <w:color w:val="000000" w:themeColor="text1"/>
          <w:rPrChange w:id="188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90"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189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92" w:author="Fayazuddin Ahmad" w:date="2022-05-27T00:17:00Z">
            <w:rPr>
              <w:rFonts w:ascii="Shonar Bangla" w:hAnsi="Shonar Bangla" w:cs="Shonar Bangla"/>
              <w:color w:val="000000" w:themeColor="text1"/>
            </w:rPr>
          </w:rPrChange>
        </w:rPr>
        <w:t>সমানুপাতিক</w:t>
      </w:r>
      <w:proofErr w:type="spellEnd"/>
      <w:r w:rsidRPr="002768A6">
        <w:rPr>
          <w:rFonts w:ascii="SolaimanLipi" w:hAnsi="SolaimanLipi" w:cs="SolaimanLipi"/>
          <w:color w:val="000000" w:themeColor="text1"/>
          <w:rPrChange w:id="189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94" w:author="Fayazuddin Ahmad" w:date="2022-05-27T00:17:00Z">
            <w:rPr>
              <w:rFonts w:ascii="Shonar Bangla" w:hAnsi="Shonar Bangla" w:cs="Shonar Bangla"/>
              <w:color w:val="000000" w:themeColor="text1"/>
            </w:rPr>
          </w:rPrChange>
        </w:rPr>
        <w:t>হবে</w:t>
      </w:r>
      <w:proofErr w:type="spellEnd"/>
      <w:r w:rsidRPr="002768A6">
        <w:rPr>
          <w:rFonts w:ascii="SolaimanLipi" w:hAnsi="SolaimanLipi" w:cs="SolaimanLipi"/>
          <w:color w:val="000000" w:themeColor="text1"/>
          <w:rPrChange w:id="189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96" w:author="Fayazuddin Ahmad" w:date="2022-05-27T00:17:00Z">
            <w:rPr>
              <w:rFonts w:ascii="Shonar Bangla" w:hAnsi="Shonar Bangla" w:cs="Shonar Bangla"/>
              <w:color w:val="000000" w:themeColor="text1"/>
            </w:rPr>
          </w:rPrChange>
        </w:rPr>
        <w:t>তদারকি</w:t>
      </w:r>
      <w:proofErr w:type="spellEnd"/>
      <w:r w:rsidRPr="002768A6">
        <w:rPr>
          <w:rFonts w:ascii="SolaimanLipi" w:hAnsi="SolaimanLipi" w:cs="SolaimanLipi"/>
          <w:color w:val="000000" w:themeColor="text1"/>
          <w:rPrChange w:id="189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898" w:author="Fayazuddin Ahmad" w:date="2022-05-27T00:17:00Z">
            <w:rPr>
              <w:rFonts w:ascii="Shonar Bangla" w:hAnsi="Shonar Bangla" w:cs="Shonar Bangla"/>
              <w:color w:val="000000" w:themeColor="text1"/>
            </w:rPr>
          </w:rPrChange>
        </w:rPr>
        <w:t>চলাকালে</w:t>
      </w:r>
      <w:proofErr w:type="spellEnd"/>
      <w:r w:rsidRPr="002768A6">
        <w:rPr>
          <w:rFonts w:ascii="SolaimanLipi" w:hAnsi="SolaimanLipi" w:cs="SolaimanLipi"/>
          <w:color w:val="000000" w:themeColor="text1"/>
          <w:rPrChange w:id="189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00" w:author="Fayazuddin Ahmad" w:date="2022-05-27T00:17:00Z">
            <w:rPr>
              <w:rFonts w:ascii="Shonar Bangla" w:hAnsi="Shonar Bangla" w:cs="Shonar Bangla"/>
              <w:color w:val="000000" w:themeColor="text1"/>
            </w:rPr>
          </w:rPrChange>
        </w:rPr>
        <w:t>প্রকল্প</w:t>
      </w:r>
      <w:proofErr w:type="spellEnd"/>
      <w:r w:rsidRPr="002768A6">
        <w:rPr>
          <w:rFonts w:ascii="SolaimanLipi" w:hAnsi="SolaimanLipi" w:cs="SolaimanLipi"/>
          <w:color w:val="000000" w:themeColor="text1"/>
          <w:rPrChange w:id="190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02" w:author="Fayazuddin Ahmad" w:date="2022-05-27T00:17:00Z">
            <w:rPr>
              <w:rFonts w:ascii="Shonar Bangla" w:hAnsi="Shonar Bangla" w:cs="Shonar Bangla"/>
              <w:color w:val="000000" w:themeColor="text1"/>
            </w:rPr>
          </w:rPrChange>
        </w:rPr>
        <w:t>দ্বারা</w:t>
      </w:r>
      <w:proofErr w:type="spellEnd"/>
      <w:r w:rsidRPr="002768A6">
        <w:rPr>
          <w:rFonts w:ascii="SolaimanLipi" w:hAnsi="SolaimanLipi" w:cs="SolaimanLipi"/>
          <w:color w:val="000000" w:themeColor="text1"/>
          <w:rPrChange w:id="190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04" w:author="Fayazuddin Ahmad" w:date="2022-05-27T00:17:00Z">
            <w:rPr>
              <w:rFonts w:ascii="Shonar Bangla" w:hAnsi="Shonar Bangla" w:cs="Shonar Bangla"/>
              <w:color w:val="000000" w:themeColor="text1"/>
            </w:rPr>
          </w:rPrChange>
        </w:rPr>
        <w:t>ক্ষতিগ্রস্থ</w:t>
      </w:r>
      <w:proofErr w:type="spellEnd"/>
      <w:r w:rsidRPr="002768A6">
        <w:rPr>
          <w:rFonts w:ascii="SolaimanLipi" w:hAnsi="SolaimanLipi" w:cs="SolaimanLipi"/>
          <w:color w:val="000000" w:themeColor="text1"/>
          <w:rPrChange w:id="190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06" w:author="Fayazuddin Ahmad" w:date="2022-05-27T00:17:00Z">
            <w:rPr>
              <w:rFonts w:ascii="Shonar Bangla" w:hAnsi="Shonar Bangla" w:cs="Shonar Bangla"/>
              <w:color w:val="000000" w:themeColor="text1"/>
            </w:rPr>
          </w:rPrChange>
        </w:rPr>
        <w:t>ব্যক্তিদের</w:t>
      </w:r>
      <w:proofErr w:type="spellEnd"/>
      <w:r w:rsidRPr="002768A6">
        <w:rPr>
          <w:rFonts w:ascii="SolaimanLipi" w:hAnsi="SolaimanLipi" w:cs="SolaimanLipi"/>
          <w:color w:val="000000" w:themeColor="text1"/>
          <w:rPrChange w:id="190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08"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190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10" w:author="Fayazuddin Ahmad" w:date="2022-05-27T00:17:00Z">
            <w:rPr>
              <w:rFonts w:ascii="Shonar Bangla" w:hAnsi="Shonar Bangla" w:cs="Shonar Bangla"/>
              <w:color w:val="000000" w:themeColor="text1"/>
            </w:rPr>
          </w:rPrChange>
        </w:rPr>
        <w:t>আলোচনা</w:t>
      </w:r>
      <w:proofErr w:type="spellEnd"/>
      <w:r w:rsidRPr="002768A6">
        <w:rPr>
          <w:rFonts w:ascii="SolaimanLipi" w:hAnsi="SolaimanLipi" w:cs="SolaimanLipi"/>
          <w:color w:val="000000" w:themeColor="text1"/>
          <w:rPrChange w:id="191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12"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91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14" w:author="Fayazuddin Ahmad" w:date="2022-05-27T00:17:00Z">
            <w:rPr>
              <w:rFonts w:ascii="Shonar Bangla" w:hAnsi="Shonar Bangla" w:cs="Shonar Bangla"/>
              <w:color w:val="000000" w:themeColor="text1"/>
            </w:rPr>
          </w:rPrChange>
        </w:rPr>
        <w:t>হবে</w:t>
      </w:r>
      <w:proofErr w:type="spellEnd"/>
      <w:r w:rsidRPr="002768A6">
        <w:rPr>
          <w:rFonts w:ascii="SolaimanLipi" w:hAnsi="SolaimanLipi" w:cs="SolaimanLipi"/>
          <w:color w:val="000000" w:themeColor="text1"/>
          <w:rPrChange w:id="191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16"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91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18" w:author="Fayazuddin Ahmad" w:date="2022-05-27T00:17:00Z">
            <w:rPr>
              <w:rFonts w:ascii="Shonar Bangla" w:hAnsi="Shonar Bangla" w:cs="Shonar Bangla"/>
              <w:color w:val="000000" w:themeColor="text1"/>
            </w:rPr>
          </w:rPrChange>
        </w:rPr>
        <w:t>পর্যায়ক্রমিক</w:t>
      </w:r>
      <w:proofErr w:type="spellEnd"/>
      <w:r w:rsidRPr="002768A6">
        <w:rPr>
          <w:rFonts w:ascii="SolaimanLipi" w:hAnsi="SolaimanLipi" w:cs="SolaimanLipi"/>
          <w:color w:val="000000" w:themeColor="text1"/>
          <w:rPrChange w:id="191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20" w:author="Fayazuddin Ahmad" w:date="2022-05-27T00:17:00Z">
            <w:rPr>
              <w:rFonts w:ascii="Shonar Bangla" w:hAnsi="Shonar Bangla" w:cs="Shonar Bangla"/>
              <w:color w:val="000000" w:themeColor="text1"/>
            </w:rPr>
          </w:rPrChange>
        </w:rPr>
        <w:t>প্রতিবেদন</w:t>
      </w:r>
      <w:proofErr w:type="spellEnd"/>
      <w:r w:rsidRPr="002768A6">
        <w:rPr>
          <w:rFonts w:ascii="SolaimanLipi" w:hAnsi="SolaimanLipi" w:cs="SolaimanLipi"/>
          <w:color w:val="000000" w:themeColor="text1"/>
          <w:rPrChange w:id="192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22" w:author="Fayazuddin Ahmad" w:date="2022-05-27T00:17:00Z">
            <w:rPr>
              <w:rFonts w:ascii="Shonar Bangla" w:hAnsi="Shonar Bangla" w:cs="Shonar Bangla"/>
              <w:color w:val="000000" w:themeColor="text1"/>
            </w:rPr>
          </w:rPrChange>
        </w:rPr>
        <w:t>প্রস্তুত</w:t>
      </w:r>
      <w:proofErr w:type="spellEnd"/>
      <w:r w:rsidRPr="002768A6">
        <w:rPr>
          <w:rFonts w:ascii="SolaimanLipi" w:hAnsi="SolaimanLipi" w:cs="SolaimanLipi"/>
          <w:color w:val="000000" w:themeColor="text1"/>
          <w:rPrChange w:id="192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24" w:author="Fayazuddin Ahmad" w:date="2022-05-27T00:17:00Z">
            <w:rPr>
              <w:rFonts w:ascii="Shonar Bangla" w:hAnsi="Shonar Bangla" w:cs="Shonar Bangla"/>
              <w:color w:val="000000" w:themeColor="text1"/>
            </w:rPr>
          </w:rPrChange>
        </w:rPr>
        <w:t>এবং</w:t>
      </w:r>
      <w:proofErr w:type="spellEnd"/>
      <w:r w:rsidRPr="002768A6">
        <w:rPr>
          <w:rFonts w:ascii="SolaimanLipi" w:hAnsi="SolaimanLipi" w:cs="SolaimanLipi"/>
          <w:color w:val="000000" w:themeColor="text1"/>
          <w:rPrChange w:id="192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26" w:author="Fayazuddin Ahmad" w:date="2022-05-27T00:17:00Z">
            <w:rPr>
              <w:rFonts w:ascii="Shonar Bangla" w:hAnsi="Shonar Bangla" w:cs="Shonar Bangla"/>
              <w:color w:val="000000" w:themeColor="text1"/>
            </w:rPr>
          </w:rPrChange>
        </w:rPr>
        <w:t>প্রকাশ</w:t>
      </w:r>
      <w:proofErr w:type="spellEnd"/>
      <w:r w:rsidRPr="002768A6">
        <w:rPr>
          <w:rFonts w:ascii="SolaimanLipi" w:hAnsi="SolaimanLipi" w:cs="SolaimanLipi"/>
          <w:color w:val="000000" w:themeColor="text1"/>
          <w:rPrChange w:id="192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28"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92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30" w:author="Fayazuddin Ahmad" w:date="2022-05-27T00:17:00Z">
            <w:rPr>
              <w:rFonts w:ascii="Shonar Bangla" w:hAnsi="Shonar Bangla" w:cs="Shonar Bangla"/>
              <w:color w:val="000000" w:themeColor="text1"/>
            </w:rPr>
          </w:rPrChange>
        </w:rPr>
        <w:t>হবে</w:t>
      </w:r>
      <w:proofErr w:type="spellEnd"/>
      <w:r w:rsidRPr="002768A6">
        <w:rPr>
          <w:rFonts w:ascii="SolaimanLipi" w:hAnsi="SolaimanLipi" w:cs="SolaimanLipi"/>
          <w:color w:val="000000" w:themeColor="text1"/>
          <w:rPrChange w:id="193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32" w:author="Fayazuddin Ahmad" w:date="2022-05-27T00:17:00Z">
            <w:rPr>
              <w:rFonts w:ascii="Shonar Bangla" w:hAnsi="Shonar Bangla" w:cs="Shonar Bangla"/>
              <w:color w:val="000000" w:themeColor="text1"/>
            </w:rPr>
          </w:rPrChange>
        </w:rPr>
        <w:t>সেই</w:t>
      </w:r>
      <w:proofErr w:type="spellEnd"/>
      <w:r w:rsidRPr="002768A6">
        <w:rPr>
          <w:rFonts w:ascii="SolaimanLipi" w:hAnsi="SolaimanLipi" w:cs="SolaimanLipi"/>
          <w:color w:val="000000" w:themeColor="text1"/>
          <w:rPrChange w:id="193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34" w:author="Fayazuddin Ahmad" w:date="2022-05-27T00:17:00Z">
            <w:rPr>
              <w:rFonts w:ascii="Shonar Bangla" w:hAnsi="Shonar Bangla" w:cs="Shonar Bangla"/>
              <w:color w:val="000000" w:themeColor="text1"/>
            </w:rPr>
          </w:rPrChange>
        </w:rPr>
        <w:t>সাথে</w:t>
      </w:r>
      <w:proofErr w:type="spellEnd"/>
      <w:r w:rsidRPr="002768A6">
        <w:rPr>
          <w:rFonts w:ascii="SolaimanLipi" w:hAnsi="SolaimanLipi" w:cs="SolaimanLipi"/>
          <w:color w:val="000000" w:themeColor="text1"/>
          <w:rPrChange w:id="193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36" w:author="Fayazuddin Ahmad" w:date="2022-05-27T00:17:00Z">
            <w:rPr>
              <w:rFonts w:ascii="Shonar Bangla" w:hAnsi="Shonar Bangla" w:cs="Shonar Bangla"/>
              <w:color w:val="000000" w:themeColor="text1"/>
            </w:rPr>
          </w:rPrChange>
        </w:rPr>
        <w:t>ক্ষতিগ্রস্ত</w:t>
      </w:r>
      <w:proofErr w:type="spellEnd"/>
      <w:r w:rsidRPr="002768A6">
        <w:rPr>
          <w:rFonts w:ascii="SolaimanLipi" w:hAnsi="SolaimanLipi" w:cs="SolaimanLipi"/>
          <w:color w:val="000000" w:themeColor="text1"/>
          <w:rPrChange w:id="193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38" w:author="Fayazuddin Ahmad" w:date="2022-05-27T00:17:00Z">
            <w:rPr>
              <w:rFonts w:ascii="Shonar Bangla" w:hAnsi="Shonar Bangla" w:cs="Shonar Bangla"/>
              <w:color w:val="000000" w:themeColor="text1"/>
            </w:rPr>
          </w:rPrChange>
        </w:rPr>
        <w:t>ব্যক্তিদের</w:t>
      </w:r>
      <w:proofErr w:type="spellEnd"/>
      <w:r w:rsidRPr="002768A6">
        <w:rPr>
          <w:rFonts w:ascii="SolaimanLipi" w:hAnsi="SolaimanLipi" w:cs="SolaimanLipi"/>
          <w:color w:val="000000" w:themeColor="text1"/>
          <w:rPrChange w:id="193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40" w:author="Fayazuddin Ahmad" w:date="2022-05-27T00:17:00Z">
            <w:rPr>
              <w:rFonts w:ascii="Shonar Bangla" w:hAnsi="Shonar Bangla" w:cs="Shonar Bangla"/>
              <w:color w:val="000000" w:themeColor="text1"/>
            </w:rPr>
          </w:rPrChange>
        </w:rPr>
        <w:t>সময়মতো</w:t>
      </w:r>
      <w:proofErr w:type="spellEnd"/>
      <w:r w:rsidRPr="002768A6">
        <w:rPr>
          <w:rFonts w:ascii="SolaimanLipi" w:hAnsi="SolaimanLipi" w:cs="SolaimanLipi"/>
          <w:color w:val="000000" w:themeColor="text1"/>
          <w:rPrChange w:id="194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42" w:author="Fayazuddin Ahmad" w:date="2022-05-27T00:17:00Z">
            <w:rPr>
              <w:rFonts w:ascii="Shonar Bangla" w:hAnsi="Shonar Bangla" w:cs="Shonar Bangla"/>
              <w:color w:val="000000" w:themeColor="text1"/>
            </w:rPr>
          </w:rPrChange>
        </w:rPr>
        <w:t>পর্যবেক্ষণের</w:t>
      </w:r>
      <w:proofErr w:type="spellEnd"/>
      <w:r w:rsidRPr="002768A6">
        <w:rPr>
          <w:rFonts w:ascii="SolaimanLipi" w:hAnsi="SolaimanLipi" w:cs="SolaimanLipi"/>
          <w:color w:val="000000" w:themeColor="text1"/>
          <w:rPrChange w:id="1943"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44" w:author="Fayazuddin Ahmad" w:date="2022-05-27T00:17:00Z">
            <w:rPr>
              <w:rFonts w:ascii="Shonar Bangla" w:hAnsi="Shonar Bangla" w:cs="Shonar Bangla"/>
              <w:color w:val="000000" w:themeColor="text1"/>
            </w:rPr>
          </w:rPrChange>
        </w:rPr>
        <w:t>ফলাফল</w:t>
      </w:r>
      <w:proofErr w:type="spellEnd"/>
      <w:r w:rsidRPr="002768A6">
        <w:rPr>
          <w:rFonts w:ascii="SolaimanLipi" w:hAnsi="SolaimanLipi" w:cs="SolaimanLipi"/>
          <w:color w:val="000000" w:themeColor="text1"/>
          <w:rPrChange w:id="1945"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46" w:author="Fayazuddin Ahmad" w:date="2022-05-27T00:17:00Z">
            <w:rPr>
              <w:rFonts w:ascii="Shonar Bangla" w:hAnsi="Shonar Bangla" w:cs="Shonar Bangla"/>
              <w:color w:val="000000" w:themeColor="text1"/>
            </w:rPr>
          </w:rPrChange>
        </w:rPr>
        <w:t>সম্পর্কে</w:t>
      </w:r>
      <w:proofErr w:type="spellEnd"/>
      <w:r w:rsidRPr="002768A6">
        <w:rPr>
          <w:rFonts w:ascii="SolaimanLipi" w:hAnsi="SolaimanLipi" w:cs="SolaimanLipi"/>
          <w:color w:val="000000" w:themeColor="text1"/>
          <w:rPrChange w:id="1947"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48" w:author="Fayazuddin Ahmad" w:date="2022-05-27T00:17:00Z">
            <w:rPr>
              <w:rFonts w:ascii="Shonar Bangla" w:hAnsi="Shonar Bangla" w:cs="Shonar Bangla"/>
              <w:color w:val="000000" w:themeColor="text1"/>
            </w:rPr>
          </w:rPrChange>
        </w:rPr>
        <w:t>অবহিত</w:t>
      </w:r>
      <w:proofErr w:type="spellEnd"/>
      <w:r w:rsidRPr="002768A6">
        <w:rPr>
          <w:rFonts w:ascii="SolaimanLipi" w:hAnsi="SolaimanLipi" w:cs="SolaimanLipi"/>
          <w:color w:val="000000" w:themeColor="text1"/>
          <w:rPrChange w:id="1949"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50" w:author="Fayazuddin Ahmad" w:date="2022-05-27T00:17:00Z">
            <w:rPr>
              <w:rFonts w:ascii="Shonar Bangla" w:hAnsi="Shonar Bangla" w:cs="Shonar Bangla"/>
              <w:color w:val="000000" w:themeColor="text1"/>
            </w:rPr>
          </w:rPrChange>
        </w:rPr>
        <w:t>করা</w:t>
      </w:r>
      <w:proofErr w:type="spellEnd"/>
      <w:r w:rsidRPr="002768A6">
        <w:rPr>
          <w:rFonts w:ascii="SolaimanLipi" w:hAnsi="SolaimanLipi" w:cs="SolaimanLipi"/>
          <w:color w:val="000000" w:themeColor="text1"/>
          <w:rPrChange w:id="1951" w:author="Fayazuddin Ahmad" w:date="2022-05-27T00:17:00Z">
            <w:rPr>
              <w:rFonts w:ascii="Shonar Bangla" w:hAnsi="Shonar Bangla" w:cs="Shonar Bangla"/>
              <w:color w:val="000000" w:themeColor="text1"/>
            </w:rPr>
          </w:rPrChange>
        </w:rPr>
        <w:t xml:space="preserve"> </w:t>
      </w:r>
      <w:proofErr w:type="spellStart"/>
      <w:r w:rsidRPr="002768A6">
        <w:rPr>
          <w:rFonts w:ascii="SolaimanLipi" w:hAnsi="SolaimanLipi" w:cs="SolaimanLipi"/>
          <w:color w:val="000000" w:themeColor="text1"/>
          <w:rPrChange w:id="1952" w:author="Fayazuddin Ahmad" w:date="2022-05-27T00:17:00Z">
            <w:rPr>
              <w:rFonts w:ascii="Shonar Bangla" w:hAnsi="Shonar Bangla" w:cs="Shonar Bangla"/>
              <w:color w:val="000000" w:themeColor="text1"/>
            </w:rPr>
          </w:rPrChange>
        </w:rPr>
        <w:t>হবে</w:t>
      </w:r>
      <w:proofErr w:type="spellEnd"/>
      <w:r w:rsidRPr="002768A6">
        <w:rPr>
          <w:rFonts w:ascii="SolaimanLipi" w:hAnsi="SolaimanLipi" w:cs="SolaimanLipi"/>
          <w:color w:val="000000" w:themeColor="text1"/>
          <w:rPrChange w:id="1953" w:author="Fayazuddin Ahmad" w:date="2022-05-27T00:17:00Z">
            <w:rPr>
              <w:rFonts w:ascii="Shonar Bangla" w:hAnsi="Shonar Bangla" w:cs="Shonar Bangla"/>
              <w:color w:val="000000" w:themeColor="text1"/>
            </w:rPr>
          </w:rPrChange>
        </w:rPr>
        <w:t>।</w:t>
      </w:r>
    </w:p>
    <w:bookmarkEnd w:id="1"/>
    <w:p w14:paraId="1287D7FE" w14:textId="77777777" w:rsidR="00BB7A15" w:rsidRPr="002768A6" w:rsidRDefault="00BB7A15" w:rsidP="00E621C6">
      <w:pPr>
        <w:rPr>
          <w:rFonts w:ascii="SolaimanLipi" w:hAnsi="SolaimanLipi" w:cs="SolaimanLipi"/>
          <w:rPrChange w:id="1954" w:author="Fayazuddin Ahmad" w:date="2022-05-27T00:17:00Z">
            <w:rPr>
              <w:rFonts w:ascii="Shonar Bangla" w:hAnsi="Shonar Bangla" w:cs="Shonar Bangla"/>
            </w:rPr>
          </w:rPrChange>
        </w:rPr>
      </w:pPr>
    </w:p>
    <w:sectPr w:rsidR="00BB7A15" w:rsidRPr="0027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laimanLipi">
    <w:panose1 w:val="03000609000000000000"/>
    <w:charset w:val="00"/>
    <w:family w:val="script"/>
    <w:pitch w:val="fixed"/>
    <w:sig w:usb0="80018007" w:usb1="00002000" w:usb2="00000000" w:usb3="00000000" w:csb0="00000093" w:csb1="00000000"/>
  </w:font>
  <w:font w:name="Shonar Bangla">
    <w:altName w:val="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722"/>
    <w:multiLevelType w:val="hybridMultilevel"/>
    <w:tmpl w:val="EDF6B070"/>
    <w:lvl w:ilvl="0" w:tplc="BAB2D6F0">
      <w:start w:val="1"/>
      <w:numFmt w:val="bullet"/>
      <w:pStyle w:val="Bulletpoints"/>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A008B5"/>
    <w:multiLevelType w:val="multilevel"/>
    <w:tmpl w:val="9558D4B4"/>
    <w:lvl w:ilvl="0">
      <w:start w:val="5"/>
      <w:numFmt w:val="decimal"/>
      <w:pStyle w:val="Caption"/>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yazuddin Ahmad">
    <w15:presenceInfo w15:providerId="None" w15:userId="Fayazuddin 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wMzIzNje2MDczsDBV0lEKTi0uzszPAykwrAUAT6v/qCwAAAA="/>
  </w:docVars>
  <w:rsids>
    <w:rsidRoot w:val="0075438F"/>
    <w:rsid w:val="002768A6"/>
    <w:rsid w:val="002909F4"/>
    <w:rsid w:val="00353BFA"/>
    <w:rsid w:val="003B68F3"/>
    <w:rsid w:val="004B271B"/>
    <w:rsid w:val="00597B9B"/>
    <w:rsid w:val="00751877"/>
    <w:rsid w:val="0075438F"/>
    <w:rsid w:val="00973166"/>
    <w:rsid w:val="00BB7A15"/>
    <w:rsid w:val="00CA01A7"/>
    <w:rsid w:val="00CC0B20"/>
    <w:rsid w:val="00DD1BB1"/>
    <w:rsid w:val="00E50F83"/>
    <w:rsid w:val="00E621C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3BB2"/>
  <w15:chartTrackingRefBased/>
  <w15:docId w15:val="{A441EC8F-4F68-4026-88F8-74171EC2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66"/>
    <w:pPr>
      <w:widowControl w:val="0"/>
      <w:autoSpaceDE w:val="0"/>
      <w:autoSpaceDN w:val="0"/>
      <w:spacing w:after="0" w:line="240" w:lineRule="auto"/>
    </w:pPr>
    <w:rPr>
      <w:rFonts w:ascii="Calibri" w:eastAsia="Calibri" w:hAnsi="Calibri" w:cs="Calibri"/>
    </w:rPr>
  </w:style>
  <w:style w:type="paragraph" w:styleId="Heading1">
    <w:name w:val="heading 1"/>
    <w:aliases w:val="Head1,Chapter Heading,SZRptH1,H1,4Heading 1,a2,Heading,h1,b1,DJO1,LASA1,GTRIP SECTION Header,4Heading 11,h11,Para Number,(1.0,2.0,3.0......) sau,n,Section,Chapter Hdg,CH TITLE 1,Chapter,h12,h13,BSL,bt1,(NECG) Heading 1,a,numbers,69%,CHAPTER"/>
    <w:basedOn w:val="Heading3"/>
    <w:link w:val="Heading1Char"/>
    <w:uiPriority w:val="1"/>
    <w:qFormat/>
    <w:rsid w:val="00973166"/>
    <w:pPr>
      <w:outlineLvl w:val="0"/>
    </w:pPr>
    <w:rPr>
      <w:color w:val="2D73B5"/>
      <w:sz w:val="32"/>
      <w:szCs w:val="32"/>
    </w:rPr>
  </w:style>
  <w:style w:type="paragraph" w:styleId="Heading2">
    <w:name w:val="heading 2"/>
    <w:aliases w:val="Head2,Paranum,3,9.1   Heading 2,h2,Heading 2 Char Char Char,Major Heading,Style DHV 2,2.5.1,2.1-ﾋｲ,Subtitle 2"/>
    <w:basedOn w:val="Heading7"/>
    <w:link w:val="Heading2Char"/>
    <w:uiPriority w:val="1"/>
    <w:unhideWhenUsed/>
    <w:qFormat/>
    <w:rsid w:val="00973166"/>
    <w:pPr>
      <w:tabs>
        <w:tab w:val="left" w:pos="1015"/>
      </w:tabs>
      <w:ind w:left="650" w:firstLine="0"/>
      <w:outlineLvl w:val="1"/>
    </w:pPr>
    <w:rPr>
      <w:rFonts w:asciiTheme="minorHAnsi" w:hAnsiTheme="minorHAnsi" w:cstheme="minorHAnsi"/>
      <w:color w:val="2D73B5"/>
    </w:rPr>
  </w:style>
  <w:style w:type="paragraph" w:styleId="Heading3">
    <w:name w:val="heading 3"/>
    <w:aliases w:val="Hd 1,h3,Head3,Heading 4a,PA Minor Section,small-head3,Sub-heading,Sottoparagrafo,标题 3-4,H3,h31,h32,h33,h34,h35,h36,h37,h38,h39,h310,h311,h321,h331,h341,h351,h361,h371,h381,h312,h322,h332,h342,h352,h362,h372,h382,h313,h323,h333,h343,h353,h363"/>
    <w:basedOn w:val="Normal"/>
    <w:link w:val="Heading3Char"/>
    <w:uiPriority w:val="9"/>
    <w:unhideWhenUsed/>
    <w:qFormat/>
    <w:rsid w:val="00973166"/>
    <w:pPr>
      <w:tabs>
        <w:tab w:val="left" w:pos="1157"/>
      </w:tabs>
      <w:ind w:left="650"/>
      <w:outlineLvl w:val="2"/>
    </w:pPr>
    <w:rPr>
      <w:rFonts w:asciiTheme="minorHAnsi" w:hAnsiTheme="minorHAnsi" w:cstheme="minorHAnsi"/>
      <w:color w:val="1E4C77"/>
    </w:rPr>
  </w:style>
  <w:style w:type="paragraph" w:styleId="Heading4">
    <w:name w:val="heading 4"/>
    <w:aliases w:val="H4,h4,DJO4,LASA4,h4 Char,Heading 4 Char1 Char,Heading 4 Char Char1 Char,Heading 4 Char2 Char Char Char,Heading 4 Char1 Char Char Char Char,Heading 4 Char Char Char Char Char Char,Heading 4 Char Char1 Char Char Char,China4,?? 4,B,for II,L4"/>
    <w:basedOn w:val="Normal"/>
    <w:link w:val="Heading4Char"/>
    <w:uiPriority w:val="9"/>
    <w:unhideWhenUsed/>
    <w:qFormat/>
    <w:rsid w:val="00973166"/>
    <w:pPr>
      <w:ind w:left="651"/>
      <w:jc w:val="both"/>
      <w:outlineLvl w:val="3"/>
    </w:pPr>
    <w:rPr>
      <w:b/>
      <w:bCs/>
      <w:sz w:val="26"/>
      <w:szCs w:val="26"/>
      <w:u w:val="single" w:color="000000"/>
    </w:rPr>
  </w:style>
  <w:style w:type="paragraph" w:styleId="Heading5">
    <w:name w:val="heading 5"/>
    <w:aliases w:val="Hd6,Further Points,China5,A etc. for III,Subtitle 5"/>
    <w:basedOn w:val="Normal"/>
    <w:link w:val="Heading5Char"/>
    <w:uiPriority w:val="9"/>
    <w:unhideWhenUsed/>
    <w:qFormat/>
    <w:rsid w:val="00973166"/>
    <w:pPr>
      <w:ind w:left="606" w:hanging="388"/>
      <w:outlineLvl w:val="4"/>
    </w:pPr>
    <w:rPr>
      <w:rFonts w:ascii="Calibri Light" w:eastAsia="Calibri Light" w:hAnsi="Calibri Light" w:cs="Calibri Light"/>
      <w:sz w:val="26"/>
      <w:szCs w:val="26"/>
    </w:rPr>
  </w:style>
  <w:style w:type="paragraph" w:styleId="Heading6">
    <w:name w:val="heading 6"/>
    <w:aliases w:val="hd5,China6,not Kinhill,Not Kinhill,Not Kinhill1,Points in Text,A etc. for IV,not Kinhill1,not Kinhill11,not Kinhill3,figure,Appendixes,BVI6"/>
    <w:basedOn w:val="Normal"/>
    <w:link w:val="Heading6Char"/>
    <w:unhideWhenUsed/>
    <w:qFormat/>
    <w:rsid w:val="00973166"/>
    <w:pPr>
      <w:ind w:left="219"/>
      <w:jc w:val="both"/>
      <w:outlineLvl w:val="5"/>
    </w:pPr>
    <w:rPr>
      <w:b/>
      <w:bCs/>
      <w:sz w:val="24"/>
      <w:szCs w:val="24"/>
    </w:rPr>
  </w:style>
  <w:style w:type="paragraph" w:styleId="Heading7">
    <w:name w:val="heading 7"/>
    <w:aliases w:val="hd4"/>
    <w:basedOn w:val="Normal"/>
    <w:link w:val="Heading7Char"/>
    <w:uiPriority w:val="9"/>
    <w:qFormat/>
    <w:rsid w:val="00973166"/>
    <w:pPr>
      <w:ind w:left="1014" w:hanging="364"/>
      <w:outlineLvl w:val="6"/>
    </w:pPr>
    <w:rPr>
      <w:rFonts w:ascii="Calibri Light" w:eastAsia="Calibri Light" w:hAnsi="Calibri Light" w:cs="Calibri Light"/>
      <w:sz w:val="24"/>
      <w:szCs w:val="24"/>
    </w:rPr>
  </w:style>
  <w:style w:type="paragraph" w:styleId="Heading8">
    <w:name w:val="heading 8"/>
    <w:aliases w:val="tah,not Kinhill2,Econ Evaluation"/>
    <w:basedOn w:val="Normal"/>
    <w:link w:val="Heading8Char"/>
    <w:uiPriority w:val="9"/>
    <w:qFormat/>
    <w:rsid w:val="00973166"/>
    <w:pPr>
      <w:ind w:left="219"/>
      <w:outlineLvl w:val="7"/>
    </w:pPr>
    <w:rPr>
      <w:b/>
      <w:bCs/>
    </w:rPr>
  </w:style>
  <w:style w:type="paragraph" w:styleId="Heading9">
    <w:name w:val="heading 9"/>
    <w:aliases w:val="Bullet without spacing"/>
    <w:basedOn w:val="Normal"/>
    <w:next w:val="Normal"/>
    <w:link w:val="Heading9Char"/>
    <w:uiPriority w:val="9"/>
    <w:unhideWhenUsed/>
    <w:qFormat/>
    <w:rsid w:val="00973166"/>
    <w:pPr>
      <w:keepNext/>
      <w:keepLines/>
      <w:widowControl/>
      <w:autoSpaceDE/>
      <w:autoSpaceDN/>
      <w:spacing w:before="40"/>
      <w:ind w:left="1584" w:hanging="1584"/>
      <w:outlineLvl w:val="8"/>
    </w:pPr>
    <w:rPr>
      <w:rFonts w:asciiTheme="majorHAnsi" w:eastAsiaTheme="majorEastAsia" w:hAnsiTheme="majorHAnsi" w:cstheme="majorBidi"/>
      <w:i/>
      <w:iCs/>
      <w:color w:val="272727" w:themeColor="text1" w:themeTint="D8"/>
      <w:sz w:val="21"/>
      <w:szCs w:val="21"/>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Chapter Heading Char,SZRptH1 Char,H1 Char,4Heading 1 Char,a2 Char,Heading Char,h1 Char,b1 Char,DJO1 Char,LASA1 Char,GTRIP SECTION Header Char,4Heading 11 Char,h11 Char,Para Number Char,(1.0 Char,2.0 Char,3.0......) sau Char"/>
    <w:basedOn w:val="DefaultParagraphFont"/>
    <w:link w:val="Heading1"/>
    <w:uiPriority w:val="1"/>
    <w:rsid w:val="00973166"/>
    <w:rPr>
      <w:rFonts w:eastAsia="Calibri" w:cstheme="minorHAnsi"/>
      <w:color w:val="2D73B5"/>
      <w:sz w:val="32"/>
      <w:szCs w:val="32"/>
    </w:rPr>
  </w:style>
  <w:style w:type="character" w:customStyle="1" w:styleId="Heading2Char">
    <w:name w:val="Heading 2 Char"/>
    <w:aliases w:val="Head2 Char,Paranum Char,3 Char,9.1   Heading 2 Char,h2 Char,Heading 2 Char Char Char Char,Major Heading Char,Style DHV 2 Char,2.5.1 Char,2.1-ﾋｲ Char,Subtitle 2 Char"/>
    <w:basedOn w:val="DefaultParagraphFont"/>
    <w:link w:val="Heading2"/>
    <w:uiPriority w:val="1"/>
    <w:rsid w:val="00973166"/>
    <w:rPr>
      <w:rFonts w:eastAsia="Calibri Light" w:cstheme="minorHAnsi"/>
      <w:color w:val="2D73B5"/>
      <w:sz w:val="24"/>
      <w:szCs w:val="24"/>
    </w:rPr>
  </w:style>
  <w:style w:type="character" w:customStyle="1" w:styleId="Heading3Char">
    <w:name w:val="Heading 3 Char"/>
    <w:aliases w:val="Hd 1 Char,h3 Char,Head3 Char,Heading 4a Char,PA Minor Section Char,small-head3 Char,Sub-heading Char,Sottoparagrafo Char,标题 3-4 Char,H3 Char,h31 Char,h32 Char,h33 Char,h34 Char,h35 Char,h36 Char,h37 Char,h38 Char,h39 Char,h310 Char"/>
    <w:basedOn w:val="DefaultParagraphFont"/>
    <w:link w:val="Heading3"/>
    <w:uiPriority w:val="9"/>
    <w:rsid w:val="00973166"/>
    <w:rPr>
      <w:rFonts w:eastAsia="Calibri" w:cstheme="minorHAnsi"/>
      <w:color w:val="1E4C77"/>
    </w:rPr>
  </w:style>
  <w:style w:type="character" w:customStyle="1" w:styleId="Heading4Char">
    <w:name w:val="Heading 4 Char"/>
    <w:aliases w:val="H4 Char,h4 Char1,DJO4 Char,LASA4 Char,h4 Char Char,Heading 4 Char1 Char Char,Heading 4 Char Char1 Char Char,Heading 4 Char2 Char Char Char Char,Heading 4 Char1 Char Char Char Char Char,Heading 4 Char Char Char Char Char Char Char,B Char"/>
    <w:basedOn w:val="DefaultParagraphFont"/>
    <w:link w:val="Heading4"/>
    <w:uiPriority w:val="9"/>
    <w:rsid w:val="00973166"/>
    <w:rPr>
      <w:rFonts w:ascii="Calibri" w:eastAsia="Calibri" w:hAnsi="Calibri" w:cs="Calibri"/>
      <w:b/>
      <w:bCs/>
      <w:sz w:val="26"/>
      <w:szCs w:val="26"/>
      <w:u w:val="single" w:color="000000"/>
    </w:rPr>
  </w:style>
  <w:style w:type="character" w:customStyle="1" w:styleId="Heading5Char">
    <w:name w:val="Heading 5 Char"/>
    <w:aliases w:val="Hd6 Char,Further Points Char,China5 Char,A etc. for III Char,Subtitle 5 Char"/>
    <w:basedOn w:val="DefaultParagraphFont"/>
    <w:link w:val="Heading5"/>
    <w:uiPriority w:val="9"/>
    <w:rsid w:val="00973166"/>
    <w:rPr>
      <w:rFonts w:ascii="Calibri Light" w:eastAsia="Calibri Light" w:hAnsi="Calibri Light" w:cs="Calibri Light"/>
      <w:sz w:val="26"/>
      <w:szCs w:val="26"/>
    </w:rPr>
  </w:style>
  <w:style w:type="character" w:customStyle="1" w:styleId="Heading6Char">
    <w:name w:val="Heading 6 Char"/>
    <w:aliases w:val="hd5 Char,China6 Char,not Kinhill Char,Not Kinhill Char,Not Kinhill1 Char,Points in Text Char,A etc. for IV Char,not Kinhill1 Char,not Kinhill11 Char,not Kinhill3 Char,figure Char,Appendixes Char,BVI6 Char"/>
    <w:basedOn w:val="DefaultParagraphFont"/>
    <w:link w:val="Heading6"/>
    <w:rsid w:val="00973166"/>
    <w:rPr>
      <w:rFonts w:ascii="Calibri" w:eastAsia="Calibri" w:hAnsi="Calibri" w:cs="Calibri"/>
      <w:b/>
      <w:bCs/>
      <w:sz w:val="24"/>
      <w:szCs w:val="24"/>
    </w:rPr>
  </w:style>
  <w:style w:type="character" w:customStyle="1" w:styleId="Heading7Char">
    <w:name w:val="Heading 7 Char"/>
    <w:aliases w:val="hd4 Char"/>
    <w:basedOn w:val="DefaultParagraphFont"/>
    <w:link w:val="Heading7"/>
    <w:uiPriority w:val="9"/>
    <w:rsid w:val="00973166"/>
    <w:rPr>
      <w:rFonts w:ascii="Calibri Light" w:eastAsia="Calibri Light" w:hAnsi="Calibri Light" w:cs="Calibri Light"/>
      <w:sz w:val="24"/>
      <w:szCs w:val="24"/>
    </w:rPr>
  </w:style>
  <w:style w:type="character" w:customStyle="1" w:styleId="Heading8Char">
    <w:name w:val="Heading 8 Char"/>
    <w:aliases w:val="tah Char,not Kinhill2 Char,Econ Evaluation Char"/>
    <w:basedOn w:val="DefaultParagraphFont"/>
    <w:link w:val="Heading8"/>
    <w:uiPriority w:val="9"/>
    <w:rsid w:val="00973166"/>
    <w:rPr>
      <w:rFonts w:ascii="Calibri" w:eastAsia="Calibri" w:hAnsi="Calibri" w:cs="Calibri"/>
      <w:b/>
      <w:bCs/>
    </w:rPr>
  </w:style>
  <w:style w:type="character" w:customStyle="1" w:styleId="Heading9Char">
    <w:name w:val="Heading 9 Char"/>
    <w:aliases w:val="Bullet without spacing Char"/>
    <w:basedOn w:val="DefaultParagraphFont"/>
    <w:link w:val="Heading9"/>
    <w:uiPriority w:val="9"/>
    <w:rsid w:val="00973166"/>
    <w:rPr>
      <w:rFonts w:asciiTheme="majorHAnsi" w:eastAsiaTheme="majorEastAsia" w:hAnsiTheme="majorHAnsi" w:cstheme="majorBidi"/>
      <w:i/>
      <w:iCs/>
      <w:color w:val="272727" w:themeColor="text1" w:themeTint="D8"/>
      <w:sz w:val="21"/>
      <w:szCs w:val="21"/>
      <w:lang w:bidi="bn-IN"/>
    </w:rPr>
  </w:style>
  <w:style w:type="paragraph" w:styleId="TOC1">
    <w:name w:val="toc 1"/>
    <w:basedOn w:val="Normal"/>
    <w:uiPriority w:val="39"/>
    <w:qFormat/>
    <w:rsid w:val="00973166"/>
    <w:pPr>
      <w:spacing w:before="124"/>
      <w:ind w:left="651"/>
    </w:pPr>
    <w:rPr>
      <w:b/>
      <w:bCs/>
      <w:sz w:val="20"/>
      <w:szCs w:val="20"/>
    </w:rPr>
  </w:style>
  <w:style w:type="paragraph" w:styleId="TOC2">
    <w:name w:val="toc 2"/>
    <w:basedOn w:val="Normal"/>
    <w:uiPriority w:val="39"/>
    <w:qFormat/>
    <w:rsid w:val="00973166"/>
    <w:pPr>
      <w:spacing w:before="123"/>
      <w:ind w:left="651"/>
    </w:pPr>
    <w:rPr>
      <w:sz w:val="20"/>
      <w:szCs w:val="20"/>
    </w:rPr>
  </w:style>
  <w:style w:type="paragraph" w:styleId="TOC3">
    <w:name w:val="toc 3"/>
    <w:basedOn w:val="Normal"/>
    <w:uiPriority w:val="39"/>
    <w:qFormat/>
    <w:rsid w:val="00973166"/>
    <w:pPr>
      <w:spacing w:before="123"/>
      <w:ind w:left="1167" w:hanging="308"/>
    </w:pPr>
    <w:rPr>
      <w:sz w:val="20"/>
      <w:szCs w:val="20"/>
    </w:rPr>
  </w:style>
  <w:style w:type="paragraph" w:styleId="TOC4">
    <w:name w:val="toc 4"/>
    <w:basedOn w:val="Normal"/>
    <w:uiPriority w:val="39"/>
    <w:qFormat/>
    <w:rsid w:val="00973166"/>
    <w:pPr>
      <w:spacing w:before="120"/>
      <w:ind w:left="860"/>
    </w:pPr>
    <w:rPr>
      <w:sz w:val="20"/>
      <w:szCs w:val="20"/>
    </w:rPr>
  </w:style>
  <w:style w:type="paragraph" w:styleId="TOC5">
    <w:name w:val="toc 5"/>
    <w:basedOn w:val="Normal"/>
    <w:uiPriority w:val="39"/>
    <w:qFormat/>
    <w:rsid w:val="00973166"/>
    <w:pPr>
      <w:spacing w:before="120"/>
      <w:ind w:left="1532" w:hanging="469"/>
    </w:pPr>
    <w:rPr>
      <w:sz w:val="20"/>
      <w:szCs w:val="20"/>
    </w:rPr>
  </w:style>
  <w:style w:type="paragraph" w:styleId="BodyText">
    <w:name w:val="Body Text"/>
    <w:aliases w:val="heading3,Body Text - Level 2,by,bt,Body Text x,OC Body Text,body text,bd,body,b-heading,bo,full cell text,OpinBody,Report Body,Proposal Body,memo body,b-heading 1/heading 2,heading1body-heading2body,Body text,Letter Body,Memo Body,BD,b14"/>
    <w:basedOn w:val="Normal"/>
    <w:link w:val="BodyTextChar"/>
    <w:uiPriority w:val="1"/>
    <w:qFormat/>
    <w:rsid w:val="00973166"/>
  </w:style>
  <w:style w:type="character" w:customStyle="1" w:styleId="BodyTextChar">
    <w:name w:val="Body Text Char"/>
    <w:aliases w:val="heading3 Char,Body Text - Level 2 Char,by Char,bt Char,Body Text x Char,OC Body Text Char,body text Char,bd Char,body Char,b-heading Char,bo Char,full cell text Char,OpinBody Char,Report Body Char,Proposal Body Char,memo body Char,BD Char"/>
    <w:basedOn w:val="DefaultParagraphFont"/>
    <w:link w:val="BodyText"/>
    <w:uiPriority w:val="1"/>
    <w:rsid w:val="00973166"/>
    <w:rPr>
      <w:rFonts w:ascii="Calibri" w:eastAsia="Calibri" w:hAnsi="Calibri" w:cs="Calibri"/>
    </w:rPr>
  </w:style>
  <w:style w:type="paragraph" w:styleId="ListParagraph">
    <w:name w:val="List Paragraph"/>
    <w:aliases w:val="List Paragraph (numbered (a)),List Paragraph2,Main numbered paragraph,References,Source,List_Paragraph,Multilevel para_II,MC Paragraphe Liste,Colorful List - Accent 11,Bullets,Akapit z listą BS,List Bullet-OpsManual,Title Style 1,Liste 1"/>
    <w:basedOn w:val="Normal"/>
    <w:link w:val="ListParagraphChar"/>
    <w:uiPriority w:val="34"/>
    <w:qFormat/>
    <w:rsid w:val="00973166"/>
    <w:pPr>
      <w:ind w:left="1660" w:hanging="360"/>
    </w:pPr>
  </w:style>
  <w:style w:type="paragraph" w:customStyle="1" w:styleId="TableParagraph">
    <w:name w:val="Table Paragraph"/>
    <w:basedOn w:val="Normal"/>
    <w:uiPriority w:val="1"/>
    <w:qFormat/>
    <w:rsid w:val="00973166"/>
    <w:pPr>
      <w:ind w:left="107"/>
    </w:pPr>
  </w:style>
  <w:style w:type="paragraph" w:styleId="Header">
    <w:name w:val="header"/>
    <w:aliases w:val="Header Odd Page,h,HD, Char Char,Header_icfwm,FAX,Header Left"/>
    <w:basedOn w:val="Normal"/>
    <w:link w:val="HeaderChar"/>
    <w:uiPriority w:val="99"/>
    <w:unhideWhenUsed/>
    <w:rsid w:val="00973166"/>
    <w:pPr>
      <w:tabs>
        <w:tab w:val="center" w:pos="4680"/>
        <w:tab w:val="right" w:pos="9360"/>
      </w:tabs>
    </w:pPr>
  </w:style>
  <w:style w:type="character" w:customStyle="1" w:styleId="HeaderChar">
    <w:name w:val="Header Char"/>
    <w:aliases w:val="Header Odd Page Char,h Char,HD Char, Char Char Char,Header_icfwm Char,FAX Char,Header Left Char"/>
    <w:basedOn w:val="DefaultParagraphFont"/>
    <w:link w:val="Header"/>
    <w:uiPriority w:val="99"/>
    <w:rsid w:val="00973166"/>
    <w:rPr>
      <w:rFonts w:ascii="Calibri" w:eastAsia="Calibri" w:hAnsi="Calibri" w:cs="Calibri"/>
    </w:rPr>
  </w:style>
  <w:style w:type="paragraph" w:styleId="Footer">
    <w:name w:val="footer"/>
    <w:basedOn w:val="Normal"/>
    <w:link w:val="FooterChar"/>
    <w:uiPriority w:val="99"/>
    <w:unhideWhenUsed/>
    <w:rsid w:val="00973166"/>
    <w:pPr>
      <w:tabs>
        <w:tab w:val="center" w:pos="4680"/>
        <w:tab w:val="right" w:pos="9360"/>
      </w:tabs>
    </w:pPr>
  </w:style>
  <w:style w:type="character" w:customStyle="1" w:styleId="FooterChar">
    <w:name w:val="Footer Char"/>
    <w:basedOn w:val="DefaultParagraphFont"/>
    <w:link w:val="Footer"/>
    <w:uiPriority w:val="99"/>
    <w:rsid w:val="00973166"/>
    <w:rPr>
      <w:rFonts w:ascii="Calibri" w:eastAsia="Calibri" w:hAnsi="Calibri" w:cs="Calibri"/>
    </w:rPr>
  </w:style>
  <w:style w:type="character" w:customStyle="1" w:styleId="ListParagraphChar">
    <w:name w:val="List Paragraph Char"/>
    <w:aliases w:val="List Paragraph (numbered (a)) Char,List Paragraph2 Char,Main numbered paragraph Char,References Char,Source Char,List_Paragraph Char,Multilevel para_II Char,MC Paragraphe Liste Char,Colorful List - Accent 11 Char,Bullets Char"/>
    <w:basedOn w:val="DefaultParagraphFont"/>
    <w:link w:val="ListParagraph"/>
    <w:uiPriority w:val="34"/>
    <w:qFormat/>
    <w:rsid w:val="00973166"/>
    <w:rPr>
      <w:rFonts w:ascii="Calibri" w:eastAsia="Calibri" w:hAnsi="Calibri" w:cs="Calibri"/>
    </w:rPr>
  </w:style>
  <w:style w:type="table" w:styleId="ListTable3-Accent3">
    <w:name w:val="List Table 3 Accent 3"/>
    <w:basedOn w:val="TableNormal"/>
    <w:uiPriority w:val="48"/>
    <w:rsid w:val="00973166"/>
    <w:pPr>
      <w:widowControl w:val="0"/>
      <w:autoSpaceDE w:val="0"/>
      <w:autoSpaceDN w:val="0"/>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aliases w:val="Table Grid CFAA,Table inside,Table inside1,Table Grid (Appendix list),ADB table,Table QA,DVN,Table 2,tableau PC,JRDD Table,CV table,tabelle2,@@빈표,표스타일,탄자니아삽도박스,Table Italic,ＰＡＤＥＣＯ,ERM Table,MC Table"/>
    <w:basedOn w:val="TableNormal"/>
    <w:uiPriority w:val="39"/>
    <w:qFormat/>
    <w:rsid w:val="0097316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973166"/>
    <w:pPr>
      <w:widowControl w:val="0"/>
      <w:autoSpaceDE w:val="0"/>
      <w:autoSpaceDN w:val="0"/>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73166"/>
    <w:pPr>
      <w:widowControl w:val="0"/>
      <w:autoSpaceDE w:val="0"/>
      <w:autoSpaceDN w:val="0"/>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73166"/>
    <w:pPr>
      <w:widowControl w:val="0"/>
      <w:autoSpaceDE w:val="0"/>
      <w:autoSpaceDN w:val="0"/>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973166"/>
    <w:pPr>
      <w:keepNext/>
      <w:keepLines/>
      <w:widowControl/>
      <w:autoSpaceDE/>
      <w:autoSpaceDN/>
      <w:spacing w:before="240" w:line="259" w:lineRule="auto"/>
      <w:ind w:left="0"/>
      <w:outlineLvl w:val="9"/>
    </w:pPr>
    <w:rPr>
      <w:rFonts w:asciiTheme="majorHAnsi" w:eastAsiaTheme="majorEastAsia" w:hAnsiTheme="majorHAnsi" w:cstheme="majorBidi"/>
      <w:b/>
      <w:bCs/>
      <w:color w:val="2F5496" w:themeColor="accent1" w:themeShade="BF"/>
    </w:rPr>
  </w:style>
  <w:style w:type="character" w:styleId="Hyperlink">
    <w:name w:val="Hyperlink"/>
    <w:basedOn w:val="DefaultParagraphFont"/>
    <w:uiPriority w:val="99"/>
    <w:unhideWhenUsed/>
    <w:rsid w:val="00973166"/>
    <w:rPr>
      <w:color w:val="0563C1" w:themeColor="hyperlink"/>
      <w:u w:val="single"/>
    </w:rPr>
  </w:style>
  <w:style w:type="paragraph" w:styleId="NormalWeb">
    <w:name w:val="Normal (Web)"/>
    <w:basedOn w:val="Normal"/>
    <w:link w:val="NormalWebChar"/>
    <w:uiPriority w:val="99"/>
    <w:unhideWhenUsed/>
    <w:rsid w:val="00973166"/>
    <w:rPr>
      <w:rFonts w:ascii="Times New Roman" w:hAnsi="Times New Roman" w:cs="Times New Roman"/>
      <w:sz w:val="24"/>
      <w:szCs w:val="24"/>
    </w:rPr>
  </w:style>
  <w:style w:type="character" w:styleId="CommentReference">
    <w:name w:val="annotation reference"/>
    <w:basedOn w:val="DefaultParagraphFont"/>
    <w:uiPriority w:val="99"/>
    <w:unhideWhenUsed/>
    <w:rsid w:val="00973166"/>
    <w:rPr>
      <w:sz w:val="16"/>
      <w:szCs w:val="16"/>
    </w:rPr>
  </w:style>
  <w:style w:type="paragraph" w:styleId="CommentText">
    <w:name w:val="annotation text"/>
    <w:basedOn w:val="Normal"/>
    <w:link w:val="CommentTextChar"/>
    <w:uiPriority w:val="99"/>
    <w:unhideWhenUsed/>
    <w:rsid w:val="00973166"/>
    <w:rPr>
      <w:sz w:val="20"/>
      <w:szCs w:val="20"/>
    </w:rPr>
  </w:style>
  <w:style w:type="character" w:customStyle="1" w:styleId="CommentTextChar">
    <w:name w:val="Comment Text Char"/>
    <w:basedOn w:val="DefaultParagraphFont"/>
    <w:link w:val="CommentText"/>
    <w:uiPriority w:val="99"/>
    <w:rsid w:val="009731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3166"/>
    <w:rPr>
      <w:b/>
      <w:bCs/>
    </w:rPr>
  </w:style>
  <w:style w:type="character" w:customStyle="1" w:styleId="CommentSubjectChar">
    <w:name w:val="Comment Subject Char"/>
    <w:basedOn w:val="CommentTextChar"/>
    <w:link w:val="CommentSubject"/>
    <w:uiPriority w:val="99"/>
    <w:semiHidden/>
    <w:rsid w:val="00973166"/>
    <w:rPr>
      <w:rFonts w:ascii="Calibri" w:eastAsia="Calibri" w:hAnsi="Calibri" w:cs="Calibri"/>
      <w:b/>
      <w:bCs/>
      <w:sz w:val="20"/>
      <w:szCs w:val="20"/>
    </w:rPr>
  </w:style>
  <w:style w:type="paragraph" w:styleId="Revision">
    <w:name w:val="Revision"/>
    <w:hidden/>
    <w:uiPriority w:val="99"/>
    <w:semiHidden/>
    <w:rsid w:val="00973166"/>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973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66"/>
    <w:rPr>
      <w:rFonts w:ascii="Segoe UI" w:eastAsia="Calibri" w:hAnsi="Segoe UI" w:cs="Segoe UI"/>
      <w:sz w:val="18"/>
      <w:szCs w:val="18"/>
    </w:rPr>
  </w:style>
  <w:style w:type="table" w:customStyle="1" w:styleId="GridTable4-Accent64">
    <w:name w:val="Grid Table 4 - Accent 64"/>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973166"/>
    <w:pPr>
      <w:widowControl w:val="0"/>
      <w:autoSpaceDE w:val="0"/>
      <w:autoSpaceDN w:val="0"/>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2">
    <w:name w:val="Grid Table 5 Dark - Accent 62"/>
    <w:basedOn w:val="TableNormal"/>
    <w:next w:val="GridTable5Dark-Accent6"/>
    <w:uiPriority w:val="50"/>
    <w:rsid w:val="00973166"/>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973166"/>
    <w:pPr>
      <w:widowControl w:val="0"/>
      <w:autoSpaceDE w:val="0"/>
      <w:autoSpaceDN w:val="0"/>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2-Accent2">
    <w:name w:val="List Table 2 Accent 2"/>
    <w:basedOn w:val="ListTable1Light-Accent1"/>
    <w:uiPriority w:val="47"/>
    <w:rsid w:val="00973166"/>
    <w:rPr>
      <w:rFonts w:eastAsiaTheme="minorEastAsia"/>
      <w:sz w:val="20"/>
      <w:szCs w:val="20"/>
      <w:lang w:eastAsia="en-GB"/>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973166"/>
    <w:pPr>
      <w:spacing w:after="0" w:line="240" w:lineRule="auto"/>
    </w:pPr>
    <w:rPr>
      <w:rFonts w:ascii="Times New Roman" w:hAnsi="Times New Roman" w:cs="Times New Roman"/>
      <w:sz w:val="24"/>
      <w:szCs w:val="24"/>
      <w:lang w:bidi="bn-I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basedOn w:val="Normal"/>
    <w:link w:val="NoSpacingChar"/>
    <w:uiPriority w:val="1"/>
    <w:qFormat/>
    <w:rsid w:val="00973166"/>
    <w:pPr>
      <w:widowControl/>
      <w:autoSpaceDE/>
      <w:autoSpaceDN/>
    </w:pPr>
    <w:rPr>
      <w:rFonts w:ascii="Times New Roman" w:eastAsiaTheme="minorHAnsi" w:hAnsi="Times New Roman" w:cs="Times New Roman"/>
      <w:sz w:val="20"/>
      <w:szCs w:val="20"/>
      <w:lang w:val="x-none" w:eastAsia="x-none" w:bidi="bn-IN"/>
    </w:rPr>
  </w:style>
  <w:style w:type="character" w:customStyle="1" w:styleId="NoSpacingChar">
    <w:name w:val="No Spacing Char"/>
    <w:link w:val="NoSpacing"/>
    <w:uiPriority w:val="1"/>
    <w:rsid w:val="00973166"/>
    <w:rPr>
      <w:rFonts w:ascii="Times New Roman" w:hAnsi="Times New Roman" w:cs="Times New Roman"/>
      <w:sz w:val="20"/>
      <w:szCs w:val="20"/>
      <w:lang w:val="x-none" w:eastAsia="x-none" w:bidi="bn-IN"/>
    </w:rPr>
  </w:style>
  <w:style w:type="character" w:styleId="IntenseReference">
    <w:name w:val="Intense Reference"/>
    <w:basedOn w:val="DefaultParagraphFont"/>
    <w:uiPriority w:val="32"/>
    <w:qFormat/>
    <w:rsid w:val="00973166"/>
    <w:rPr>
      <w:b/>
      <w:bCs/>
      <w:smallCaps/>
      <w:color w:val="4472C4" w:themeColor="accent1"/>
      <w:spacing w:val="5"/>
    </w:rPr>
  </w:style>
  <w:style w:type="table" w:styleId="GridTable4-Accent5">
    <w:name w:val="Grid Table 4 Accent 5"/>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mail-m4657507681868044971msolistparagraph">
    <w:name w:val="gmail-m_4657507681868044971msolistparagraph"/>
    <w:basedOn w:val="Normal"/>
    <w:rsid w:val="00973166"/>
    <w:pPr>
      <w:widowControl/>
      <w:autoSpaceDE/>
      <w:autoSpaceDN/>
      <w:spacing w:before="100" w:beforeAutospacing="1" w:after="100" w:afterAutospacing="1"/>
    </w:pPr>
    <w:rPr>
      <w:rFonts w:ascii="Times New Roman" w:eastAsiaTheme="minorHAnsi" w:hAnsi="Times New Roman"/>
      <w:sz w:val="24"/>
      <w:szCs w:val="24"/>
      <w:lang w:bidi="bn-IN"/>
    </w:rPr>
  </w:style>
  <w:style w:type="paragraph" w:styleId="HTMLPreformatted">
    <w:name w:val="HTML Preformatted"/>
    <w:basedOn w:val="Normal"/>
    <w:link w:val="HTMLPreformattedChar"/>
    <w:uiPriority w:val="99"/>
    <w:unhideWhenUsed/>
    <w:rsid w:val="00973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bidi="bn-IN"/>
    </w:rPr>
  </w:style>
  <w:style w:type="character" w:customStyle="1" w:styleId="HTMLPreformattedChar">
    <w:name w:val="HTML Preformatted Char"/>
    <w:basedOn w:val="DefaultParagraphFont"/>
    <w:link w:val="HTMLPreformatted"/>
    <w:uiPriority w:val="99"/>
    <w:rsid w:val="00973166"/>
    <w:rPr>
      <w:rFonts w:ascii="Courier New" w:hAnsi="Courier New" w:cs="Courier New"/>
      <w:sz w:val="20"/>
      <w:szCs w:val="20"/>
      <w:lang w:bidi="bn-IN"/>
    </w:rPr>
  </w:style>
  <w:style w:type="character" w:styleId="Emphasis">
    <w:name w:val="Emphasis"/>
    <w:basedOn w:val="DefaultParagraphFont"/>
    <w:uiPriority w:val="20"/>
    <w:qFormat/>
    <w:rsid w:val="00973166"/>
    <w:rPr>
      <w:i/>
      <w:iCs/>
    </w:r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
    <w:uiPriority w:val="99"/>
    <w:unhideWhenUsed/>
    <w:qFormat/>
    <w:rsid w:val="00973166"/>
    <w:pPr>
      <w:widowControl/>
      <w:autoSpaceDE/>
      <w:autoSpaceDN/>
    </w:pPr>
    <w:rPr>
      <w:rFonts w:ascii="Times New Roman" w:eastAsiaTheme="minorHAnsi" w:hAnsi="Times New Roman" w:cs="Times New Roman"/>
      <w:sz w:val="20"/>
      <w:szCs w:val="20"/>
      <w:lang w:bidi="bn-IN"/>
    </w:rPr>
  </w:style>
  <w:style w:type="character" w:customStyle="1" w:styleId="FootnoteTextChar">
    <w:name w:val="Footnote Text Char"/>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uiPriority w:val="99"/>
    <w:qFormat/>
    <w:rsid w:val="00973166"/>
    <w:rPr>
      <w:rFonts w:ascii="Times New Roman" w:hAnsi="Times New Roman" w:cs="Times New Roman"/>
      <w:sz w:val="20"/>
      <w:szCs w:val="20"/>
      <w:lang w:bidi="bn-IN"/>
    </w:r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Footnote,R,FO,Style 6"/>
    <w:basedOn w:val="DefaultParagraphFont"/>
    <w:link w:val="FNRefeCharChar"/>
    <w:uiPriority w:val="99"/>
    <w:unhideWhenUsed/>
    <w:qFormat/>
    <w:rsid w:val="00973166"/>
    <w:rPr>
      <w:vertAlign w:val="superscript"/>
    </w:rPr>
  </w:style>
  <w:style w:type="character" w:styleId="IntenseEmphasis">
    <w:name w:val="Intense Emphasis"/>
    <w:uiPriority w:val="21"/>
    <w:qFormat/>
    <w:rsid w:val="00973166"/>
    <w:rPr>
      <w:b/>
      <w:bCs/>
      <w:i/>
      <w:iCs/>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uiPriority w:val="99"/>
    <w:rsid w:val="00973166"/>
    <w:pPr>
      <w:widowControl/>
      <w:autoSpaceDE/>
      <w:autoSpaceDN/>
      <w:spacing w:before="120" w:line="240" w:lineRule="exact"/>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973166"/>
    <w:rPr>
      <w:color w:val="954F72" w:themeColor="followedHyperlink"/>
      <w:u w:val="single"/>
    </w:rPr>
  </w:style>
  <w:style w:type="character" w:customStyle="1" w:styleId="UnresolvedMention1">
    <w:name w:val="Unresolved Mention1"/>
    <w:basedOn w:val="DefaultParagraphFont"/>
    <w:uiPriority w:val="99"/>
    <w:unhideWhenUsed/>
    <w:rsid w:val="00973166"/>
    <w:rPr>
      <w:color w:val="605E5C"/>
      <w:shd w:val="clear" w:color="auto" w:fill="E1DFDD"/>
    </w:rPr>
  </w:style>
  <w:style w:type="paragraph" w:customStyle="1" w:styleId="Tablebullet10ptdash">
    <w:name w:val="Table bullet 10pt dash"/>
    <w:basedOn w:val="Normal"/>
    <w:qFormat/>
    <w:rsid w:val="00973166"/>
    <w:pPr>
      <w:widowControl/>
      <w:numPr>
        <w:numId w:val="1"/>
      </w:numPr>
      <w:autoSpaceDE/>
      <w:autoSpaceDN/>
      <w:ind w:left="216" w:hanging="216"/>
    </w:pPr>
    <w:rPr>
      <w:rFonts w:ascii="Times New Roman" w:eastAsiaTheme="minorHAnsi" w:hAnsi="Times New Roman"/>
      <w:sz w:val="20"/>
      <w:szCs w:val="20"/>
      <w:lang w:bidi="bn-IN"/>
    </w:rPr>
  </w:style>
  <w:style w:type="table" w:styleId="GridTable4-Accent3">
    <w:name w:val="Grid Table 4 Accent 3"/>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1">
    <w:name w:val="Body Text Char1"/>
    <w:basedOn w:val="DefaultParagraphFont"/>
    <w:uiPriority w:val="99"/>
    <w:semiHidden/>
    <w:rsid w:val="00973166"/>
    <w:rPr>
      <w:rFonts w:ascii="Calibri" w:eastAsia="Calibri" w:hAnsi="Calibri" w:cs="Arial"/>
      <w:sz w:val="22"/>
      <w:szCs w:val="22"/>
      <w:lang w:val="en-US" w:bidi="ar-SA"/>
    </w:rPr>
  </w:style>
  <w:style w:type="paragraph" w:customStyle="1" w:styleId="Bulletpointlast">
    <w:name w:val="Bullet point last"/>
    <w:basedOn w:val="Normal"/>
    <w:qFormat/>
    <w:rsid w:val="00973166"/>
    <w:pPr>
      <w:widowControl/>
      <w:tabs>
        <w:tab w:val="num" w:pos="360"/>
      </w:tabs>
      <w:autoSpaceDE/>
      <w:autoSpaceDN/>
      <w:spacing w:after="240" w:line="288" w:lineRule="auto"/>
      <w:ind w:left="720" w:right="360"/>
      <w:jc w:val="both"/>
    </w:pPr>
    <w:rPr>
      <w:rFonts w:ascii="Times New Roman" w:eastAsiaTheme="minorHAnsi" w:hAnsi="Times New Roman" w:cs="Times New Roman"/>
      <w:sz w:val="24"/>
      <w:szCs w:val="20"/>
      <w:lang w:bidi="bn-IN"/>
    </w:rPr>
  </w:style>
  <w:style w:type="table" w:styleId="ListTable3-Accent5">
    <w:name w:val="List Table 3 Accent 5"/>
    <w:basedOn w:val="TableNormal"/>
    <w:uiPriority w:val="48"/>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6">
    <w:name w:val="toc 6"/>
    <w:basedOn w:val="Normal"/>
    <w:next w:val="Normal"/>
    <w:autoRedefine/>
    <w:uiPriority w:val="39"/>
    <w:unhideWhenUsed/>
    <w:rsid w:val="00973166"/>
    <w:pPr>
      <w:widowControl/>
      <w:autoSpaceDE/>
      <w:autoSpaceDN/>
      <w:ind w:left="1200"/>
    </w:pPr>
    <w:rPr>
      <w:rFonts w:asciiTheme="minorHAnsi" w:eastAsiaTheme="minorHAnsi" w:hAnsiTheme="minorHAnsi" w:cs="Vrinda"/>
      <w:sz w:val="18"/>
      <w:szCs w:val="18"/>
      <w:lang w:bidi="bn-IN"/>
    </w:rPr>
  </w:style>
  <w:style w:type="paragraph" w:styleId="TOC7">
    <w:name w:val="toc 7"/>
    <w:basedOn w:val="Normal"/>
    <w:next w:val="Normal"/>
    <w:autoRedefine/>
    <w:uiPriority w:val="39"/>
    <w:unhideWhenUsed/>
    <w:rsid w:val="00973166"/>
    <w:pPr>
      <w:widowControl/>
      <w:autoSpaceDE/>
      <w:autoSpaceDN/>
      <w:ind w:left="1440"/>
    </w:pPr>
    <w:rPr>
      <w:rFonts w:asciiTheme="minorHAnsi" w:eastAsiaTheme="minorHAnsi" w:hAnsiTheme="minorHAnsi" w:cs="Vrinda"/>
      <w:sz w:val="18"/>
      <w:szCs w:val="18"/>
      <w:lang w:bidi="bn-IN"/>
    </w:rPr>
  </w:style>
  <w:style w:type="paragraph" w:styleId="TOC8">
    <w:name w:val="toc 8"/>
    <w:basedOn w:val="Normal"/>
    <w:next w:val="Normal"/>
    <w:autoRedefine/>
    <w:uiPriority w:val="39"/>
    <w:unhideWhenUsed/>
    <w:rsid w:val="00973166"/>
    <w:pPr>
      <w:widowControl/>
      <w:autoSpaceDE/>
      <w:autoSpaceDN/>
      <w:ind w:left="1680"/>
    </w:pPr>
    <w:rPr>
      <w:rFonts w:asciiTheme="minorHAnsi" w:eastAsiaTheme="minorHAnsi" w:hAnsiTheme="minorHAnsi" w:cs="Vrinda"/>
      <w:sz w:val="18"/>
      <w:szCs w:val="18"/>
      <w:lang w:bidi="bn-IN"/>
    </w:rPr>
  </w:style>
  <w:style w:type="paragraph" w:styleId="TOC9">
    <w:name w:val="toc 9"/>
    <w:basedOn w:val="Normal"/>
    <w:next w:val="Normal"/>
    <w:autoRedefine/>
    <w:uiPriority w:val="39"/>
    <w:unhideWhenUsed/>
    <w:rsid w:val="00973166"/>
    <w:pPr>
      <w:widowControl/>
      <w:autoSpaceDE/>
      <w:autoSpaceDN/>
      <w:ind w:left="1920"/>
    </w:pPr>
    <w:rPr>
      <w:rFonts w:asciiTheme="minorHAnsi" w:eastAsiaTheme="minorHAnsi" w:hAnsiTheme="minorHAnsi" w:cs="Vrinda"/>
      <w:sz w:val="18"/>
      <w:szCs w:val="18"/>
      <w:lang w:bidi="bn-IN"/>
    </w:rPr>
  </w:style>
  <w:style w:type="character" w:styleId="PageNumber">
    <w:name w:val="page number"/>
    <w:basedOn w:val="DefaultParagraphFont"/>
    <w:uiPriority w:val="99"/>
    <w:semiHidden/>
    <w:unhideWhenUsed/>
    <w:rsid w:val="00973166"/>
  </w:style>
  <w:style w:type="paragraph" w:customStyle="1" w:styleId="Bulletpoint">
    <w:name w:val="Bullet point"/>
    <w:basedOn w:val="ListParagraph"/>
    <w:qFormat/>
    <w:rsid w:val="00973166"/>
    <w:pPr>
      <w:widowControl/>
      <w:autoSpaceDE/>
      <w:autoSpaceDN/>
      <w:spacing w:after="120" w:line="288" w:lineRule="auto"/>
      <w:ind w:left="0" w:firstLine="0"/>
      <w:jc w:val="both"/>
    </w:pPr>
    <w:rPr>
      <w:rFonts w:asciiTheme="minorHAnsi" w:eastAsiaTheme="minorHAnsi" w:hAnsiTheme="minorHAnsi" w:cstheme="minorBidi"/>
      <w:sz w:val="24"/>
      <w:szCs w:val="24"/>
      <w:lang w:bidi="bn-IN"/>
    </w:rPr>
  </w:style>
  <w:style w:type="table" w:customStyle="1" w:styleId="TableGridCFAA1">
    <w:name w:val="Table Grid CFAA1"/>
    <w:basedOn w:val="TableNormal"/>
    <w:next w:val="TableGrid"/>
    <w:uiPriority w:val="39"/>
    <w:qFormat/>
    <w:rsid w:val="0097316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9731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2WeCARE">
    <w:name w:val="Heading 2_WeCARE"/>
    <w:basedOn w:val="Normal"/>
    <w:link w:val="Heading2WeCAREChar"/>
    <w:qFormat/>
    <w:rsid w:val="00973166"/>
    <w:pPr>
      <w:widowControl/>
      <w:autoSpaceDE/>
      <w:autoSpaceDN/>
      <w:spacing w:after="160" w:line="259" w:lineRule="auto"/>
    </w:pPr>
    <w:rPr>
      <w:rFonts w:asciiTheme="minorHAnsi" w:eastAsiaTheme="minorHAnsi" w:hAnsiTheme="minorHAnsi" w:cstheme="minorBidi"/>
      <w:b/>
      <w:bCs/>
    </w:rPr>
  </w:style>
  <w:style w:type="character" w:customStyle="1" w:styleId="Heading2WeCAREChar">
    <w:name w:val="Heading 2_WeCARE Char"/>
    <w:basedOn w:val="DefaultParagraphFont"/>
    <w:link w:val="Heading2WeCARE"/>
    <w:rsid w:val="00973166"/>
    <w:rPr>
      <w:b/>
      <w:bCs/>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973166"/>
    <w:pPr>
      <w:widowControl/>
      <w:autoSpaceDE/>
      <w:autoSpaceDN/>
      <w:spacing w:line="240" w:lineRule="exact"/>
    </w:pPr>
    <w:rPr>
      <w:rFonts w:asciiTheme="minorHAnsi" w:eastAsiaTheme="minorHAnsi" w:hAnsiTheme="minorHAnsi" w:cstheme="minorBidi"/>
      <w:vertAlign w:val="superscript"/>
    </w:rPr>
  </w:style>
  <w:style w:type="paragraph" w:styleId="Caption">
    <w:name w:val="caption"/>
    <w:aliases w:val="Caption-Table,Caption1,Caption-Table Char Char Char,Caption-Table Char Char,Caption-Table Char,Caption-Table Char Char Char Char,Caption-Table Char Char Char Char Char Char Char Char,Caption_ICFWM,FIGURE_CC,~Caption,Caption Char1,EgisCaption,HBP"/>
    <w:basedOn w:val="Normal"/>
    <w:next w:val="Normal"/>
    <w:link w:val="CaptionChar"/>
    <w:autoRedefine/>
    <w:unhideWhenUsed/>
    <w:qFormat/>
    <w:rsid w:val="00973166"/>
    <w:pPr>
      <w:widowControl/>
      <w:numPr>
        <w:numId w:val="2"/>
      </w:numPr>
      <w:tabs>
        <w:tab w:val="left" w:pos="540"/>
      </w:tabs>
      <w:autoSpaceDE/>
      <w:autoSpaceDN/>
      <w:spacing w:before="120" w:after="160" w:line="259" w:lineRule="auto"/>
    </w:pPr>
    <w:rPr>
      <w:rFonts w:ascii="Candara" w:eastAsia="Arial" w:hAnsi="Candara" w:cstheme="minorHAnsi"/>
      <w:b/>
      <w:iCs/>
      <w:color w:val="0070C0"/>
      <w:sz w:val="24"/>
      <w:szCs w:val="24"/>
      <w:lang w:eastAsia="nl-NL"/>
    </w:rPr>
  </w:style>
  <w:style w:type="character" w:customStyle="1" w:styleId="CaptionChar">
    <w:name w:val="Caption Char"/>
    <w:aliases w:val="Caption-Table Char1,Caption1 Char,Caption-Table Char Char Char Char1,Caption-Table Char Char Char1,Caption-Table Char Char1,Caption-Table Char Char Char Char Char,Caption-Table Char Char Char Char Char Char Char Char Char,Caption_ICFWM Char"/>
    <w:link w:val="Caption"/>
    <w:qFormat/>
    <w:rsid w:val="00973166"/>
    <w:rPr>
      <w:rFonts w:ascii="Candara" w:eastAsia="Arial" w:hAnsi="Candara" w:cstheme="minorHAnsi"/>
      <w:b/>
      <w:iCs/>
      <w:color w:val="0070C0"/>
      <w:sz w:val="24"/>
      <w:szCs w:val="24"/>
      <w:lang w:eastAsia="nl-NL"/>
    </w:rPr>
  </w:style>
  <w:style w:type="table" w:styleId="GridTable2-Accent6">
    <w:name w:val="Grid Table 2 Accent 6"/>
    <w:basedOn w:val="TableNormal"/>
    <w:uiPriority w:val="47"/>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973166"/>
    <w:pPr>
      <w:spacing w:after="0" w:line="240" w:lineRule="auto"/>
    </w:pPr>
    <w:rPr>
      <w:rFonts w:ascii="Times New Roman" w:hAnsi="Times New Roman" w:cs="Times New Roman"/>
      <w:sz w:val="24"/>
      <w:szCs w:val="24"/>
      <w:lang w:bidi="bn-I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link w:val="DefaultChar"/>
    <w:qFormat/>
    <w:rsid w:val="00973166"/>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qFormat/>
    <w:locked/>
    <w:rsid w:val="00973166"/>
    <w:rPr>
      <w:rFonts w:ascii="Calibri" w:hAnsi="Calibri" w:cs="Calibri"/>
      <w:color w:val="000000"/>
      <w:sz w:val="24"/>
      <w:szCs w:val="24"/>
    </w:rPr>
  </w:style>
  <w:style w:type="paragraph" w:customStyle="1" w:styleId="BVIfnrCarCar">
    <w:name w:val="BVI fnr Car Car"/>
    <w:aliases w:val=" BVI fnr Car Car Car Car Char,BVI fnr Car,BVI fnr Car Car Car Car Char"/>
    <w:basedOn w:val="Normal"/>
    <w:rsid w:val="00973166"/>
    <w:pPr>
      <w:widowControl/>
      <w:autoSpaceDE/>
      <w:autoSpaceDN/>
      <w:spacing w:after="160" w:line="240" w:lineRule="exact"/>
    </w:pPr>
    <w:rPr>
      <w:rFonts w:asciiTheme="minorHAnsi" w:eastAsiaTheme="minorHAnsi" w:hAnsiTheme="minorHAnsi" w:cstheme="minorBidi"/>
      <w:szCs w:val="28"/>
      <w:vertAlign w:val="superscript"/>
      <w:lang w:bidi="bn-IN"/>
    </w:rPr>
  </w:style>
  <w:style w:type="table" w:styleId="GridTable4-Accent2">
    <w:name w:val="Grid Table 4 Accent 2"/>
    <w:basedOn w:val="TableNormal"/>
    <w:uiPriority w:val="49"/>
    <w:rsid w:val="00973166"/>
    <w:pPr>
      <w:spacing w:after="0" w:line="240" w:lineRule="auto"/>
    </w:pPr>
    <w:rPr>
      <w:szCs w:val="28"/>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973166"/>
    <w:pPr>
      <w:spacing w:after="0" w:line="240" w:lineRule="auto"/>
    </w:pPr>
    <w:rPr>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3166"/>
  </w:style>
  <w:style w:type="character" w:customStyle="1" w:styleId="more-text">
    <w:name w:val="more-text"/>
    <w:basedOn w:val="DefaultParagraphFont"/>
    <w:rsid w:val="00973166"/>
  </w:style>
  <w:style w:type="table" w:customStyle="1" w:styleId="TableGrid3">
    <w:name w:val="Table Grid3"/>
    <w:basedOn w:val="TableNormal"/>
    <w:next w:val="TableGrid"/>
    <w:uiPriority w:val="39"/>
    <w:rsid w:val="00973166"/>
    <w:pPr>
      <w:spacing w:after="0" w:line="240" w:lineRule="auto"/>
    </w:pPr>
    <w:rPr>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Heading1"/>
    <w:link w:val="INTRODUCTIONChar"/>
    <w:qFormat/>
    <w:rsid w:val="00973166"/>
    <w:pPr>
      <w:keepNext/>
      <w:keepLines/>
      <w:widowControl/>
      <w:autoSpaceDE/>
      <w:autoSpaceDN/>
      <w:spacing w:before="240"/>
      <w:ind w:left="432" w:hanging="432"/>
    </w:pPr>
    <w:rPr>
      <w:rFonts w:ascii="Candara" w:eastAsiaTheme="majorEastAsia" w:hAnsi="Candara"/>
      <w:b/>
      <w:bCs/>
      <w:lang w:bidi="bn-IN"/>
    </w:rPr>
  </w:style>
  <w:style w:type="character" w:customStyle="1" w:styleId="INTRODUCTIONChar">
    <w:name w:val="INTRODUCTION Char"/>
    <w:basedOn w:val="Heading1Char"/>
    <w:link w:val="INTRODUCTION"/>
    <w:rsid w:val="00973166"/>
    <w:rPr>
      <w:rFonts w:ascii="Candara" w:eastAsiaTheme="majorEastAsia" w:hAnsi="Candara" w:cstheme="minorHAnsi"/>
      <w:b/>
      <w:bCs/>
      <w:color w:val="2D73B5"/>
      <w:sz w:val="32"/>
      <w:szCs w:val="32"/>
      <w:lang w:bidi="bn-IN"/>
    </w:rPr>
  </w:style>
  <w:style w:type="paragraph" w:styleId="Title">
    <w:name w:val="Title"/>
    <w:basedOn w:val="Normal"/>
    <w:next w:val="Normal"/>
    <w:link w:val="TitleChar"/>
    <w:uiPriority w:val="10"/>
    <w:qFormat/>
    <w:rsid w:val="00973166"/>
    <w:pPr>
      <w:widowControl/>
      <w:autoSpaceDE/>
      <w:autoSpaceDN/>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973166"/>
    <w:rPr>
      <w:rFonts w:ascii="Calibri" w:eastAsiaTheme="majorEastAsia" w:hAnsi="Calibri" w:cstheme="majorBidi"/>
      <w:spacing w:val="-10"/>
      <w:kern w:val="28"/>
      <w:sz w:val="32"/>
      <w:szCs w:val="56"/>
    </w:rPr>
  </w:style>
  <w:style w:type="paragraph" w:styleId="TableofFigures">
    <w:name w:val="table of figures"/>
    <w:basedOn w:val="Normal"/>
    <w:next w:val="Normal"/>
    <w:uiPriority w:val="99"/>
    <w:unhideWhenUsed/>
    <w:rsid w:val="00973166"/>
    <w:pPr>
      <w:widowControl/>
      <w:autoSpaceDE/>
      <w:autoSpaceDN/>
      <w:spacing w:line="259" w:lineRule="auto"/>
    </w:pPr>
  </w:style>
  <w:style w:type="character" w:customStyle="1" w:styleId="BodyChar">
    <w:name w:val="Body Char"/>
    <w:link w:val="Body"/>
    <w:locked/>
    <w:rsid w:val="00973166"/>
    <w:rPr>
      <w:rFonts w:ascii="Arial" w:hAnsi="Arial" w:cs="Arial"/>
    </w:rPr>
  </w:style>
  <w:style w:type="paragraph" w:customStyle="1" w:styleId="Body">
    <w:name w:val="Body"/>
    <w:aliases w:val="b"/>
    <w:basedOn w:val="Normal"/>
    <w:link w:val="BodyChar"/>
    <w:qFormat/>
    <w:rsid w:val="00973166"/>
    <w:pPr>
      <w:widowControl/>
      <w:suppressAutoHyphens/>
      <w:autoSpaceDE/>
      <w:autoSpaceDN/>
      <w:spacing w:after="120"/>
      <w:jc w:val="both"/>
    </w:pPr>
    <w:rPr>
      <w:rFonts w:ascii="Arial" w:eastAsiaTheme="minorHAnsi" w:hAnsi="Arial" w:cs="Arial"/>
    </w:rPr>
  </w:style>
  <w:style w:type="table" w:customStyle="1" w:styleId="GridTable4-Accent212">
    <w:name w:val="Grid Table 4 - Accent 212"/>
    <w:basedOn w:val="TableNormal"/>
    <w:next w:val="TableNormal"/>
    <w:uiPriority w:val="49"/>
    <w:rsid w:val="0097316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97316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TextLeftChar">
    <w:name w:val="~TableTextLeft Char"/>
    <w:link w:val="TableTextLeft"/>
    <w:locked/>
    <w:rsid w:val="00973166"/>
    <w:rPr>
      <w:rFonts w:ascii="Arial" w:hAnsi="Arial" w:cs="Arial"/>
      <w:sz w:val="17"/>
      <w:lang w:val="en-GB" w:eastAsia="en-GB"/>
    </w:rPr>
  </w:style>
  <w:style w:type="paragraph" w:customStyle="1" w:styleId="TableTextLeft">
    <w:name w:val="~TableTextLeft"/>
    <w:basedOn w:val="Normal"/>
    <w:link w:val="TableTextLeftChar"/>
    <w:qFormat/>
    <w:rsid w:val="00973166"/>
    <w:pPr>
      <w:widowControl/>
      <w:autoSpaceDE/>
      <w:autoSpaceDN/>
      <w:spacing w:before="60" w:after="20"/>
    </w:pPr>
    <w:rPr>
      <w:rFonts w:ascii="Arial" w:eastAsiaTheme="minorHAnsi" w:hAnsi="Arial" w:cs="Arial"/>
      <w:sz w:val="17"/>
      <w:lang w:val="en-GB" w:eastAsia="en-GB"/>
    </w:rPr>
  </w:style>
  <w:style w:type="paragraph" w:customStyle="1" w:styleId="TableTextBullet2">
    <w:name w:val="~TableTextBullet2"/>
    <w:basedOn w:val="TableTextLeft"/>
    <w:rsid w:val="00973166"/>
    <w:pPr>
      <w:numPr>
        <w:ilvl w:val="1"/>
        <w:numId w:val="3"/>
      </w:numPr>
      <w:tabs>
        <w:tab w:val="num" w:pos="360"/>
      </w:tabs>
      <w:ind w:left="0" w:firstLine="0"/>
    </w:pPr>
  </w:style>
  <w:style w:type="paragraph" w:customStyle="1" w:styleId="TableTextBullet3">
    <w:name w:val="~TableTextBullet3"/>
    <w:basedOn w:val="TableTextLeft"/>
    <w:rsid w:val="00973166"/>
    <w:pPr>
      <w:numPr>
        <w:ilvl w:val="2"/>
        <w:numId w:val="3"/>
      </w:numPr>
      <w:tabs>
        <w:tab w:val="num" w:pos="360"/>
      </w:tabs>
      <w:ind w:left="0" w:firstLine="0"/>
    </w:pPr>
  </w:style>
  <w:style w:type="character" w:customStyle="1" w:styleId="TableTextBullet1Char">
    <w:name w:val="~TableTextBullet1 Char"/>
    <w:link w:val="TableTextBullet1"/>
    <w:locked/>
    <w:rsid w:val="00973166"/>
    <w:rPr>
      <w:rFonts w:ascii="Arial" w:hAnsi="Arial" w:cs="Arial"/>
      <w:sz w:val="17"/>
      <w:lang w:val="en-GB" w:eastAsia="en-GB"/>
    </w:rPr>
  </w:style>
  <w:style w:type="paragraph" w:customStyle="1" w:styleId="TableTextBullet1">
    <w:name w:val="~TableTextBullet1"/>
    <w:basedOn w:val="TableTextLeft"/>
    <w:link w:val="TableTextBullet1Char"/>
    <w:rsid w:val="00973166"/>
    <w:pPr>
      <w:numPr>
        <w:numId w:val="3"/>
      </w:numPr>
    </w:pPr>
  </w:style>
  <w:style w:type="paragraph" w:customStyle="1" w:styleId="NormalParagraph">
    <w:name w:val="Normal Paragraph"/>
    <w:basedOn w:val="Normal"/>
    <w:autoRedefine/>
    <w:qFormat/>
    <w:rsid w:val="00973166"/>
    <w:pPr>
      <w:widowControl/>
      <w:autoSpaceDE/>
      <w:autoSpaceDN/>
      <w:spacing w:before="120" w:after="120" w:line="276" w:lineRule="auto"/>
      <w:jc w:val="both"/>
    </w:pPr>
    <w:rPr>
      <w:rFonts w:cstheme="minorHAnsi"/>
      <w:color w:val="000000"/>
      <w:lang w:bidi="en-US"/>
    </w:rPr>
  </w:style>
  <w:style w:type="paragraph" w:customStyle="1" w:styleId="msonormal0">
    <w:name w:val="msonormal"/>
    <w:basedOn w:val="Normal"/>
    <w:rsid w:val="0097316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3166"/>
    <w:rPr>
      <w:color w:val="808080"/>
    </w:rPr>
  </w:style>
  <w:style w:type="paragraph" w:customStyle="1" w:styleId="FigureCaption">
    <w:name w:val="Figure Caption"/>
    <w:basedOn w:val="Normal"/>
    <w:link w:val="FigureCaptionChar"/>
    <w:autoRedefine/>
    <w:qFormat/>
    <w:rsid w:val="00973166"/>
    <w:pPr>
      <w:widowControl/>
      <w:tabs>
        <w:tab w:val="right" w:leader="dot" w:pos="9360"/>
      </w:tabs>
      <w:autoSpaceDE/>
      <w:autoSpaceDN/>
      <w:spacing w:before="120" w:after="120" w:line="264" w:lineRule="auto"/>
      <w:jc w:val="center"/>
    </w:pPr>
    <w:rPr>
      <w:rFonts w:eastAsia="Times New Roman" w:cs="Times New Roman"/>
      <w:b/>
      <w:bCs/>
      <w:color w:val="2E74B5" w:themeColor="accent5" w:themeShade="BF"/>
    </w:rPr>
  </w:style>
  <w:style w:type="character" w:customStyle="1" w:styleId="FigureCaptionChar">
    <w:name w:val="Figure Caption Char"/>
    <w:basedOn w:val="DefaultParagraphFont"/>
    <w:link w:val="FigureCaption"/>
    <w:rsid w:val="00973166"/>
    <w:rPr>
      <w:rFonts w:ascii="Calibri" w:eastAsia="Times New Roman" w:hAnsi="Calibri" w:cs="Times New Roman"/>
      <w:b/>
      <w:bCs/>
      <w:color w:val="2E74B5" w:themeColor="accent5" w:themeShade="BF"/>
    </w:rPr>
  </w:style>
  <w:style w:type="table" w:customStyle="1" w:styleId="ListTable3-Accent51">
    <w:name w:val="List Table 3 - Accent 51"/>
    <w:basedOn w:val="TableNormal"/>
    <w:next w:val="ListTable3-Accent5"/>
    <w:uiPriority w:val="48"/>
    <w:rsid w:val="00973166"/>
    <w:pPr>
      <w:spacing w:after="0" w:line="240" w:lineRule="auto"/>
    </w:pPr>
    <w:rPr>
      <w:rFonts w:ascii="Calibri" w:eastAsia="Calibri" w:hAnsi="Calibri" w:cs="Calibr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next w:val="GridTable4-Accent5"/>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3">
    <w:name w:val="head3"/>
    <w:basedOn w:val="Heading2"/>
    <w:link w:val="head3Char"/>
    <w:qFormat/>
    <w:rsid w:val="00973166"/>
    <w:pPr>
      <w:keepNext/>
      <w:keepLines/>
      <w:widowControl/>
      <w:numPr>
        <w:ilvl w:val="2"/>
      </w:numPr>
      <w:tabs>
        <w:tab w:val="left" w:pos="720"/>
      </w:tabs>
      <w:autoSpaceDE/>
      <w:autoSpaceDN/>
      <w:spacing w:before="120" w:after="120"/>
      <w:ind w:left="630"/>
    </w:pPr>
    <w:rPr>
      <w:rFonts w:ascii="Calibri" w:eastAsia="Calibri" w:hAnsi="Calibri"/>
      <w:bCs/>
      <w:noProof/>
      <w:color w:val="000000"/>
      <w:shd w:val="clear" w:color="auto" w:fill="FFFFFF"/>
    </w:rPr>
  </w:style>
  <w:style w:type="character" w:customStyle="1" w:styleId="head3Char">
    <w:name w:val="head3 Char"/>
    <w:basedOn w:val="DefaultParagraphFont"/>
    <w:link w:val="head3"/>
    <w:locked/>
    <w:rsid w:val="00973166"/>
    <w:rPr>
      <w:rFonts w:ascii="Calibri" w:eastAsia="Calibri" w:hAnsi="Calibri" w:cstheme="minorHAnsi"/>
      <w:bCs/>
      <w:noProof/>
      <w:color w:val="000000"/>
      <w:sz w:val="24"/>
      <w:szCs w:val="24"/>
    </w:rPr>
  </w:style>
  <w:style w:type="table" w:customStyle="1" w:styleId="TableGrid5">
    <w:name w:val="Table Grid5"/>
    <w:basedOn w:val="TableNormal"/>
    <w:next w:val="TableGrid"/>
    <w:uiPriority w:val="39"/>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73166"/>
    <w:pPr>
      <w:spacing w:after="0" w:line="240" w:lineRule="auto"/>
    </w:pPr>
    <w:rPr>
      <w:rFonts w:ascii="Calibri" w:eastAsiaTheme="minorEastAsia" w:hAnsi="Calibri" w:cs="Calibri"/>
      <w:lang w:val="en-GB"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s">
    <w:name w:val="Figures"/>
    <w:basedOn w:val="Normal"/>
    <w:qFormat/>
    <w:rsid w:val="00973166"/>
    <w:pPr>
      <w:widowControl/>
      <w:tabs>
        <w:tab w:val="left" w:pos="1080"/>
        <w:tab w:val="right" w:leader="dot" w:pos="9360"/>
      </w:tabs>
      <w:autoSpaceDE/>
      <w:autoSpaceDN/>
      <w:spacing w:before="120" w:after="120" w:line="264" w:lineRule="auto"/>
    </w:pPr>
    <w:rPr>
      <w:rFonts w:ascii="Times New Roman Bold" w:eastAsia="Times New Roman" w:hAnsi="Times New Roman Bold" w:cs="Times New Roman"/>
      <w:b/>
      <w:szCs w:val="20"/>
    </w:rPr>
  </w:style>
  <w:style w:type="table" w:customStyle="1" w:styleId="GridTable4-Accent32">
    <w:name w:val="Grid Table 4 - Accent 32"/>
    <w:basedOn w:val="TableNormal"/>
    <w:uiPriority w:val="49"/>
    <w:rsid w:val="00973166"/>
    <w:pPr>
      <w:spacing w:after="0" w:line="240" w:lineRule="auto"/>
    </w:pPr>
    <w:rPr>
      <w:rFonts w:ascii="Calibri" w:eastAsiaTheme="minorEastAsia" w:hAnsi="Calibri" w:cs="Calibri"/>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1">
    <w:name w:val="Grid Table 5 Dark Accent 1"/>
    <w:basedOn w:val="TableNormal"/>
    <w:uiPriority w:val="50"/>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NoList1">
    <w:name w:val="No List1"/>
    <w:next w:val="NoList"/>
    <w:uiPriority w:val="99"/>
    <w:semiHidden/>
    <w:unhideWhenUsed/>
    <w:rsid w:val="00973166"/>
  </w:style>
  <w:style w:type="paragraph" w:customStyle="1" w:styleId="TOC11">
    <w:name w:val="TOC 11"/>
    <w:basedOn w:val="Normal"/>
    <w:next w:val="Normal"/>
    <w:autoRedefine/>
    <w:uiPriority w:val="39"/>
    <w:unhideWhenUsed/>
    <w:rsid w:val="00973166"/>
    <w:pPr>
      <w:widowControl/>
      <w:autoSpaceDE/>
      <w:autoSpaceDN/>
      <w:spacing w:after="100" w:line="259" w:lineRule="auto"/>
    </w:pPr>
    <w:rPr>
      <w:rFonts w:cs="Vrinda"/>
    </w:rPr>
  </w:style>
  <w:style w:type="paragraph" w:customStyle="1" w:styleId="TableofFigures1">
    <w:name w:val="Table of Figures1"/>
    <w:basedOn w:val="Normal"/>
    <w:next w:val="Normal"/>
    <w:uiPriority w:val="99"/>
    <w:unhideWhenUsed/>
    <w:rsid w:val="00973166"/>
    <w:pPr>
      <w:widowControl/>
      <w:autoSpaceDE/>
      <w:autoSpaceDN/>
      <w:spacing w:line="259" w:lineRule="auto"/>
    </w:pPr>
    <w:rPr>
      <w:rFonts w:cs="Vrinda"/>
    </w:rPr>
  </w:style>
  <w:style w:type="paragraph" w:customStyle="1" w:styleId="TOC31">
    <w:name w:val="TOC 31"/>
    <w:basedOn w:val="Normal"/>
    <w:next w:val="Normal"/>
    <w:autoRedefine/>
    <w:uiPriority w:val="39"/>
    <w:unhideWhenUsed/>
    <w:rsid w:val="00973166"/>
    <w:pPr>
      <w:widowControl/>
      <w:autoSpaceDE/>
      <w:autoSpaceDN/>
      <w:spacing w:after="100" w:line="259" w:lineRule="auto"/>
      <w:ind w:left="440"/>
    </w:pPr>
    <w:rPr>
      <w:rFonts w:cs="Vrinda"/>
    </w:rPr>
  </w:style>
  <w:style w:type="paragraph" w:customStyle="1" w:styleId="TOC41">
    <w:name w:val="TOC 41"/>
    <w:basedOn w:val="Normal"/>
    <w:next w:val="Normal"/>
    <w:autoRedefine/>
    <w:uiPriority w:val="39"/>
    <w:unhideWhenUsed/>
    <w:rsid w:val="00973166"/>
    <w:pPr>
      <w:widowControl/>
      <w:autoSpaceDE/>
      <w:autoSpaceDN/>
      <w:spacing w:after="100" w:line="259" w:lineRule="auto"/>
      <w:ind w:left="660"/>
    </w:pPr>
    <w:rPr>
      <w:rFonts w:eastAsia="Yu Mincho" w:cs="Vrinda"/>
    </w:rPr>
  </w:style>
  <w:style w:type="paragraph" w:customStyle="1" w:styleId="TOC51">
    <w:name w:val="TOC 51"/>
    <w:basedOn w:val="Normal"/>
    <w:next w:val="Normal"/>
    <w:autoRedefine/>
    <w:uiPriority w:val="39"/>
    <w:unhideWhenUsed/>
    <w:rsid w:val="00973166"/>
    <w:pPr>
      <w:widowControl/>
      <w:autoSpaceDE/>
      <w:autoSpaceDN/>
      <w:spacing w:after="100" w:line="259" w:lineRule="auto"/>
      <w:ind w:left="880"/>
    </w:pPr>
    <w:rPr>
      <w:rFonts w:eastAsia="Yu Mincho" w:cs="Vrinda"/>
    </w:rPr>
  </w:style>
  <w:style w:type="paragraph" w:customStyle="1" w:styleId="TOC61">
    <w:name w:val="TOC 61"/>
    <w:basedOn w:val="Normal"/>
    <w:next w:val="Normal"/>
    <w:autoRedefine/>
    <w:uiPriority w:val="39"/>
    <w:unhideWhenUsed/>
    <w:rsid w:val="00973166"/>
    <w:pPr>
      <w:widowControl/>
      <w:autoSpaceDE/>
      <w:autoSpaceDN/>
      <w:spacing w:after="100" w:line="259" w:lineRule="auto"/>
      <w:ind w:left="1100"/>
    </w:pPr>
    <w:rPr>
      <w:rFonts w:eastAsia="Yu Mincho" w:cs="Vrinda"/>
    </w:rPr>
  </w:style>
  <w:style w:type="paragraph" w:customStyle="1" w:styleId="TOC71">
    <w:name w:val="TOC 71"/>
    <w:basedOn w:val="Normal"/>
    <w:next w:val="Normal"/>
    <w:autoRedefine/>
    <w:uiPriority w:val="39"/>
    <w:unhideWhenUsed/>
    <w:rsid w:val="00973166"/>
    <w:pPr>
      <w:widowControl/>
      <w:autoSpaceDE/>
      <w:autoSpaceDN/>
      <w:spacing w:after="100" w:line="259" w:lineRule="auto"/>
      <w:ind w:left="1320"/>
    </w:pPr>
    <w:rPr>
      <w:rFonts w:eastAsia="Yu Mincho" w:cs="Vrinda"/>
    </w:rPr>
  </w:style>
  <w:style w:type="paragraph" w:customStyle="1" w:styleId="TOC81">
    <w:name w:val="TOC 81"/>
    <w:basedOn w:val="Normal"/>
    <w:next w:val="Normal"/>
    <w:autoRedefine/>
    <w:uiPriority w:val="39"/>
    <w:unhideWhenUsed/>
    <w:rsid w:val="00973166"/>
    <w:pPr>
      <w:widowControl/>
      <w:autoSpaceDE/>
      <w:autoSpaceDN/>
      <w:spacing w:after="100" w:line="259" w:lineRule="auto"/>
      <w:ind w:left="1540"/>
    </w:pPr>
    <w:rPr>
      <w:rFonts w:eastAsia="Yu Mincho" w:cs="Vrinda"/>
    </w:rPr>
  </w:style>
  <w:style w:type="paragraph" w:customStyle="1" w:styleId="TOC91">
    <w:name w:val="TOC 91"/>
    <w:basedOn w:val="Normal"/>
    <w:next w:val="Normal"/>
    <w:autoRedefine/>
    <w:uiPriority w:val="39"/>
    <w:unhideWhenUsed/>
    <w:rsid w:val="00973166"/>
    <w:pPr>
      <w:widowControl/>
      <w:autoSpaceDE/>
      <w:autoSpaceDN/>
      <w:spacing w:after="100" w:line="259" w:lineRule="auto"/>
      <w:ind w:left="1760"/>
    </w:pPr>
    <w:rPr>
      <w:rFonts w:eastAsia="Yu Mincho" w:cs="Vrinda"/>
    </w:rPr>
  </w:style>
  <w:style w:type="character" w:customStyle="1" w:styleId="UnresolvedMention10">
    <w:name w:val="Unresolved Mention10"/>
    <w:basedOn w:val="DefaultParagraphFont"/>
    <w:uiPriority w:val="99"/>
    <w:unhideWhenUsed/>
    <w:rsid w:val="00973166"/>
    <w:rPr>
      <w:color w:val="605E5C"/>
      <w:shd w:val="clear" w:color="auto" w:fill="E1DFDD"/>
    </w:rPr>
  </w:style>
  <w:style w:type="table" w:customStyle="1" w:styleId="GridTable5Dark-Accent61">
    <w:name w:val="Grid Table 5 Dark - Accent 61"/>
    <w:basedOn w:val="TableNormal"/>
    <w:next w:val="GridTable5Dark-Accent6"/>
    <w:uiPriority w:val="50"/>
    <w:rsid w:val="00973166"/>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1">
    <w:name w:val="Grid Table 4 - Accent 61"/>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
    <w:name w:val="No List2"/>
    <w:next w:val="NoList"/>
    <w:uiPriority w:val="99"/>
    <w:semiHidden/>
    <w:unhideWhenUsed/>
    <w:rsid w:val="00973166"/>
  </w:style>
  <w:style w:type="paragraph" w:customStyle="1" w:styleId="TOC42">
    <w:name w:val="TOC 42"/>
    <w:basedOn w:val="Normal"/>
    <w:next w:val="Normal"/>
    <w:autoRedefine/>
    <w:uiPriority w:val="39"/>
    <w:unhideWhenUsed/>
    <w:rsid w:val="00973166"/>
    <w:pPr>
      <w:widowControl/>
      <w:autoSpaceDE/>
      <w:autoSpaceDN/>
      <w:spacing w:after="100" w:line="259" w:lineRule="auto"/>
      <w:ind w:left="660"/>
    </w:pPr>
    <w:rPr>
      <w:rFonts w:eastAsia="Yu Mincho" w:cs="Vrinda"/>
    </w:rPr>
  </w:style>
  <w:style w:type="paragraph" w:customStyle="1" w:styleId="TOC52">
    <w:name w:val="TOC 52"/>
    <w:basedOn w:val="Normal"/>
    <w:next w:val="Normal"/>
    <w:autoRedefine/>
    <w:uiPriority w:val="39"/>
    <w:unhideWhenUsed/>
    <w:rsid w:val="00973166"/>
    <w:pPr>
      <w:widowControl/>
      <w:autoSpaceDE/>
      <w:autoSpaceDN/>
      <w:spacing w:after="100" w:line="259" w:lineRule="auto"/>
      <w:ind w:left="880"/>
    </w:pPr>
    <w:rPr>
      <w:rFonts w:eastAsia="Yu Mincho" w:cs="Vrinda"/>
    </w:rPr>
  </w:style>
  <w:style w:type="paragraph" w:customStyle="1" w:styleId="TOC62">
    <w:name w:val="TOC 62"/>
    <w:basedOn w:val="Normal"/>
    <w:next w:val="Normal"/>
    <w:autoRedefine/>
    <w:uiPriority w:val="39"/>
    <w:unhideWhenUsed/>
    <w:rsid w:val="00973166"/>
    <w:pPr>
      <w:widowControl/>
      <w:autoSpaceDE/>
      <w:autoSpaceDN/>
      <w:spacing w:after="100" w:line="259" w:lineRule="auto"/>
      <w:ind w:left="1100"/>
    </w:pPr>
    <w:rPr>
      <w:rFonts w:eastAsia="Yu Mincho" w:cs="Vrinda"/>
    </w:rPr>
  </w:style>
  <w:style w:type="paragraph" w:customStyle="1" w:styleId="TOC72">
    <w:name w:val="TOC 72"/>
    <w:basedOn w:val="Normal"/>
    <w:next w:val="Normal"/>
    <w:autoRedefine/>
    <w:uiPriority w:val="39"/>
    <w:unhideWhenUsed/>
    <w:rsid w:val="00973166"/>
    <w:pPr>
      <w:widowControl/>
      <w:autoSpaceDE/>
      <w:autoSpaceDN/>
      <w:spacing w:after="100" w:line="259" w:lineRule="auto"/>
      <w:ind w:left="1320"/>
    </w:pPr>
    <w:rPr>
      <w:rFonts w:eastAsia="Yu Mincho" w:cs="Vrinda"/>
    </w:rPr>
  </w:style>
  <w:style w:type="paragraph" w:customStyle="1" w:styleId="TOC82">
    <w:name w:val="TOC 82"/>
    <w:basedOn w:val="Normal"/>
    <w:next w:val="Normal"/>
    <w:autoRedefine/>
    <w:uiPriority w:val="39"/>
    <w:unhideWhenUsed/>
    <w:rsid w:val="00973166"/>
    <w:pPr>
      <w:widowControl/>
      <w:autoSpaceDE/>
      <w:autoSpaceDN/>
      <w:spacing w:after="100" w:line="259" w:lineRule="auto"/>
      <w:ind w:left="1540"/>
    </w:pPr>
    <w:rPr>
      <w:rFonts w:eastAsia="Yu Mincho" w:cs="Vrinda"/>
    </w:rPr>
  </w:style>
  <w:style w:type="paragraph" w:customStyle="1" w:styleId="TOC92">
    <w:name w:val="TOC 92"/>
    <w:basedOn w:val="Normal"/>
    <w:next w:val="Normal"/>
    <w:autoRedefine/>
    <w:uiPriority w:val="39"/>
    <w:unhideWhenUsed/>
    <w:rsid w:val="00973166"/>
    <w:pPr>
      <w:widowControl/>
      <w:autoSpaceDE/>
      <w:autoSpaceDN/>
      <w:spacing w:after="100" w:line="259" w:lineRule="auto"/>
      <w:ind w:left="1760"/>
    </w:pPr>
    <w:rPr>
      <w:rFonts w:eastAsia="Yu Mincho" w:cs="Vrinda"/>
    </w:rPr>
  </w:style>
  <w:style w:type="table" w:customStyle="1" w:styleId="GridTable4-Accent62">
    <w:name w:val="Grid Table 4 - Accent 62"/>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1">
    <w:name w:val="List Table 3 Accent 1"/>
    <w:basedOn w:val="TableNormal"/>
    <w:uiPriority w:val="48"/>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63">
    <w:name w:val="Grid Table 4 - Accent 63"/>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1">
    <w:name w:val="Light List Accent 1"/>
    <w:basedOn w:val="TableNormal"/>
    <w:uiPriority w:val="61"/>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51">
    <w:name w:val="Grid Table 4 - Accent 51"/>
    <w:basedOn w:val="TableNormal"/>
    <w:next w:val="GridTable4-Accent5"/>
    <w:uiPriority w:val="49"/>
    <w:rsid w:val="00973166"/>
    <w:pPr>
      <w:spacing w:after="0" w:line="240" w:lineRule="auto"/>
    </w:pPr>
    <w:rPr>
      <w:rFonts w:ascii="Calibri" w:eastAsia="Calibri" w:hAnsi="Calibri" w:cs="Calibri"/>
      <w:szCs w:val="28"/>
      <w:lang w:bidi="bn-I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2">
    <w:name w:val="List Table 3 - Accent 52"/>
    <w:basedOn w:val="TableNormal"/>
    <w:next w:val="ListTable3-Accent5"/>
    <w:uiPriority w:val="48"/>
    <w:rsid w:val="00973166"/>
    <w:pPr>
      <w:spacing w:after="0" w:line="240" w:lineRule="auto"/>
    </w:pPr>
    <w:rPr>
      <w:rFonts w:ascii="Calibri" w:eastAsia="Calibri" w:hAnsi="Calibri" w:cs="Calibri"/>
      <w:szCs w:val="28"/>
      <w:lang w:bidi="bn-I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NoList3">
    <w:name w:val="No List3"/>
    <w:next w:val="NoList"/>
    <w:uiPriority w:val="99"/>
    <w:semiHidden/>
    <w:unhideWhenUsed/>
    <w:rsid w:val="00973166"/>
  </w:style>
  <w:style w:type="paragraph" w:customStyle="1" w:styleId="Heading31">
    <w:name w:val="Heading 31"/>
    <w:basedOn w:val="Normal"/>
    <w:next w:val="Normal"/>
    <w:uiPriority w:val="9"/>
    <w:unhideWhenUsed/>
    <w:qFormat/>
    <w:rsid w:val="00973166"/>
    <w:pPr>
      <w:keepNext/>
      <w:keepLines/>
      <w:spacing w:before="40"/>
      <w:outlineLvl w:val="2"/>
    </w:pPr>
    <w:rPr>
      <w:rFonts w:ascii="Cambria" w:eastAsia="Times New Roman" w:hAnsi="Cambria" w:cs="Times New Roman"/>
      <w:color w:val="243F60"/>
      <w:sz w:val="24"/>
      <w:szCs w:val="24"/>
    </w:rPr>
  </w:style>
  <w:style w:type="paragraph" w:customStyle="1" w:styleId="Heading41">
    <w:name w:val="Heading 41"/>
    <w:basedOn w:val="Normal"/>
    <w:next w:val="Normal"/>
    <w:uiPriority w:val="9"/>
    <w:semiHidden/>
    <w:unhideWhenUsed/>
    <w:qFormat/>
    <w:rsid w:val="00973166"/>
    <w:pPr>
      <w:keepNext/>
      <w:keepLines/>
      <w:spacing w:before="40"/>
      <w:outlineLvl w:val="3"/>
    </w:pPr>
    <w:rPr>
      <w:rFonts w:ascii="Cambria" w:eastAsia="Times New Roman" w:hAnsi="Cambria" w:cs="Times New Roman"/>
      <w:i/>
      <w:iCs/>
      <w:color w:val="365F91"/>
    </w:rPr>
  </w:style>
  <w:style w:type="numbering" w:customStyle="1" w:styleId="NoList11">
    <w:name w:val="No List11"/>
    <w:next w:val="NoList"/>
    <w:uiPriority w:val="99"/>
    <w:semiHidden/>
    <w:unhideWhenUsed/>
    <w:rsid w:val="00973166"/>
  </w:style>
  <w:style w:type="character" w:customStyle="1" w:styleId="Hyperlink1">
    <w:name w:val="Hyperlink1"/>
    <w:basedOn w:val="DefaultParagraphFont"/>
    <w:uiPriority w:val="99"/>
    <w:unhideWhenUsed/>
    <w:rsid w:val="00973166"/>
    <w:rPr>
      <w:color w:val="0000FF"/>
      <w:u w:val="single"/>
    </w:rPr>
  </w:style>
  <w:style w:type="table" w:customStyle="1" w:styleId="LightGrid-Accent21">
    <w:name w:val="Light Grid - Accent 21"/>
    <w:basedOn w:val="TableNormal"/>
    <w:next w:val="LightGrid-Accent2"/>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aramond" w:eastAsia="Times New Roman" w:hAnsi="Garamon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
    <w:name w:val="Table Grid11"/>
    <w:basedOn w:val="TableNormal"/>
    <w:next w:val="TableGrid"/>
    <w:uiPriority w:val="59"/>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aramond" w:eastAsia="Times New Roman" w:hAnsi="Garam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3Char1">
    <w:name w:val="Heading 3 Char1"/>
    <w:basedOn w:val="DefaultParagraphFont"/>
    <w:uiPriority w:val="9"/>
    <w:semiHidden/>
    <w:rsid w:val="00973166"/>
    <w:rPr>
      <w:rFonts w:ascii="Calibri Light" w:eastAsia="Times New Roman" w:hAnsi="Calibri Light" w:cs="Vrinda"/>
      <w:b/>
      <w:bCs/>
      <w:color w:val="4472C4"/>
    </w:rPr>
  </w:style>
  <w:style w:type="character" w:customStyle="1" w:styleId="Heading4Char1">
    <w:name w:val="Heading 4 Char1"/>
    <w:basedOn w:val="DefaultParagraphFont"/>
    <w:uiPriority w:val="9"/>
    <w:semiHidden/>
    <w:rsid w:val="00973166"/>
    <w:rPr>
      <w:rFonts w:ascii="Calibri Light" w:eastAsia="Times New Roman" w:hAnsi="Calibri Light" w:cs="Vrinda"/>
      <w:b/>
      <w:bCs/>
      <w:i/>
      <w:iCs/>
      <w:color w:val="4472C4"/>
    </w:rPr>
  </w:style>
  <w:style w:type="table" w:customStyle="1" w:styleId="LightGrid-Accent22">
    <w:name w:val="Light Grid - Accent 22"/>
    <w:basedOn w:val="TableNormal"/>
    <w:next w:val="LightGrid-Accent2"/>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Vrinda"/>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52">
    <w:name w:val="Light Grid - Accent 52"/>
    <w:basedOn w:val="TableNormal"/>
    <w:next w:val="LightGrid-Accent5"/>
    <w:uiPriority w:val="62"/>
    <w:rsid w:val="00973166"/>
    <w:pPr>
      <w:spacing w:after="0" w:line="240" w:lineRule="auto"/>
    </w:pPr>
    <w:rPr>
      <w:rFonts w:ascii="Calibri" w:eastAsia="Calibri" w:hAnsi="Calibri" w:cs="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ubtitle1">
    <w:name w:val="Subtitle1"/>
    <w:basedOn w:val="Normal"/>
    <w:next w:val="Normal"/>
    <w:uiPriority w:val="11"/>
    <w:qFormat/>
    <w:rsid w:val="00973166"/>
    <w:pPr>
      <w:widowControl/>
      <w:numPr>
        <w:ilvl w:val="1"/>
      </w:numPr>
      <w:autoSpaceDE/>
      <w:autoSpaceDN/>
      <w:spacing w:after="160" w:line="259" w:lineRule="auto"/>
    </w:pPr>
    <w:rPr>
      <w:rFonts w:ascii="Calibri Light" w:eastAsia="Times New Roman" w:hAnsi="Calibri Light" w:cs="Vrinda"/>
      <w:i/>
      <w:iCs/>
      <w:color w:val="4472C4"/>
      <w:spacing w:val="15"/>
      <w:sz w:val="24"/>
      <w:szCs w:val="24"/>
    </w:rPr>
  </w:style>
  <w:style w:type="character" w:customStyle="1" w:styleId="SubtitleChar">
    <w:name w:val="Subtitle Char"/>
    <w:basedOn w:val="DefaultParagraphFont"/>
    <w:link w:val="Subtitle"/>
    <w:uiPriority w:val="11"/>
    <w:rsid w:val="00973166"/>
    <w:rPr>
      <w:rFonts w:ascii="Calibri Light" w:eastAsia="Times New Roman" w:hAnsi="Calibri Light" w:cs="Vrinda"/>
      <w:i/>
      <w:iCs/>
      <w:color w:val="4472C4"/>
      <w:spacing w:val="15"/>
    </w:rPr>
  </w:style>
  <w:style w:type="table" w:styleId="LightGrid-Accent2">
    <w:name w:val="Light Grid Accent 2"/>
    <w:basedOn w:val="TableNormal"/>
    <w:uiPriority w:val="62"/>
    <w:semiHidden/>
    <w:unhideWhenUsed/>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Subtitle">
    <w:name w:val="Subtitle"/>
    <w:basedOn w:val="Normal"/>
    <w:next w:val="Normal"/>
    <w:link w:val="SubtitleChar"/>
    <w:uiPriority w:val="11"/>
    <w:qFormat/>
    <w:rsid w:val="00973166"/>
    <w:pPr>
      <w:widowControl/>
      <w:autoSpaceDE/>
      <w:autoSpaceDN/>
      <w:spacing w:after="160"/>
    </w:pPr>
    <w:rPr>
      <w:rFonts w:ascii="Calibri Light" w:eastAsia="Times New Roman" w:hAnsi="Calibri Light" w:cs="Vrinda"/>
      <w:i/>
      <w:iCs/>
      <w:color w:val="4472C4"/>
      <w:spacing w:val="15"/>
    </w:rPr>
  </w:style>
  <w:style w:type="character" w:customStyle="1" w:styleId="SubtitleChar1">
    <w:name w:val="Subtitle Char1"/>
    <w:basedOn w:val="DefaultParagraphFont"/>
    <w:uiPriority w:val="11"/>
    <w:rsid w:val="00973166"/>
    <w:rPr>
      <w:rFonts w:eastAsiaTheme="minorEastAsia"/>
      <w:color w:val="5A5A5A" w:themeColor="text1" w:themeTint="A5"/>
      <w:spacing w:val="15"/>
    </w:rPr>
  </w:style>
  <w:style w:type="table" w:customStyle="1" w:styleId="TableGridLight1">
    <w:name w:val="Table Grid Light1"/>
    <w:basedOn w:val="TableNormal"/>
    <w:next w:val="TableGridLight"/>
    <w:uiPriority w:val="40"/>
    <w:rsid w:val="00973166"/>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973166"/>
    <w:pPr>
      <w:spacing w:after="0" w:line="240" w:lineRule="auto"/>
    </w:pPr>
    <w:rPr>
      <w:rFonts w:ascii="Calibri" w:eastAsia="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BookTitle">
    <w:name w:val="Book Title"/>
    <w:basedOn w:val="DefaultParagraphFont"/>
    <w:uiPriority w:val="33"/>
    <w:qFormat/>
    <w:rsid w:val="00973166"/>
    <w:rPr>
      <w:b/>
      <w:bCs/>
      <w:i/>
      <w:iCs/>
      <w:spacing w:val="5"/>
    </w:rPr>
  </w:style>
  <w:style w:type="table" w:styleId="PlainTable1">
    <w:name w:val="Plain Table 1"/>
    <w:basedOn w:val="TableNormal"/>
    <w:uiPriority w:val="41"/>
    <w:rsid w:val="00973166"/>
    <w:pPr>
      <w:spacing w:after="0" w:line="240" w:lineRule="auto"/>
    </w:pPr>
    <w:rPr>
      <w:rFonts w:ascii="Calibri" w:eastAsiaTheme="minorEastAsia" w:hAnsi="Calibri" w:cs="Calibri"/>
      <w:lang w:val="en-GB"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5">
    <w:name w:val="Grid Table 4 - Accent 65"/>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6">
    <w:name w:val="Grid Table 4 - Accent 66"/>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7">
    <w:name w:val="Grid Table 4 - Accent 67"/>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8">
    <w:name w:val="Grid Table 4 - Accent 68"/>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9">
    <w:name w:val="Grid Table 4 - Accent 69"/>
    <w:basedOn w:val="TableNormal"/>
    <w:next w:val="GridTable4-Accent6"/>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
    <w:name w:val="ＰＡＤＥＣＯ1"/>
    <w:basedOn w:val="TableNormal"/>
    <w:next w:val="TableGrid"/>
    <w:uiPriority w:val="59"/>
    <w:qFormat/>
    <w:rsid w:val="00973166"/>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973166"/>
    <w:rPr>
      <w:color w:val="605E5C"/>
      <w:shd w:val="clear" w:color="auto" w:fill="E1DFDD"/>
    </w:rPr>
  </w:style>
  <w:style w:type="table" w:styleId="ListTable4-Accent6">
    <w:name w:val="List Table 4 Accent 6"/>
    <w:basedOn w:val="TableNormal"/>
    <w:uiPriority w:val="49"/>
    <w:rsid w:val="00973166"/>
    <w:pPr>
      <w:spacing w:after="0" w:line="240" w:lineRule="auto"/>
    </w:pPr>
    <w:rPr>
      <w:rFonts w:ascii="Calibri" w:eastAsia="Calibri" w:hAnsi="Calibri" w:cs="Calibri"/>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0">
    <w:name w:val="样式1"/>
    <w:uiPriority w:val="99"/>
    <w:rsid w:val="00973166"/>
  </w:style>
  <w:style w:type="paragraph" w:customStyle="1" w:styleId="B1">
    <w:name w:val="B 1"/>
    <w:basedOn w:val="Normal"/>
    <w:link w:val="B1Char"/>
    <w:uiPriority w:val="99"/>
    <w:qFormat/>
    <w:rsid w:val="00973166"/>
    <w:pPr>
      <w:widowControl/>
      <w:tabs>
        <w:tab w:val="left" w:pos="576"/>
        <w:tab w:val="num" w:pos="720"/>
      </w:tabs>
      <w:autoSpaceDE/>
      <w:autoSpaceDN/>
      <w:snapToGrid w:val="0"/>
      <w:spacing w:before="120" w:after="120" w:line="276" w:lineRule="auto"/>
      <w:ind w:left="720" w:hanging="720"/>
      <w:jc w:val="both"/>
    </w:pPr>
    <w:rPr>
      <w:rFonts w:ascii="Garamond" w:eastAsia="Times New Roman" w:hAnsi="Garamond" w:cs="Times New Roman"/>
      <w:bCs/>
      <w:noProof/>
      <w:lang w:val="en-CA" w:eastAsia="en-CA"/>
    </w:rPr>
  </w:style>
  <w:style w:type="character" w:customStyle="1" w:styleId="B1Char">
    <w:name w:val="B 1 Char"/>
    <w:link w:val="B1"/>
    <w:uiPriority w:val="99"/>
    <w:rsid w:val="00973166"/>
    <w:rPr>
      <w:rFonts w:ascii="Garamond" w:eastAsia="Times New Roman" w:hAnsi="Garamond" w:cs="Times New Roman"/>
      <w:bCs/>
      <w:noProof/>
      <w:lang w:val="en-CA" w:eastAsia="en-CA"/>
    </w:rPr>
  </w:style>
  <w:style w:type="character" w:customStyle="1" w:styleId="NormalWebChar">
    <w:name w:val="Normal (Web) Char"/>
    <w:link w:val="NormalWeb"/>
    <w:uiPriority w:val="99"/>
    <w:rsid w:val="00973166"/>
    <w:rPr>
      <w:rFonts w:ascii="Times New Roman" w:eastAsia="Calibri" w:hAnsi="Times New Roman" w:cs="Times New Roman"/>
      <w:sz w:val="24"/>
      <w:szCs w:val="24"/>
    </w:rPr>
  </w:style>
  <w:style w:type="table" w:customStyle="1" w:styleId="TableGrid210">
    <w:name w:val="Table Grid210"/>
    <w:basedOn w:val="TableNormal"/>
    <w:rsid w:val="00973166"/>
    <w:pPr>
      <w:spacing w:after="0" w:line="240" w:lineRule="auto"/>
    </w:pPr>
    <w:rPr>
      <w:rFonts w:ascii="Century Gothic" w:eastAsia="Calibri" w:hAnsi="Century Gothic" w:cs="Vrinda"/>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973166"/>
    <w:rPr>
      <w:color w:val="605E5C"/>
      <w:shd w:val="clear" w:color="auto" w:fill="E1DFDD"/>
    </w:rPr>
  </w:style>
  <w:style w:type="character" w:customStyle="1" w:styleId="UnresolvedMention100">
    <w:name w:val="Unresolved Mention100"/>
    <w:basedOn w:val="DefaultParagraphFont"/>
    <w:uiPriority w:val="99"/>
    <w:unhideWhenUsed/>
    <w:rsid w:val="00973166"/>
    <w:rPr>
      <w:color w:val="605E5C"/>
      <w:shd w:val="clear" w:color="auto" w:fill="E1DFDD"/>
    </w:rPr>
  </w:style>
  <w:style w:type="character" w:customStyle="1" w:styleId="UnresolvedMention1000">
    <w:name w:val="Unresolved Mention1000"/>
    <w:basedOn w:val="DefaultParagraphFont"/>
    <w:uiPriority w:val="99"/>
    <w:semiHidden/>
    <w:unhideWhenUsed/>
    <w:rsid w:val="00973166"/>
    <w:rPr>
      <w:color w:val="605E5C"/>
      <w:shd w:val="clear" w:color="auto" w:fill="E1DFDD"/>
    </w:rPr>
  </w:style>
  <w:style w:type="table" w:customStyle="1" w:styleId="26">
    <w:name w:val="2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5">
    <w:name w:val="2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4">
    <w:name w:val="2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3">
    <w:name w:val="23"/>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2">
    <w:name w:val="2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1">
    <w:name w:val="2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0">
    <w:name w:val="20"/>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9">
    <w:name w:val="19"/>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pPr>
        <w:spacing w:before="0" w:after="0" w:line="240" w:lineRule="auto"/>
      </w:pPr>
      <w:rPr>
        <w:rFonts w:ascii="Garamond" w:eastAsia="Garamond" w:hAnsi="Garamond" w:cs="Garamond"/>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aramond" w:eastAsia="Garamond" w:hAnsi="Garamond" w:cs="Garamond"/>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aramond" w:eastAsia="Garamond" w:hAnsi="Garamond" w:cs="Garamond"/>
        <w:b/>
      </w:rPr>
    </w:tblStylePr>
    <w:tblStylePr w:type="lastCol">
      <w:rPr>
        <w:rFonts w:ascii="Garamond" w:eastAsia="Garamond" w:hAnsi="Garamond" w:cs="Garamond"/>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8">
    <w:name w:val="18"/>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7">
    <w:name w:val="17"/>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6">
    <w:name w:val="1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5">
    <w:name w:val="1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4">
    <w:name w:val="1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3">
    <w:name w:val="13"/>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2">
    <w:name w:val="1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1">
    <w:name w:val="1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00">
    <w:name w:val="10"/>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9">
    <w:name w:val="9"/>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8">
    <w:name w:val="8"/>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7">
    <w:name w:val="7"/>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6">
    <w:name w:val="6"/>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5">
    <w:name w:val="5"/>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
    <w:name w:val="2"/>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customStyle="1" w:styleId="UnresolvedMention4">
    <w:name w:val="Unresolved Mention4"/>
    <w:basedOn w:val="DefaultParagraphFont"/>
    <w:uiPriority w:val="99"/>
    <w:semiHidden/>
    <w:unhideWhenUsed/>
    <w:rsid w:val="00973166"/>
    <w:rPr>
      <w:color w:val="605E5C"/>
      <w:shd w:val="clear" w:color="auto" w:fill="E1DFDD"/>
    </w:rPr>
  </w:style>
  <w:style w:type="character" w:customStyle="1" w:styleId="normaltextrun">
    <w:name w:val="normaltextrun"/>
    <w:basedOn w:val="DefaultParagraphFont"/>
    <w:rsid w:val="00973166"/>
  </w:style>
  <w:style w:type="character" w:customStyle="1" w:styleId="findhit">
    <w:name w:val="findhit"/>
    <w:basedOn w:val="DefaultParagraphFont"/>
    <w:rsid w:val="00973166"/>
  </w:style>
  <w:style w:type="character" w:customStyle="1" w:styleId="eop">
    <w:name w:val="eop"/>
    <w:basedOn w:val="DefaultParagraphFont"/>
    <w:rsid w:val="00973166"/>
  </w:style>
  <w:style w:type="table" w:customStyle="1" w:styleId="1a">
    <w:name w:val="1"/>
    <w:basedOn w:val="TableNormal"/>
    <w:rsid w:val="00973166"/>
    <w:pPr>
      <w:spacing w:after="0" w:line="240" w:lineRule="auto"/>
    </w:pPr>
    <w:rPr>
      <w:rFonts w:ascii="Century Gothic" w:eastAsia="Century Gothic" w:hAnsi="Century Gothic" w:cs="Century Gothic"/>
      <w:sz w:val="20"/>
      <w:szCs w:val="20"/>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TableGrid12">
    <w:name w:val="Table Grid12"/>
    <w:basedOn w:val="TableNormal"/>
    <w:next w:val="TableGrid"/>
    <w:uiPriority w:val="39"/>
    <w:rsid w:val="00973166"/>
    <w:pPr>
      <w:spacing w:after="0" w:line="240" w:lineRule="auto"/>
    </w:pPr>
    <w:rPr>
      <w:rFonts w:eastAsia="Calibri"/>
      <w:szCs w:val="28"/>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ＰＡＤＥＣＯ2"/>
    <w:basedOn w:val="TableNormal"/>
    <w:next w:val="TableGrid"/>
    <w:uiPriority w:val="39"/>
    <w:qFormat/>
    <w:rsid w:val="00973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Rsubhead">
    <w:name w:val="Normal-PR subhead"/>
    <w:basedOn w:val="Normal"/>
    <w:next w:val="Normal"/>
    <w:autoRedefine/>
    <w:qFormat/>
    <w:rsid w:val="00973166"/>
    <w:pPr>
      <w:keepLines/>
      <w:tabs>
        <w:tab w:val="left" w:pos="113"/>
      </w:tabs>
      <w:autoSpaceDE/>
      <w:autoSpaceDN/>
    </w:pPr>
    <w:rPr>
      <w:rFonts w:asciiTheme="minorHAnsi" w:hAnsiTheme="minorHAnsi" w:cstheme="minorHAnsi"/>
      <w:color w:val="5B9BD5" w:themeColor="accent5"/>
      <w:lang w:val="en-GB"/>
    </w:rPr>
  </w:style>
  <w:style w:type="table" w:styleId="GridTable5Dark-Accent2">
    <w:name w:val="Grid Table 5 Dark Accent 2"/>
    <w:basedOn w:val="TableNormal"/>
    <w:uiPriority w:val="50"/>
    <w:rsid w:val="00973166"/>
    <w:pPr>
      <w:spacing w:after="0" w:line="240" w:lineRule="auto"/>
    </w:pPr>
    <w:rPr>
      <w:szCs w:val="2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6">
    <w:name w:val="Grid Table 3 Accent 6"/>
    <w:basedOn w:val="TableNormal"/>
    <w:uiPriority w:val="48"/>
    <w:rsid w:val="009731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97316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5">
    <w:name w:val="Unresolved Mention5"/>
    <w:basedOn w:val="DefaultParagraphFont"/>
    <w:uiPriority w:val="99"/>
    <w:semiHidden/>
    <w:unhideWhenUsed/>
    <w:rsid w:val="00973166"/>
    <w:rPr>
      <w:color w:val="605E5C"/>
      <w:shd w:val="clear" w:color="auto" w:fill="E1DFDD"/>
    </w:rPr>
  </w:style>
  <w:style w:type="paragraph" w:customStyle="1" w:styleId="Bulletpoints">
    <w:name w:val="Bullet points"/>
    <w:basedOn w:val="Normal"/>
    <w:qFormat/>
    <w:rsid w:val="00973166"/>
    <w:pPr>
      <w:widowControl/>
      <w:numPr>
        <w:numId w:val="4"/>
      </w:numPr>
      <w:autoSpaceDE/>
      <w:autoSpaceDN/>
      <w:spacing w:after="160"/>
      <w:jc w:val="both"/>
    </w:pPr>
    <w:rPr>
      <w:rFonts w:ascii="Times New Roman" w:eastAsiaTheme="minorHAnsi" w:hAnsi="Times New Roman" w:cstheme="minorBidi"/>
      <w:sz w:val="24"/>
      <w:szCs w:val="24"/>
    </w:rPr>
  </w:style>
  <w:style w:type="character" w:styleId="Strong">
    <w:name w:val="Strong"/>
    <w:basedOn w:val="DefaultParagraphFont"/>
    <w:uiPriority w:val="22"/>
    <w:qFormat/>
    <w:rsid w:val="0097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Redoan Hossain Bhuiyan</dc:creator>
  <cp:keywords/>
  <dc:description/>
  <cp:lastModifiedBy>Fayazuddin Ahmad</cp:lastModifiedBy>
  <cp:revision>10</cp:revision>
  <dcterms:created xsi:type="dcterms:W3CDTF">2022-04-12T13:33:00Z</dcterms:created>
  <dcterms:modified xsi:type="dcterms:W3CDTF">2022-05-26T18:18:00Z</dcterms:modified>
</cp:coreProperties>
</file>