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3D" w:rsidRDefault="000823A3" w:rsidP="00D2233D">
      <w:pPr>
        <w:jc w:val="center"/>
        <w:rPr>
          <w:rFonts w:ascii="Arial" w:hAnsi="Arial" w:cs="Arial"/>
          <w:b/>
          <w:sz w:val="32"/>
          <w:szCs w:val="32"/>
        </w:rPr>
      </w:pPr>
      <w:r>
        <w:rPr>
          <w:rFonts w:ascii="Arial" w:hAnsi="Arial" w:cs="Arial"/>
          <w:b/>
          <w:sz w:val="32"/>
          <w:szCs w:val="32"/>
        </w:rPr>
        <w:t>`</w:t>
      </w:r>
      <w:r w:rsidR="00D2233D" w:rsidRPr="00D2233D">
        <w:rPr>
          <w:rFonts w:ascii="Arial" w:hAnsi="Arial" w:cs="Arial"/>
          <w:b/>
          <w:sz w:val="32"/>
          <w:szCs w:val="32"/>
        </w:rPr>
        <w:t>Request for Expression of Interest (Firm)</w:t>
      </w:r>
    </w:p>
    <w:p w:rsidR="00D2233D" w:rsidRPr="00D2233D" w:rsidRDefault="00D2233D" w:rsidP="00D2233D">
      <w:pPr>
        <w:jc w:val="center"/>
        <w:rPr>
          <w:rFonts w:ascii="Arial" w:hAnsi="Arial" w:cs="Arial"/>
          <w:b/>
          <w:sz w:val="32"/>
          <w:szCs w:val="32"/>
        </w:rPr>
      </w:pPr>
      <w:r w:rsidRPr="00D2233D">
        <w:rPr>
          <w:rFonts w:ascii="Arial" w:hAnsi="Arial" w:cs="Arial"/>
          <w:b/>
          <w:sz w:val="28"/>
          <w:szCs w:val="28"/>
        </w:rPr>
        <w:t>For</w:t>
      </w:r>
    </w:p>
    <w:p w:rsidR="00D2233D" w:rsidRPr="00D2233D" w:rsidRDefault="00D2233D" w:rsidP="00D2233D">
      <w:pPr>
        <w:jc w:val="center"/>
        <w:rPr>
          <w:rFonts w:ascii="Arial" w:hAnsi="Arial" w:cs="Arial"/>
        </w:rPr>
      </w:pPr>
      <w:r w:rsidRPr="00D2233D">
        <w:rPr>
          <w:rFonts w:ascii="Arial" w:hAnsi="Arial" w:cs="Arial"/>
          <w:b/>
          <w:sz w:val="28"/>
          <w:szCs w:val="28"/>
        </w:rPr>
        <w:t xml:space="preserve">Selection of </w:t>
      </w:r>
      <w:r w:rsidRPr="00D2233D">
        <w:rPr>
          <w:rFonts w:ascii="Arial" w:hAnsi="Arial" w:cs="Arial"/>
          <w:b/>
          <w:sz w:val="28"/>
        </w:rPr>
        <w:t>Local Consulting Firm</w:t>
      </w:r>
    </w:p>
    <w:p w:rsidR="00D2233D" w:rsidRPr="00D2233D" w:rsidRDefault="00D2233D" w:rsidP="00D2233D">
      <w:pPr>
        <w:rPr>
          <w:rFonts w:ascii="Arial" w:hAnsi="Arial" w:cs="Arial"/>
        </w:rPr>
      </w:pPr>
    </w:p>
    <w:p w:rsidR="00D2233D" w:rsidRPr="00D2233D" w:rsidRDefault="00D2233D" w:rsidP="00D2233D">
      <w:pPr>
        <w:rPr>
          <w:rFonts w:ascii="Arial" w:hAnsi="Arial" w:cs="Arial"/>
        </w:rPr>
      </w:pPr>
      <w:r w:rsidRPr="00D2233D">
        <w:rPr>
          <w:rFonts w:ascii="Arial" w:hAnsi="Arial" w:cs="Arial"/>
        </w:rPr>
        <w:t xml:space="preserve">EOI Ref No: </w:t>
      </w:r>
      <w:r w:rsidR="00916879">
        <w:rPr>
          <w:rFonts w:ascii="Arial" w:hAnsi="Arial" w:cs="Arial"/>
        </w:rPr>
        <w:t>08.01.0000.068.11.005.12(118)/2015</w:t>
      </w:r>
      <w:r w:rsidR="00535BA1">
        <w:rPr>
          <w:rFonts w:ascii="Arial" w:hAnsi="Arial" w:cs="Arial"/>
        </w:rPr>
        <w:t>-</w:t>
      </w:r>
      <w:r w:rsidR="00916879">
        <w:rPr>
          <w:rFonts w:ascii="Arial" w:hAnsi="Arial" w:cs="Arial"/>
        </w:rPr>
        <w:t xml:space="preserve">   </w:t>
      </w:r>
      <w:r w:rsidRPr="00D2233D">
        <w:rPr>
          <w:rFonts w:ascii="Arial" w:hAnsi="Arial" w:cs="Arial"/>
        </w:rPr>
        <w:t xml:space="preserve">       </w:t>
      </w:r>
      <w:r>
        <w:rPr>
          <w:rFonts w:ascii="Arial" w:hAnsi="Arial" w:cs="Arial"/>
        </w:rPr>
        <w:tab/>
      </w:r>
      <w:r w:rsidRPr="00D2233D">
        <w:rPr>
          <w:rFonts w:ascii="Arial" w:hAnsi="Arial" w:cs="Arial"/>
        </w:rPr>
        <w:t xml:space="preserve">Date: </w:t>
      </w:r>
      <w:r w:rsidR="00535BA1">
        <w:rPr>
          <w:rFonts w:ascii="Arial" w:hAnsi="Arial" w:cs="Arial"/>
        </w:rPr>
        <w:t>01/09/2015</w:t>
      </w:r>
    </w:p>
    <w:p w:rsidR="00D2233D" w:rsidRDefault="00D2233D" w:rsidP="00D2233D">
      <w:pPr>
        <w:rPr>
          <w:rFonts w:ascii="Arial" w:hAnsi="Arial" w:cs="Arial"/>
        </w:rPr>
      </w:pPr>
    </w:p>
    <w:p w:rsidR="00D2233D" w:rsidRDefault="00D2233D" w:rsidP="00D2233D">
      <w:pPr>
        <w:rPr>
          <w:rFonts w:ascii="Arial" w:hAnsi="Arial" w:cs="Arial"/>
        </w:rPr>
      </w:pPr>
    </w:p>
    <w:p w:rsidR="00D2233D" w:rsidRPr="00D2233D" w:rsidRDefault="00D2233D" w:rsidP="00E9144E">
      <w:pPr>
        <w:jc w:val="both"/>
        <w:rPr>
          <w:rFonts w:ascii="Arial" w:hAnsi="Arial" w:cs="Arial"/>
        </w:rPr>
      </w:pPr>
      <w:r w:rsidRPr="00D2233D">
        <w:rPr>
          <w:rFonts w:ascii="Arial" w:hAnsi="Arial" w:cs="Arial"/>
        </w:rPr>
        <w:t xml:space="preserve">The </w:t>
      </w:r>
      <w:r w:rsidR="002D32BD">
        <w:rPr>
          <w:rFonts w:ascii="Arial" w:hAnsi="Arial" w:cs="Arial"/>
        </w:rPr>
        <w:t>National Board of Revenue(NBR)</w:t>
      </w:r>
      <w:r w:rsidRPr="00D2233D">
        <w:rPr>
          <w:rFonts w:ascii="Arial" w:hAnsi="Arial" w:cs="Arial"/>
        </w:rPr>
        <w:t xml:space="preserve"> has been allocated public funds from the Government of the Peoples Republic of Bangladesh (</w:t>
      </w:r>
      <w:proofErr w:type="spellStart"/>
      <w:r w:rsidRPr="00D2233D">
        <w:rPr>
          <w:rFonts w:ascii="Arial" w:hAnsi="Arial" w:cs="Arial"/>
        </w:rPr>
        <w:t>GoB</w:t>
      </w:r>
      <w:proofErr w:type="spellEnd"/>
      <w:r w:rsidRPr="00D2233D">
        <w:rPr>
          <w:rFonts w:ascii="Arial" w:hAnsi="Arial" w:cs="Arial"/>
        </w:rPr>
        <w:t xml:space="preserve">) toward the cost of the </w:t>
      </w:r>
      <w:r w:rsidR="003C7DCC">
        <w:rPr>
          <w:rFonts w:ascii="Arial" w:hAnsi="Arial" w:cs="Arial"/>
        </w:rPr>
        <w:t>VAT ONLINE Project</w:t>
      </w:r>
      <w:r w:rsidRPr="00D2233D">
        <w:rPr>
          <w:rFonts w:ascii="Arial" w:hAnsi="Arial" w:cs="Arial"/>
        </w:rPr>
        <w:t xml:space="preserve"> and it intends to apply part of the proceeds of these funds to payments under the contract for the provision of consultancy Services</w:t>
      </w:r>
      <w:r w:rsidR="003C7DCC">
        <w:rPr>
          <w:rFonts w:ascii="Arial" w:hAnsi="Arial" w:cs="Arial"/>
        </w:rPr>
        <w:t xml:space="preserve"> on Taxpayer Satisfaction Survey</w:t>
      </w:r>
      <w:r w:rsidR="00D15D2B">
        <w:rPr>
          <w:rFonts w:ascii="Arial" w:hAnsi="Arial" w:cs="Arial"/>
        </w:rPr>
        <w:t xml:space="preserve"> (package no. SD-</w:t>
      </w:r>
      <w:r w:rsidR="00610925">
        <w:rPr>
          <w:rFonts w:ascii="Arial" w:hAnsi="Arial" w:cs="Arial"/>
        </w:rPr>
        <w:t>32</w:t>
      </w:r>
      <w:r w:rsidR="00D15D2B">
        <w:rPr>
          <w:rFonts w:ascii="Arial" w:hAnsi="Arial" w:cs="Arial"/>
        </w:rPr>
        <w:t>)</w:t>
      </w:r>
      <w:r w:rsidR="003C7DCC">
        <w:rPr>
          <w:rFonts w:ascii="Arial" w:hAnsi="Arial" w:cs="Arial"/>
        </w:rPr>
        <w:t xml:space="preserve"> under</w:t>
      </w:r>
      <w:r w:rsidRPr="00D2233D">
        <w:rPr>
          <w:rFonts w:ascii="Arial" w:hAnsi="Arial" w:cs="Arial"/>
        </w:rPr>
        <w:t xml:space="preserve"> the project by a Consulting Firm (National).  </w:t>
      </w:r>
    </w:p>
    <w:p w:rsidR="00E9144E" w:rsidRDefault="00E9144E" w:rsidP="00E9144E">
      <w:pPr>
        <w:jc w:val="both"/>
        <w:rPr>
          <w:rFonts w:ascii="Arial" w:hAnsi="Arial" w:cs="Arial"/>
        </w:rPr>
      </w:pPr>
    </w:p>
    <w:p w:rsidR="00C56303" w:rsidRDefault="00D2233D" w:rsidP="00E9144E">
      <w:pPr>
        <w:jc w:val="both"/>
        <w:rPr>
          <w:rFonts w:ascii="Arial" w:hAnsi="Arial" w:cs="Arial"/>
        </w:rPr>
      </w:pPr>
      <w:r w:rsidRPr="00D2233D">
        <w:rPr>
          <w:rFonts w:ascii="Arial" w:hAnsi="Arial" w:cs="Arial"/>
        </w:rPr>
        <w:t>The Services include</w:t>
      </w:r>
      <w:r w:rsidR="00C56303">
        <w:rPr>
          <w:rFonts w:ascii="Arial" w:hAnsi="Arial" w:cs="Arial"/>
        </w:rPr>
        <w:t>:</w:t>
      </w:r>
    </w:p>
    <w:p w:rsidR="00C56303" w:rsidRDefault="00C56303" w:rsidP="00E9144E">
      <w:pPr>
        <w:jc w:val="both"/>
        <w:rPr>
          <w:rFonts w:ascii="Arial" w:hAnsi="Arial" w:cs="Arial"/>
        </w:rPr>
      </w:pPr>
    </w:p>
    <w:p w:rsidR="00C56303" w:rsidRPr="00C56303" w:rsidRDefault="00C56303" w:rsidP="00C56303">
      <w:pPr>
        <w:jc w:val="both"/>
        <w:rPr>
          <w:rFonts w:ascii="Arial" w:hAnsi="Arial" w:cs="Arial"/>
        </w:rPr>
      </w:pPr>
      <w:r w:rsidRPr="00C56303">
        <w:rPr>
          <w:rFonts w:ascii="Arial" w:hAnsi="Arial" w:cs="Arial"/>
        </w:rPr>
        <w:t xml:space="preserve"> The local survey company is expected to work in close collaboration with the VAT Wing Project Implementation Unit and the World Bank Group team. Based on materials provide by PIU and under both PIU and WBG guidance and assistance, the local survey company would be expected to: </w:t>
      </w:r>
    </w:p>
    <w:p w:rsidR="00C56303" w:rsidRPr="00C56303" w:rsidRDefault="00C56303" w:rsidP="00C56303">
      <w:pPr>
        <w:jc w:val="both"/>
        <w:rPr>
          <w:rFonts w:ascii="Arial" w:hAnsi="Arial" w:cs="Arial"/>
        </w:rPr>
      </w:pPr>
    </w:p>
    <w:p w:rsidR="00C56303" w:rsidRPr="00C56303" w:rsidRDefault="00C56303" w:rsidP="00C56303">
      <w:pPr>
        <w:pStyle w:val="ListParagraph"/>
        <w:numPr>
          <w:ilvl w:val="0"/>
          <w:numId w:val="5"/>
        </w:numPr>
        <w:jc w:val="both"/>
        <w:rPr>
          <w:rFonts w:ascii="Arial" w:hAnsi="Arial" w:cs="Arial"/>
        </w:rPr>
      </w:pPr>
      <w:r w:rsidRPr="00C56303">
        <w:rPr>
          <w:rFonts w:ascii="Arial" w:hAnsi="Arial" w:cs="Arial"/>
        </w:rPr>
        <w:t xml:space="preserve">Develop the outline of the </w:t>
      </w:r>
      <w:r w:rsidRPr="00C56303">
        <w:rPr>
          <w:rFonts w:ascii="Arial" w:hAnsi="Arial" w:cs="Arial"/>
          <w:i/>
        </w:rPr>
        <w:t>sampling methodology</w:t>
      </w:r>
      <w:r w:rsidRPr="00C56303">
        <w:rPr>
          <w:rFonts w:ascii="Arial" w:hAnsi="Arial" w:cs="Arial"/>
        </w:rPr>
        <w:t xml:space="preserve"> for the taxpayer satisfaction survey with services provided by the VAT Wing of NBR. </w:t>
      </w:r>
    </w:p>
    <w:p w:rsidR="00C56303" w:rsidRPr="00C56303" w:rsidRDefault="00C56303" w:rsidP="00C56303">
      <w:pPr>
        <w:pStyle w:val="ListParagraph"/>
        <w:numPr>
          <w:ilvl w:val="0"/>
          <w:numId w:val="5"/>
        </w:numPr>
        <w:jc w:val="both"/>
        <w:rPr>
          <w:rFonts w:ascii="Arial" w:hAnsi="Arial" w:cs="Arial"/>
        </w:rPr>
      </w:pPr>
      <w:r w:rsidRPr="00C56303">
        <w:rPr>
          <w:rFonts w:ascii="Arial" w:hAnsi="Arial" w:cs="Arial"/>
        </w:rPr>
        <w:t xml:space="preserve">Provide explanation about impact of sampling procedure to the representativeness and possibility of generalization, and engage in detailed discussion of the underlining assumptions with the PIU team. In cooperation with PIU and WBG team, if necessary revise the sampling plan in order to achieve highest possible level of VAT taxpayer population. A </w:t>
      </w:r>
      <w:r w:rsidRPr="00C56303">
        <w:rPr>
          <w:rFonts w:ascii="Arial" w:hAnsi="Arial" w:cs="Arial"/>
          <w:i/>
        </w:rPr>
        <w:t>complete sample company details</w:t>
      </w:r>
      <w:r w:rsidRPr="00C56303">
        <w:rPr>
          <w:rFonts w:ascii="Arial" w:hAnsi="Arial" w:cs="Arial"/>
        </w:rPr>
        <w:t xml:space="preserve"> will be provided to the PIU Team. </w:t>
      </w:r>
    </w:p>
    <w:p w:rsidR="00C56303" w:rsidRPr="00C56303" w:rsidRDefault="00C56303" w:rsidP="00C56303">
      <w:pPr>
        <w:numPr>
          <w:ilvl w:val="0"/>
          <w:numId w:val="1"/>
        </w:numPr>
        <w:tabs>
          <w:tab w:val="clear" w:pos="720"/>
        </w:tabs>
        <w:jc w:val="both"/>
        <w:rPr>
          <w:rFonts w:ascii="Arial" w:hAnsi="Arial" w:cs="Arial"/>
        </w:rPr>
      </w:pPr>
      <w:r w:rsidRPr="00C56303">
        <w:rPr>
          <w:rFonts w:ascii="Arial" w:hAnsi="Arial" w:cs="Arial"/>
        </w:rPr>
        <w:t xml:space="preserve">Field-test the survey with at least 40 formal enterprises in order to determine the questions that need to be adapted to make them appropriate to the context. </w:t>
      </w:r>
    </w:p>
    <w:p w:rsidR="00C56303" w:rsidRPr="00C56303" w:rsidRDefault="00C56303" w:rsidP="00C56303">
      <w:pPr>
        <w:numPr>
          <w:ilvl w:val="0"/>
          <w:numId w:val="1"/>
        </w:numPr>
        <w:tabs>
          <w:tab w:val="clear" w:pos="720"/>
        </w:tabs>
        <w:jc w:val="both"/>
        <w:rPr>
          <w:rFonts w:ascii="Arial" w:hAnsi="Arial" w:cs="Arial"/>
        </w:rPr>
      </w:pPr>
      <w:r w:rsidRPr="00C56303">
        <w:rPr>
          <w:rFonts w:ascii="Arial" w:hAnsi="Arial" w:cs="Arial"/>
        </w:rPr>
        <w:t xml:space="preserve">Comment on, revise and finalize the survey questionnaire provided by PIU, as indicated by pre-testing analysis with approval of PIU and WBG team.  </w:t>
      </w:r>
    </w:p>
    <w:p w:rsidR="00C56303" w:rsidRPr="00C56303" w:rsidRDefault="00C56303" w:rsidP="00C56303">
      <w:pPr>
        <w:ind w:left="720"/>
        <w:jc w:val="both"/>
        <w:rPr>
          <w:rFonts w:ascii="Arial" w:hAnsi="Arial" w:cs="Arial"/>
        </w:rPr>
      </w:pPr>
    </w:p>
    <w:p w:rsidR="00C56303" w:rsidRPr="00FE75CD" w:rsidRDefault="00C56303" w:rsidP="00C56303">
      <w:pPr>
        <w:tabs>
          <w:tab w:val="num" w:pos="720"/>
        </w:tabs>
        <w:jc w:val="both"/>
        <w:rPr>
          <w:rFonts w:ascii="Arial" w:hAnsi="Arial" w:cs="Arial"/>
          <w:color w:val="1F497D" w:themeColor="text2"/>
          <w:rPrChange w:id="0" w:author="VOP03" w:date="2015-09-07T11:41:00Z">
            <w:rPr>
              <w:rFonts w:ascii="Arial" w:hAnsi="Arial" w:cs="Arial"/>
            </w:rPr>
          </w:rPrChange>
        </w:rPr>
      </w:pPr>
      <w:r w:rsidRPr="00FE75CD">
        <w:rPr>
          <w:rFonts w:ascii="Arial" w:hAnsi="Arial" w:cs="Arial"/>
          <w:color w:val="1F497D" w:themeColor="text2"/>
          <w:rPrChange w:id="1" w:author="VOP03" w:date="2015-09-07T11:41:00Z">
            <w:rPr>
              <w:rFonts w:ascii="Arial" w:hAnsi="Arial" w:cs="Arial"/>
            </w:rPr>
          </w:rPrChange>
        </w:rPr>
        <w:t>In order to successfully complete the survey of the formal taxpayer population (tax registered firms) serviced by the VAT wing, the local survey company will:</w:t>
      </w:r>
    </w:p>
    <w:p w:rsidR="00C56303" w:rsidRPr="00C56303" w:rsidRDefault="00C56303" w:rsidP="00C56303">
      <w:pPr>
        <w:ind w:left="720"/>
        <w:rPr>
          <w:rFonts w:ascii="Arial" w:hAnsi="Arial" w:cs="Arial"/>
        </w:rPr>
      </w:pPr>
    </w:p>
    <w:p w:rsidR="00C56303" w:rsidRPr="00C56303" w:rsidRDefault="00C56303" w:rsidP="00C56303">
      <w:pPr>
        <w:numPr>
          <w:ilvl w:val="0"/>
          <w:numId w:val="1"/>
        </w:numPr>
        <w:tabs>
          <w:tab w:val="clear" w:pos="720"/>
        </w:tabs>
        <w:jc w:val="both"/>
        <w:rPr>
          <w:rFonts w:ascii="Arial" w:hAnsi="Arial" w:cs="Arial"/>
        </w:rPr>
      </w:pPr>
      <w:r w:rsidRPr="00C56303">
        <w:rPr>
          <w:rFonts w:ascii="Arial" w:hAnsi="Arial" w:cs="Arial"/>
        </w:rPr>
        <w:t xml:space="preserve">Develop the instrument and manuals necessary for successful collection of required information. </w:t>
      </w:r>
    </w:p>
    <w:p w:rsidR="00C56303" w:rsidRPr="00C56303" w:rsidRDefault="00C56303" w:rsidP="00C56303">
      <w:pPr>
        <w:numPr>
          <w:ilvl w:val="0"/>
          <w:numId w:val="1"/>
        </w:numPr>
        <w:tabs>
          <w:tab w:val="clear" w:pos="720"/>
        </w:tabs>
        <w:jc w:val="both"/>
        <w:rPr>
          <w:rFonts w:ascii="Arial" w:hAnsi="Arial" w:cs="Arial"/>
        </w:rPr>
      </w:pPr>
      <w:r w:rsidRPr="00C56303">
        <w:rPr>
          <w:rFonts w:ascii="Arial" w:hAnsi="Arial" w:cs="Arial"/>
        </w:rPr>
        <w:t xml:space="preserve">Develop a statistically sound sample frame of formal businesses using data provided by the Tax Department, and use this sample frame to select a sample large enough to collect 1000 complete responses from firms meeting the distributional criteria as follows (sample design should be discussed and approved by the PIU Team): </w:t>
      </w:r>
    </w:p>
    <w:p w:rsidR="00C56303" w:rsidRPr="00C56303" w:rsidRDefault="00C56303" w:rsidP="00C56303">
      <w:pPr>
        <w:ind w:left="1418"/>
        <w:jc w:val="both"/>
        <w:rPr>
          <w:rFonts w:ascii="Arial" w:hAnsi="Arial" w:cs="Arial"/>
        </w:rPr>
      </w:pPr>
      <w:r w:rsidRPr="00C56303">
        <w:rPr>
          <w:rFonts w:ascii="Arial" w:hAnsi="Arial" w:cs="Arial"/>
          <w:u w:val="single"/>
        </w:rPr>
        <w:t>Tax payment method:</w:t>
      </w:r>
      <w:r w:rsidRPr="00C56303">
        <w:rPr>
          <w:rFonts w:ascii="Arial" w:hAnsi="Arial" w:cs="Arial"/>
        </w:rPr>
        <w:t xml:space="preserve"> Approximately 70% of the sample should represent firms under the VAT regime, paying taxes based on their financial accounts, while 30% of the sample should represent firms under the “turnover tax” regime.</w:t>
      </w:r>
      <w:r w:rsidRPr="00C56303">
        <w:rPr>
          <w:rFonts w:ascii="Arial" w:hAnsi="Arial" w:cs="Arial"/>
        </w:rPr>
        <w:tab/>
      </w:r>
    </w:p>
    <w:p w:rsidR="00C56303" w:rsidRPr="00C56303" w:rsidRDefault="00C56303" w:rsidP="00C56303">
      <w:pPr>
        <w:ind w:left="1418"/>
        <w:jc w:val="both"/>
        <w:rPr>
          <w:rFonts w:ascii="Arial" w:hAnsi="Arial" w:cs="Arial"/>
        </w:rPr>
      </w:pPr>
      <w:r w:rsidRPr="00C56303">
        <w:rPr>
          <w:rFonts w:ascii="Arial" w:hAnsi="Arial" w:cs="Arial"/>
          <w:u w:val="single"/>
        </w:rPr>
        <w:t xml:space="preserve">Sector: </w:t>
      </w:r>
      <w:r w:rsidRPr="00C56303">
        <w:rPr>
          <w:rFonts w:ascii="Arial" w:hAnsi="Arial" w:cs="Arial"/>
          <w:u w:val="single"/>
        </w:rPr>
        <w:tab/>
      </w:r>
      <w:r w:rsidRPr="00C56303">
        <w:rPr>
          <w:rFonts w:ascii="Arial" w:hAnsi="Arial" w:cs="Arial"/>
        </w:rPr>
        <w:t>Some stratification might be necessary to ensure coverage of all important sectors and representativeness of the sample.</w:t>
      </w:r>
    </w:p>
    <w:p w:rsidR="00C56303" w:rsidRDefault="00C56303" w:rsidP="00C56303">
      <w:pPr>
        <w:ind w:left="1418"/>
        <w:jc w:val="both"/>
        <w:rPr>
          <w:ins w:id="2" w:author="VOP03" w:date="2015-09-07T11:18:00Z"/>
          <w:rFonts w:ascii="Arial" w:hAnsi="Arial" w:cs="Arial"/>
        </w:rPr>
      </w:pPr>
      <w:r w:rsidRPr="00C56303">
        <w:rPr>
          <w:rFonts w:ascii="Arial" w:hAnsi="Arial" w:cs="Arial"/>
          <w:u w:val="single"/>
        </w:rPr>
        <w:t>Firm Size:</w:t>
      </w:r>
      <w:r w:rsidRPr="00C56303">
        <w:rPr>
          <w:rFonts w:ascii="Arial" w:hAnsi="Arial" w:cs="Arial"/>
        </w:rPr>
        <w:t xml:space="preserve"> Some stratification might be necessary to ensure the representativeness of the sample</w:t>
      </w:r>
    </w:p>
    <w:p w:rsidR="000C6C4A" w:rsidRPr="00C56303" w:rsidRDefault="000C6C4A" w:rsidP="00C56303">
      <w:pPr>
        <w:ind w:left="1418"/>
        <w:jc w:val="both"/>
        <w:rPr>
          <w:rFonts w:ascii="Arial" w:hAnsi="Arial" w:cs="Arial"/>
        </w:rPr>
      </w:pPr>
    </w:p>
    <w:p w:rsidR="00C56303" w:rsidRPr="00C56303" w:rsidRDefault="00C56303" w:rsidP="00C56303">
      <w:pPr>
        <w:ind w:left="1418"/>
        <w:jc w:val="both"/>
        <w:rPr>
          <w:rFonts w:ascii="Arial" w:hAnsi="Arial" w:cs="Arial"/>
        </w:rPr>
      </w:pPr>
      <w:r w:rsidRPr="00C56303">
        <w:rPr>
          <w:rFonts w:ascii="Arial" w:hAnsi="Arial" w:cs="Arial"/>
          <w:u w:val="single"/>
        </w:rPr>
        <w:lastRenderedPageBreak/>
        <w:t>Location</w:t>
      </w:r>
      <w:r w:rsidRPr="00C56303">
        <w:rPr>
          <w:rFonts w:ascii="Arial" w:hAnsi="Arial" w:cs="Arial"/>
        </w:rPr>
        <w:t xml:space="preserve">: Some stratification might be necessary to ensure proper geographical coverage of the country. However, geographical stratification will take into consideration the cost effectiveness. </w:t>
      </w:r>
    </w:p>
    <w:p w:rsidR="00C56303" w:rsidRPr="00C56303" w:rsidRDefault="00C56303" w:rsidP="00C56303">
      <w:pPr>
        <w:ind w:left="1418"/>
        <w:jc w:val="both"/>
        <w:rPr>
          <w:rFonts w:ascii="Arial" w:hAnsi="Arial" w:cs="Arial"/>
        </w:rPr>
      </w:pPr>
    </w:p>
    <w:p w:rsidR="00C56303" w:rsidRPr="00C56303" w:rsidRDefault="00C56303" w:rsidP="00C56303">
      <w:pPr>
        <w:numPr>
          <w:ilvl w:val="0"/>
          <w:numId w:val="4"/>
        </w:numPr>
        <w:jc w:val="both"/>
        <w:rPr>
          <w:rFonts w:ascii="Arial" w:hAnsi="Arial" w:cs="Arial"/>
        </w:rPr>
      </w:pPr>
      <w:r w:rsidRPr="00C56303">
        <w:rPr>
          <w:rFonts w:ascii="Arial" w:hAnsi="Arial" w:cs="Arial"/>
        </w:rPr>
        <w:t>Write a “Sampling plan” document explaining the final sample as well as reasons and impacts of all used sampling procedures;</w:t>
      </w:r>
    </w:p>
    <w:p w:rsidR="00C56303" w:rsidRPr="00C56303" w:rsidRDefault="00C56303" w:rsidP="00C56303">
      <w:pPr>
        <w:numPr>
          <w:ilvl w:val="0"/>
          <w:numId w:val="4"/>
        </w:numPr>
        <w:tabs>
          <w:tab w:val="clear" w:pos="720"/>
        </w:tabs>
        <w:jc w:val="both"/>
        <w:rPr>
          <w:rFonts w:ascii="Arial" w:hAnsi="Arial" w:cs="Arial"/>
        </w:rPr>
      </w:pPr>
      <w:r w:rsidRPr="00C56303">
        <w:rPr>
          <w:rFonts w:ascii="Arial" w:hAnsi="Arial" w:cs="Arial"/>
        </w:rPr>
        <w:t xml:space="preserve">Supervise, control the quality of and make all required arrangements for the implementation of the survey in multiple locations;  </w:t>
      </w:r>
    </w:p>
    <w:p w:rsidR="00C56303" w:rsidRPr="00C56303" w:rsidRDefault="00C56303" w:rsidP="00C56303">
      <w:pPr>
        <w:numPr>
          <w:ilvl w:val="0"/>
          <w:numId w:val="4"/>
        </w:numPr>
        <w:tabs>
          <w:tab w:val="clear" w:pos="720"/>
        </w:tabs>
        <w:jc w:val="both"/>
        <w:rPr>
          <w:rFonts w:ascii="Arial" w:hAnsi="Arial" w:cs="Arial"/>
        </w:rPr>
      </w:pPr>
      <w:r w:rsidRPr="00C56303">
        <w:rPr>
          <w:rFonts w:ascii="Arial" w:hAnsi="Arial" w:cs="Arial"/>
        </w:rPr>
        <w:t xml:space="preserve">Complete, by targeted selection and replacement, 1000 surveys of private firms with the characteristics discussed above.  </w:t>
      </w:r>
    </w:p>
    <w:p w:rsidR="00C56303" w:rsidRPr="00C56303" w:rsidRDefault="00C56303" w:rsidP="00C56303">
      <w:pPr>
        <w:numPr>
          <w:ilvl w:val="0"/>
          <w:numId w:val="2"/>
        </w:numPr>
        <w:jc w:val="both"/>
        <w:rPr>
          <w:rFonts w:ascii="Arial" w:hAnsi="Arial" w:cs="Arial"/>
        </w:rPr>
      </w:pPr>
      <w:r w:rsidRPr="00C56303">
        <w:rPr>
          <w:rFonts w:ascii="Arial" w:hAnsi="Arial" w:cs="Arial"/>
          <w:u w:val="single"/>
        </w:rPr>
        <w:t>Quality Control</w:t>
      </w:r>
      <w:r w:rsidRPr="00C56303">
        <w:rPr>
          <w:rFonts w:ascii="Arial" w:hAnsi="Arial" w:cs="Arial"/>
          <w:i/>
          <w:iCs/>
        </w:rPr>
        <w:t xml:space="preserve"> -</w:t>
      </w:r>
      <w:r w:rsidRPr="00C56303">
        <w:rPr>
          <w:rFonts w:ascii="Arial" w:hAnsi="Arial" w:cs="Arial"/>
        </w:rPr>
        <w:t xml:space="preserve"> In order to ensure the best quality data collection possible, experienced supervisors managing the fieldwork will carry out quality control of the survey results. Staff should be experienced in a range of survey methodologies, quality control and procedural aspects of such research projects and will work closely with the company management, to monitor the performance of interviewers.  The specific roles of the supervisors are to: </w:t>
      </w:r>
    </w:p>
    <w:p w:rsidR="00C56303" w:rsidRPr="00C56303" w:rsidRDefault="00C56303" w:rsidP="00C56303">
      <w:pPr>
        <w:numPr>
          <w:ilvl w:val="0"/>
          <w:numId w:val="3"/>
        </w:numPr>
        <w:jc w:val="both"/>
        <w:rPr>
          <w:rFonts w:ascii="Arial" w:hAnsi="Arial" w:cs="Arial"/>
        </w:rPr>
      </w:pPr>
      <w:r w:rsidRPr="00C56303">
        <w:rPr>
          <w:rFonts w:ascii="Arial" w:hAnsi="Arial" w:cs="Arial"/>
        </w:rPr>
        <w:t>Promptly control first few interviews by each interviewer, and, if necessary, provide additional training, and if necessary replace interviewers.</w:t>
      </w:r>
    </w:p>
    <w:p w:rsidR="00C56303" w:rsidRPr="00C56303" w:rsidRDefault="00C56303" w:rsidP="00C56303">
      <w:pPr>
        <w:numPr>
          <w:ilvl w:val="0"/>
          <w:numId w:val="3"/>
        </w:numPr>
        <w:jc w:val="both"/>
        <w:rPr>
          <w:rFonts w:ascii="Arial" w:hAnsi="Arial" w:cs="Arial"/>
        </w:rPr>
      </w:pPr>
      <w:r w:rsidRPr="00C56303">
        <w:rPr>
          <w:rFonts w:ascii="Arial" w:hAnsi="Arial" w:cs="Arial"/>
        </w:rPr>
        <w:t>Collect the incoming completed survey forms and conduct 100% check for incomplete, omitted or otherwise erroneous data recording practices on their source (company). If necessary replace unsatisfying interviews with properly conducted ones, or ensure that requested answers are gathered from the target company;</w:t>
      </w:r>
    </w:p>
    <w:p w:rsidR="00C56303" w:rsidRPr="00C56303" w:rsidRDefault="00C56303" w:rsidP="00C56303">
      <w:pPr>
        <w:numPr>
          <w:ilvl w:val="0"/>
          <w:numId w:val="3"/>
        </w:numPr>
        <w:jc w:val="both"/>
        <w:rPr>
          <w:rFonts w:ascii="Arial" w:hAnsi="Arial" w:cs="Arial"/>
        </w:rPr>
      </w:pPr>
      <w:r w:rsidRPr="00C56303">
        <w:rPr>
          <w:rFonts w:ascii="Arial" w:hAnsi="Arial" w:cs="Arial"/>
        </w:rPr>
        <w:t>Conduct 20% random back check of each interviewer completed interviews. Also use statistical methods for checking the consistency, accuracy and quality of work for each interviewer;</w:t>
      </w:r>
    </w:p>
    <w:p w:rsidR="00C56303" w:rsidRPr="00C56303" w:rsidRDefault="00C56303" w:rsidP="00C56303">
      <w:pPr>
        <w:numPr>
          <w:ilvl w:val="0"/>
          <w:numId w:val="2"/>
        </w:numPr>
        <w:jc w:val="both"/>
        <w:rPr>
          <w:rFonts w:ascii="Arial" w:hAnsi="Arial" w:cs="Arial"/>
        </w:rPr>
      </w:pPr>
      <w:r w:rsidRPr="00C56303">
        <w:rPr>
          <w:rFonts w:ascii="Arial" w:hAnsi="Arial" w:cs="Arial"/>
        </w:rPr>
        <w:t>In accordance to the data design plan to be provided by PIU and WBG, design and implement a system for data entry and tabulation of data.</w:t>
      </w:r>
    </w:p>
    <w:p w:rsidR="00C56303" w:rsidRPr="00C56303" w:rsidRDefault="00C56303" w:rsidP="00C56303">
      <w:pPr>
        <w:numPr>
          <w:ilvl w:val="0"/>
          <w:numId w:val="2"/>
        </w:numPr>
        <w:jc w:val="both"/>
        <w:rPr>
          <w:rFonts w:ascii="Arial" w:hAnsi="Arial" w:cs="Arial"/>
        </w:rPr>
      </w:pPr>
      <w:r w:rsidRPr="00C56303">
        <w:rPr>
          <w:rFonts w:ascii="Arial" w:hAnsi="Arial" w:cs="Arial"/>
        </w:rPr>
        <w:t>Enter the data with suitable quality controls, which includes at least 10% of double data entry. 10% double entry is a method of data entry quality control. It suggests 10% of all questionnaires to be entered two times, and then match two entries. That way level of error can be estimated. If the level of error/match is satisfactory, data entry is also considered satisfactory.</w:t>
      </w:r>
    </w:p>
    <w:p w:rsidR="00C56303" w:rsidRPr="00C56303" w:rsidRDefault="00C56303" w:rsidP="00C56303">
      <w:pPr>
        <w:numPr>
          <w:ilvl w:val="0"/>
          <w:numId w:val="2"/>
        </w:numPr>
        <w:jc w:val="both"/>
        <w:rPr>
          <w:rFonts w:ascii="Arial" w:hAnsi="Arial" w:cs="Arial"/>
        </w:rPr>
      </w:pPr>
      <w:r w:rsidRPr="00C56303">
        <w:rPr>
          <w:rFonts w:ascii="Arial" w:hAnsi="Arial" w:cs="Arial"/>
        </w:rPr>
        <w:t>the survey firm will develop a detailed data analysis plan to fulfill the objective of the study. The plan will be approved by the PIU and WBG</w:t>
      </w:r>
      <w:r w:rsidR="0007237A">
        <w:rPr>
          <w:rFonts w:ascii="Arial" w:hAnsi="Arial" w:cs="Arial"/>
        </w:rPr>
        <w:t>.</w:t>
      </w:r>
    </w:p>
    <w:p w:rsidR="00C56303" w:rsidRPr="00C56303" w:rsidRDefault="00C56303" w:rsidP="00C56303">
      <w:pPr>
        <w:numPr>
          <w:ilvl w:val="0"/>
          <w:numId w:val="2"/>
        </w:numPr>
        <w:jc w:val="both"/>
        <w:rPr>
          <w:rFonts w:ascii="Arial" w:hAnsi="Arial" w:cs="Arial"/>
        </w:rPr>
      </w:pPr>
      <w:r w:rsidRPr="00C56303">
        <w:rPr>
          <w:rFonts w:ascii="Arial" w:hAnsi="Arial" w:cs="Arial"/>
        </w:rPr>
        <w:t>Provide the data and results of the survey, according to the agreed data analysis plan. PIU and WBG team should clear and approve the database and data tabulation before the local survey company would start writing the survey report (e.g. distribution and means); and</w:t>
      </w:r>
    </w:p>
    <w:p w:rsidR="00C56303" w:rsidRPr="00C56303" w:rsidRDefault="00C56303" w:rsidP="00C56303">
      <w:pPr>
        <w:numPr>
          <w:ilvl w:val="0"/>
          <w:numId w:val="2"/>
        </w:numPr>
        <w:jc w:val="both"/>
        <w:rPr>
          <w:rFonts w:ascii="Arial" w:hAnsi="Arial" w:cs="Arial"/>
        </w:rPr>
      </w:pPr>
      <w:r w:rsidRPr="00C56303">
        <w:rPr>
          <w:rFonts w:ascii="Arial" w:hAnsi="Arial" w:cs="Arial"/>
        </w:rPr>
        <w:t xml:space="preserve">Prepare a technical report on the survey findings, under the guidance of the PIU team. </w:t>
      </w:r>
    </w:p>
    <w:p w:rsidR="00D2233D" w:rsidRPr="00C56303" w:rsidRDefault="00D2233D" w:rsidP="00E9144E">
      <w:pPr>
        <w:jc w:val="both"/>
        <w:rPr>
          <w:rFonts w:ascii="Arial" w:hAnsi="Arial" w:cs="Arial"/>
        </w:rPr>
      </w:pPr>
    </w:p>
    <w:p w:rsidR="00E9144E" w:rsidRPr="00C56303" w:rsidRDefault="00E9144E" w:rsidP="00E9144E">
      <w:pPr>
        <w:jc w:val="both"/>
        <w:rPr>
          <w:rFonts w:ascii="Arial" w:hAnsi="Arial" w:cs="Arial"/>
        </w:rPr>
      </w:pPr>
    </w:p>
    <w:p w:rsidR="002D32BD" w:rsidRDefault="00D2233D" w:rsidP="00E9144E">
      <w:pPr>
        <w:jc w:val="both"/>
        <w:rPr>
          <w:rFonts w:ascii="Arial" w:hAnsi="Arial" w:cs="Arial"/>
        </w:rPr>
      </w:pPr>
      <w:r w:rsidRPr="00FE75CD">
        <w:rPr>
          <w:rFonts w:ascii="Arial" w:hAnsi="Arial" w:cs="Arial"/>
          <w:color w:val="1F497D" w:themeColor="text2"/>
          <w:rPrChange w:id="3" w:author="VOP03" w:date="2015-09-07T11:41:00Z">
            <w:rPr>
              <w:rFonts w:ascii="Arial" w:hAnsi="Arial" w:cs="Arial"/>
            </w:rPr>
          </w:rPrChange>
        </w:rPr>
        <w:t>The Experience, Resources and Delivery Capacity required are</w:t>
      </w:r>
      <w:r w:rsidR="00E9144E">
        <w:rPr>
          <w:rFonts w:ascii="Arial" w:hAnsi="Arial" w:cs="Arial"/>
        </w:rPr>
        <w:t>: The local survey company have demonstrated experience and strong track record in sample design and in conducting comparable surveys, a substantive understanding of the tax context and policy issues underlying the survey, and the capacity to undertake basic survey implementation and data entry and analysis. The local survey company must be able to mobilize</w:t>
      </w:r>
      <w:r w:rsidR="0054432D">
        <w:rPr>
          <w:rFonts w:ascii="Arial" w:hAnsi="Arial" w:cs="Arial"/>
        </w:rPr>
        <w:t xml:space="preserve"> qualified surveyors, data entry personnel, and analytic staff as agreed in the contract and must have the logical capacity to carry out the survey within the time frame of the study.</w:t>
      </w:r>
    </w:p>
    <w:p w:rsidR="00D2233D" w:rsidRPr="00D2233D" w:rsidRDefault="00D2233D" w:rsidP="00E9144E">
      <w:pPr>
        <w:jc w:val="both"/>
        <w:rPr>
          <w:rFonts w:ascii="Arial" w:hAnsi="Arial" w:cs="Arial"/>
        </w:rPr>
      </w:pPr>
      <w:r w:rsidRPr="00D2233D">
        <w:rPr>
          <w:rFonts w:ascii="Arial" w:hAnsi="Arial" w:cs="Arial"/>
        </w:rPr>
        <w:t xml:space="preserve">  </w:t>
      </w:r>
    </w:p>
    <w:p w:rsidR="00D15D2B" w:rsidRDefault="00D2233D" w:rsidP="00E9144E">
      <w:pPr>
        <w:jc w:val="both"/>
        <w:rPr>
          <w:rFonts w:ascii="Arial" w:hAnsi="Arial" w:cs="Arial"/>
        </w:rPr>
      </w:pPr>
      <w:r w:rsidRPr="00D2233D">
        <w:rPr>
          <w:rFonts w:ascii="Arial" w:hAnsi="Arial" w:cs="Arial"/>
        </w:rPr>
        <w:lastRenderedPageBreak/>
        <w:t xml:space="preserve">The </w:t>
      </w:r>
      <w:r w:rsidR="002D32BD">
        <w:rPr>
          <w:rFonts w:ascii="Arial" w:hAnsi="Arial" w:cs="Arial"/>
        </w:rPr>
        <w:t>NBR</w:t>
      </w:r>
      <w:r w:rsidRPr="00D2233D">
        <w:rPr>
          <w:rFonts w:ascii="Arial" w:hAnsi="Arial" w:cs="Arial"/>
        </w:rPr>
        <w:t xml:space="preserve"> now invites eligible Applicants to indicate their interest in providing the Services. Interested Consultants are invited to provide information indicating that they are qualified to perform the Services (brochures, description of similar assignments, experience in similar operating conditions, availability of appropriate professional qualification and experience among staff, etc.).  An Applicant may associate with other Consultant(s) to enhance their qualifications. Association w</w:t>
      </w:r>
      <w:r w:rsidR="00AE05BF">
        <w:rPr>
          <w:rFonts w:ascii="Arial" w:hAnsi="Arial" w:cs="Arial"/>
        </w:rPr>
        <w:t>ith foreign firms is, however</w:t>
      </w:r>
      <w:r w:rsidRPr="00D2233D">
        <w:rPr>
          <w:rFonts w:ascii="Arial" w:hAnsi="Arial" w:cs="Arial"/>
        </w:rPr>
        <w:t xml:space="preserve"> not mandatory. </w:t>
      </w:r>
    </w:p>
    <w:p w:rsidR="00D2233D" w:rsidRPr="00D2233D" w:rsidRDefault="00D2233D" w:rsidP="00E9144E">
      <w:pPr>
        <w:jc w:val="both"/>
        <w:rPr>
          <w:rFonts w:ascii="Arial" w:hAnsi="Arial" w:cs="Arial"/>
        </w:rPr>
      </w:pPr>
      <w:r w:rsidRPr="00D2233D">
        <w:rPr>
          <w:rFonts w:ascii="Arial" w:hAnsi="Arial" w:cs="Arial"/>
        </w:rPr>
        <w:t xml:space="preserve">  </w:t>
      </w:r>
    </w:p>
    <w:p w:rsidR="00D2233D" w:rsidRPr="00535BA1" w:rsidRDefault="00D2233D" w:rsidP="00E9144E">
      <w:pPr>
        <w:jc w:val="both"/>
        <w:rPr>
          <w:rFonts w:ascii="Arial" w:hAnsi="Arial" w:cs="Arial"/>
          <w:color w:val="000000" w:themeColor="text1"/>
        </w:rPr>
      </w:pPr>
      <w:r w:rsidRPr="00D2233D">
        <w:rPr>
          <w:rFonts w:ascii="Arial" w:hAnsi="Arial" w:cs="Arial"/>
        </w:rPr>
        <w:t>A Consultant will be selected using the</w:t>
      </w:r>
      <w:r w:rsidR="00610925">
        <w:rPr>
          <w:rFonts w:ascii="Arial" w:hAnsi="Arial" w:cs="Arial"/>
        </w:rPr>
        <w:t xml:space="preserve"> Fix Budget S</w:t>
      </w:r>
      <w:r w:rsidRPr="00D2233D">
        <w:rPr>
          <w:rFonts w:ascii="Arial" w:hAnsi="Arial" w:cs="Arial"/>
        </w:rPr>
        <w:t>election</w:t>
      </w:r>
      <w:r w:rsidR="00610925">
        <w:rPr>
          <w:rFonts w:ascii="Arial" w:hAnsi="Arial" w:cs="Arial"/>
        </w:rPr>
        <w:t xml:space="preserve"> (FBS)</w:t>
      </w:r>
      <w:r w:rsidRPr="00D2233D">
        <w:rPr>
          <w:rFonts w:ascii="Arial" w:hAnsi="Arial" w:cs="Arial"/>
        </w:rPr>
        <w:t xml:space="preserve"> sub-method in accordance with the Pub</w:t>
      </w:r>
      <w:r w:rsidR="00610925">
        <w:rPr>
          <w:rFonts w:ascii="Arial" w:hAnsi="Arial" w:cs="Arial"/>
        </w:rPr>
        <w:t>lic Procurement Regulations 2008</w:t>
      </w:r>
      <w:r w:rsidRPr="00D2233D">
        <w:rPr>
          <w:rFonts w:ascii="Arial" w:hAnsi="Arial" w:cs="Arial"/>
        </w:rPr>
        <w:t xml:space="preserve"> and Public Procurement Procedures issued by the </w:t>
      </w:r>
      <w:proofErr w:type="spellStart"/>
      <w:r w:rsidRPr="00D2233D">
        <w:rPr>
          <w:rFonts w:ascii="Arial" w:hAnsi="Arial" w:cs="Arial"/>
        </w:rPr>
        <w:t>GoB</w:t>
      </w:r>
      <w:proofErr w:type="spellEnd"/>
      <w:r w:rsidRPr="00535BA1">
        <w:rPr>
          <w:rFonts w:ascii="Arial" w:hAnsi="Arial" w:cs="Arial"/>
          <w:color w:val="000000" w:themeColor="text1"/>
        </w:rPr>
        <w:t xml:space="preserve">. </w:t>
      </w:r>
      <w:r w:rsidR="00BC19B0" w:rsidRPr="00535BA1">
        <w:rPr>
          <w:rFonts w:ascii="Arial" w:hAnsi="Arial" w:cs="Arial"/>
          <w:color w:val="000000" w:themeColor="text1"/>
        </w:rPr>
        <w:t>It is expected that the Services will be commenced on November 2015  and shall be completed on June 2016. Interested Applicants may obtain further information by applying to the address below during normal office hours.  Expressions of Interest shall be submitted by 2</w:t>
      </w:r>
      <w:r w:rsidR="00535BA1" w:rsidRPr="00535BA1">
        <w:rPr>
          <w:rFonts w:ascii="Arial" w:hAnsi="Arial" w:cs="Arial"/>
          <w:color w:val="000000" w:themeColor="text1"/>
        </w:rPr>
        <w:t>8</w:t>
      </w:r>
      <w:r w:rsidR="00BC19B0" w:rsidRPr="00535BA1">
        <w:rPr>
          <w:rFonts w:ascii="Arial" w:hAnsi="Arial" w:cs="Arial"/>
          <w:color w:val="000000" w:themeColor="text1"/>
        </w:rPr>
        <w:t xml:space="preserve"> September 2015 by 15.00 hours, in sealed envelope delivered to Project Director, and be clearly marked “Request for Expressions of Interest for Selection of consultancy Firm for Taxpayer Satisfaction Survey.  </w:t>
      </w:r>
    </w:p>
    <w:p w:rsidR="00DB251A" w:rsidRDefault="00DB251A" w:rsidP="00E9144E">
      <w:pPr>
        <w:jc w:val="both"/>
        <w:rPr>
          <w:rFonts w:ascii="Arial" w:hAnsi="Arial" w:cs="Arial"/>
        </w:rPr>
      </w:pPr>
    </w:p>
    <w:p w:rsidR="00DB251A" w:rsidRPr="00D2233D" w:rsidRDefault="00DB251A" w:rsidP="00E9144E">
      <w:pPr>
        <w:jc w:val="both"/>
        <w:rPr>
          <w:rFonts w:ascii="Arial" w:hAnsi="Arial" w:cs="Arial"/>
        </w:rPr>
      </w:pPr>
      <w:r>
        <w:rPr>
          <w:rFonts w:ascii="Arial" w:hAnsi="Arial" w:cs="Arial"/>
        </w:rPr>
        <w:t>The procuring entity reserves the right to reject all EOIs.</w:t>
      </w:r>
    </w:p>
    <w:p w:rsidR="00D2233D" w:rsidRDefault="00D2233D" w:rsidP="00E9144E">
      <w:pPr>
        <w:jc w:val="both"/>
        <w:rPr>
          <w:rFonts w:ascii="Arial" w:hAnsi="Arial" w:cs="Arial"/>
        </w:rPr>
      </w:pPr>
    </w:p>
    <w:p w:rsidR="00C21954" w:rsidRDefault="00C21954" w:rsidP="00E9144E">
      <w:pPr>
        <w:jc w:val="both"/>
        <w:rPr>
          <w:rFonts w:ascii="Arial" w:hAnsi="Arial" w:cs="Arial"/>
        </w:rPr>
      </w:pPr>
      <w:r>
        <w:rPr>
          <w:rFonts w:ascii="Arial" w:hAnsi="Arial" w:cs="Arial"/>
        </w:rPr>
        <w:t xml:space="preserve">MD. </w:t>
      </w:r>
      <w:proofErr w:type="spellStart"/>
      <w:r>
        <w:rPr>
          <w:rFonts w:ascii="Arial" w:hAnsi="Arial" w:cs="Arial"/>
        </w:rPr>
        <w:t>Rezaul</w:t>
      </w:r>
      <w:proofErr w:type="spellEnd"/>
      <w:r>
        <w:rPr>
          <w:rFonts w:ascii="Arial" w:hAnsi="Arial" w:cs="Arial"/>
        </w:rPr>
        <w:t xml:space="preserve"> </w:t>
      </w:r>
      <w:proofErr w:type="spellStart"/>
      <w:r>
        <w:rPr>
          <w:rFonts w:ascii="Arial" w:hAnsi="Arial" w:cs="Arial"/>
        </w:rPr>
        <w:t>Hasan</w:t>
      </w:r>
      <w:proofErr w:type="spellEnd"/>
    </w:p>
    <w:p w:rsidR="00DB251A" w:rsidRDefault="00DB251A" w:rsidP="00E9144E">
      <w:pPr>
        <w:jc w:val="both"/>
        <w:rPr>
          <w:rFonts w:ascii="Arial" w:hAnsi="Arial" w:cs="Arial"/>
        </w:rPr>
      </w:pPr>
      <w:r>
        <w:rPr>
          <w:rFonts w:ascii="Arial" w:hAnsi="Arial" w:cs="Arial"/>
        </w:rPr>
        <w:t>Project Director,</w:t>
      </w:r>
    </w:p>
    <w:p w:rsidR="00C21954" w:rsidRDefault="00C21954" w:rsidP="00E9144E">
      <w:pPr>
        <w:jc w:val="both"/>
        <w:rPr>
          <w:rFonts w:ascii="Arial" w:hAnsi="Arial" w:cs="Arial"/>
        </w:rPr>
      </w:pPr>
      <w:r>
        <w:rPr>
          <w:rFonts w:ascii="Arial" w:hAnsi="Arial" w:cs="Arial"/>
        </w:rPr>
        <w:t>VAT Online Project</w:t>
      </w:r>
    </w:p>
    <w:p w:rsidR="00DB251A" w:rsidRPr="0007237A" w:rsidRDefault="00C21954" w:rsidP="00E9144E">
      <w:pPr>
        <w:jc w:val="both"/>
        <w:rPr>
          <w:rFonts w:ascii="Arial" w:hAnsi="Arial" w:cs="Arial"/>
        </w:rPr>
      </w:pPr>
      <w:r w:rsidRPr="0007237A">
        <w:rPr>
          <w:rFonts w:ascii="Arial" w:hAnsi="Arial" w:cs="Arial"/>
        </w:rPr>
        <w:t>Telephone:</w:t>
      </w:r>
      <w:r w:rsidR="0007237A" w:rsidRPr="0007237A">
        <w:rPr>
          <w:rFonts w:ascii="Arial" w:hAnsi="Arial" w:cs="Arial"/>
        </w:rPr>
        <w:t xml:space="preserve"> 8322306</w:t>
      </w:r>
    </w:p>
    <w:p w:rsidR="00C21954" w:rsidRPr="00D2233D" w:rsidRDefault="00C21954" w:rsidP="00E9144E">
      <w:pPr>
        <w:jc w:val="both"/>
        <w:rPr>
          <w:rFonts w:ascii="Arial" w:hAnsi="Arial" w:cs="Arial"/>
        </w:rPr>
      </w:pPr>
      <w:r w:rsidRPr="0007237A">
        <w:rPr>
          <w:rFonts w:ascii="Arial" w:hAnsi="Arial" w:cs="Arial"/>
        </w:rPr>
        <w:t>e-mail:</w:t>
      </w:r>
      <w:r w:rsidR="0007237A">
        <w:rPr>
          <w:rFonts w:ascii="Arial" w:hAnsi="Arial" w:cs="Arial"/>
        </w:rPr>
        <w:t>pdvalonline@gmail.com</w:t>
      </w:r>
    </w:p>
    <w:sectPr w:rsidR="00C21954" w:rsidRPr="00D2233D" w:rsidSect="00705C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4B42"/>
    <w:multiLevelType w:val="hybridMultilevel"/>
    <w:tmpl w:val="B8DC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51821"/>
    <w:multiLevelType w:val="hybridMultilevel"/>
    <w:tmpl w:val="E50A662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61230E4"/>
    <w:multiLevelType w:val="hybridMultilevel"/>
    <w:tmpl w:val="B500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1D13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72295E93"/>
    <w:multiLevelType w:val="hybridMultilevel"/>
    <w:tmpl w:val="E92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trackRevisions/>
  <w:defaultTabStop w:val="720"/>
  <w:characterSpacingControl w:val="doNotCompress"/>
  <w:compat>
    <w:useFELayout/>
  </w:compat>
  <w:rsids>
    <w:rsidRoot w:val="00D2233D"/>
    <w:rsid w:val="000044D4"/>
    <w:rsid w:val="00011853"/>
    <w:rsid w:val="000121EA"/>
    <w:rsid w:val="000128A2"/>
    <w:rsid w:val="000148C2"/>
    <w:rsid w:val="00016087"/>
    <w:rsid w:val="00017F82"/>
    <w:rsid w:val="00020E41"/>
    <w:rsid w:val="000216CE"/>
    <w:rsid w:val="00023300"/>
    <w:rsid w:val="00023B3C"/>
    <w:rsid w:val="00024D52"/>
    <w:rsid w:val="00032A2E"/>
    <w:rsid w:val="00035C26"/>
    <w:rsid w:val="000360B0"/>
    <w:rsid w:val="0003711B"/>
    <w:rsid w:val="000414B2"/>
    <w:rsid w:val="0004666E"/>
    <w:rsid w:val="00052AF7"/>
    <w:rsid w:val="000537D1"/>
    <w:rsid w:val="00062222"/>
    <w:rsid w:val="00063290"/>
    <w:rsid w:val="00064CDB"/>
    <w:rsid w:val="00067733"/>
    <w:rsid w:val="00070731"/>
    <w:rsid w:val="0007237A"/>
    <w:rsid w:val="00073D07"/>
    <w:rsid w:val="00074DAA"/>
    <w:rsid w:val="00075FCA"/>
    <w:rsid w:val="00076E05"/>
    <w:rsid w:val="000823A3"/>
    <w:rsid w:val="00083855"/>
    <w:rsid w:val="00087652"/>
    <w:rsid w:val="00087C12"/>
    <w:rsid w:val="0009346A"/>
    <w:rsid w:val="00094495"/>
    <w:rsid w:val="000A0F5F"/>
    <w:rsid w:val="000A2E49"/>
    <w:rsid w:val="000A3AC4"/>
    <w:rsid w:val="000B02ED"/>
    <w:rsid w:val="000B1BA2"/>
    <w:rsid w:val="000B21B6"/>
    <w:rsid w:val="000B21F8"/>
    <w:rsid w:val="000B6D7E"/>
    <w:rsid w:val="000B6F22"/>
    <w:rsid w:val="000C02AE"/>
    <w:rsid w:val="000C051A"/>
    <w:rsid w:val="000C1DE8"/>
    <w:rsid w:val="000C297C"/>
    <w:rsid w:val="000C2B6C"/>
    <w:rsid w:val="000C4E90"/>
    <w:rsid w:val="000C6C4A"/>
    <w:rsid w:val="000C6FDB"/>
    <w:rsid w:val="000D1094"/>
    <w:rsid w:val="000D1503"/>
    <w:rsid w:val="000D1AA0"/>
    <w:rsid w:val="000D2495"/>
    <w:rsid w:val="000D35C3"/>
    <w:rsid w:val="000D48E3"/>
    <w:rsid w:val="000D67D7"/>
    <w:rsid w:val="000D6B81"/>
    <w:rsid w:val="000D6F49"/>
    <w:rsid w:val="000E0113"/>
    <w:rsid w:val="000E0B45"/>
    <w:rsid w:val="000E2473"/>
    <w:rsid w:val="000E58D6"/>
    <w:rsid w:val="000E6B74"/>
    <w:rsid w:val="000E712D"/>
    <w:rsid w:val="000F274B"/>
    <w:rsid w:val="000F4808"/>
    <w:rsid w:val="000F6C5F"/>
    <w:rsid w:val="000F72D5"/>
    <w:rsid w:val="000F747B"/>
    <w:rsid w:val="00102384"/>
    <w:rsid w:val="00103035"/>
    <w:rsid w:val="00103D4D"/>
    <w:rsid w:val="001049C3"/>
    <w:rsid w:val="00105088"/>
    <w:rsid w:val="0010723C"/>
    <w:rsid w:val="00115293"/>
    <w:rsid w:val="00116A4B"/>
    <w:rsid w:val="0011759C"/>
    <w:rsid w:val="001209B6"/>
    <w:rsid w:val="00120F0F"/>
    <w:rsid w:val="00121EBE"/>
    <w:rsid w:val="00123069"/>
    <w:rsid w:val="00124816"/>
    <w:rsid w:val="00126B14"/>
    <w:rsid w:val="00127845"/>
    <w:rsid w:val="001323BC"/>
    <w:rsid w:val="00133C72"/>
    <w:rsid w:val="0013485B"/>
    <w:rsid w:val="0013493B"/>
    <w:rsid w:val="00137AF3"/>
    <w:rsid w:val="00137AFE"/>
    <w:rsid w:val="0014188D"/>
    <w:rsid w:val="0014679A"/>
    <w:rsid w:val="001509C7"/>
    <w:rsid w:val="00152608"/>
    <w:rsid w:val="00156EEC"/>
    <w:rsid w:val="001570DA"/>
    <w:rsid w:val="00161750"/>
    <w:rsid w:val="001635D9"/>
    <w:rsid w:val="00166FFF"/>
    <w:rsid w:val="001726B9"/>
    <w:rsid w:val="00172BFA"/>
    <w:rsid w:val="00174361"/>
    <w:rsid w:val="00176C90"/>
    <w:rsid w:val="00181411"/>
    <w:rsid w:val="00182810"/>
    <w:rsid w:val="001847CD"/>
    <w:rsid w:val="0018718E"/>
    <w:rsid w:val="00190E73"/>
    <w:rsid w:val="001A196D"/>
    <w:rsid w:val="001A2382"/>
    <w:rsid w:val="001A6712"/>
    <w:rsid w:val="001A6B67"/>
    <w:rsid w:val="001B17A2"/>
    <w:rsid w:val="001B4D72"/>
    <w:rsid w:val="001B58CF"/>
    <w:rsid w:val="001C1857"/>
    <w:rsid w:val="001C27EC"/>
    <w:rsid w:val="001C4C7F"/>
    <w:rsid w:val="001C6099"/>
    <w:rsid w:val="001F1AB0"/>
    <w:rsid w:val="001F1E28"/>
    <w:rsid w:val="001F276D"/>
    <w:rsid w:val="001F7A39"/>
    <w:rsid w:val="00201A81"/>
    <w:rsid w:val="00202645"/>
    <w:rsid w:val="002041E5"/>
    <w:rsid w:val="002043CB"/>
    <w:rsid w:val="00205E29"/>
    <w:rsid w:val="00206E5E"/>
    <w:rsid w:val="00207019"/>
    <w:rsid w:val="002119F6"/>
    <w:rsid w:val="00211C46"/>
    <w:rsid w:val="00211CDF"/>
    <w:rsid w:val="00222C79"/>
    <w:rsid w:val="00223806"/>
    <w:rsid w:val="002251AC"/>
    <w:rsid w:val="00226EB6"/>
    <w:rsid w:val="002275D0"/>
    <w:rsid w:val="002321CD"/>
    <w:rsid w:val="00237FD8"/>
    <w:rsid w:val="00246C0A"/>
    <w:rsid w:val="002507FA"/>
    <w:rsid w:val="0025121D"/>
    <w:rsid w:val="002541AA"/>
    <w:rsid w:val="0025720D"/>
    <w:rsid w:val="00260313"/>
    <w:rsid w:val="00262DC1"/>
    <w:rsid w:val="00265ECA"/>
    <w:rsid w:val="002660AF"/>
    <w:rsid w:val="002663B1"/>
    <w:rsid w:val="0026643A"/>
    <w:rsid w:val="0027153A"/>
    <w:rsid w:val="00272C97"/>
    <w:rsid w:val="00273AB9"/>
    <w:rsid w:val="00274F60"/>
    <w:rsid w:val="002751F8"/>
    <w:rsid w:val="002758F3"/>
    <w:rsid w:val="00275D8F"/>
    <w:rsid w:val="00276894"/>
    <w:rsid w:val="00276D5C"/>
    <w:rsid w:val="00277892"/>
    <w:rsid w:val="00282C3C"/>
    <w:rsid w:val="00282DD7"/>
    <w:rsid w:val="0028651A"/>
    <w:rsid w:val="00292A5B"/>
    <w:rsid w:val="00294D84"/>
    <w:rsid w:val="0029603D"/>
    <w:rsid w:val="002A2DBB"/>
    <w:rsid w:val="002B4BA0"/>
    <w:rsid w:val="002B5AAA"/>
    <w:rsid w:val="002C54AB"/>
    <w:rsid w:val="002C6C61"/>
    <w:rsid w:val="002C6F7A"/>
    <w:rsid w:val="002D32BD"/>
    <w:rsid w:val="002D6301"/>
    <w:rsid w:val="002D66F8"/>
    <w:rsid w:val="002D74E2"/>
    <w:rsid w:val="002E09D9"/>
    <w:rsid w:val="002E4C86"/>
    <w:rsid w:val="002E51BB"/>
    <w:rsid w:val="002F13C4"/>
    <w:rsid w:val="002F2CC9"/>
    <w:rsid w:val="002F5D6C"/>
    <w:rsid w:val="002F72D7"/>
    <w:rsid w:val="003000CB"/>
    <w:rsid w:val="00300A76"/>
    <w:rsid w:val="00301E4E"/>
    <w:rsid w:val="003056C8"/>
    <w:rsid w:val="00312FD1"/>
    <w:rsid w:val="00313BC3"/>
    <w:rsid w:val="003160A2"/>
    <w:rsid w:val="00320874"/>
    <w:rsid w:val="00322C3D"/>
    <w:rsid w:val="003230EA"/>
    <w:rsid w:val="003236E5"/>
    <w:rsid w:val="00323BF1"/>
    <w:rsid w:val="003265D2"/>
    <w:rsid w:val="00331786"/>
    <w:rsid w:val="0034107E"/>
    <w:rsid w:val="0034338B"/>
    <w:rsid w:val="0034458F"/>
    <w:rsid w:val="0034630A"/>
    <w:rsid w:val="00351808"/>
    <w:rsid w:val="0035319F"/>
    <w:rsid w:val="00360D4A"/>
    <w:rsid w:val="003616FD"/>
    <w:rsid w:val="0036581A"/>
    <w:rsid w:val="00366EA7"/>
    <w:rsid w:val="003673B4"/>
    <w:rsid w:val="00367432"/>
    <w:rsid w:val="0037080D"/>
    <w:rsid w:val="003739DB"/>
    <w:rsid w:val="00377D2A"/>
    <w:rsid w:val="00380457"/>
    <w:rsid w:val="00383A71"/>
    <w:rsid w:val="00383A72"/>
    <w:rsid w:val="00386A95"/>
    <w:rsid w:val="00390D8E"/>
    <w:rsid w:val="00392ECA"/>
    <w:rsid w:val="0039383C"/>
    <w:rsid w:val="003948B3"/>
    <w:rsid w:val="003949BD"/>
    <w:rsid w:val="003949F2"/>
    <w:rsid w:val="003958E4"/>
    <w:rsid w:val="00396724"/>
    <w:rsid w:val="003969C7"/>
    <w:rsid w:val="00396A93"/>
    <w:rsid w:val="003A03F0"/>
    <w:rsid w:val="003A4EC7"/>
    <w:rsid w:val="003B2D43"/>
    <w:rsid w:val="003B3AC4"/>
    <w:rsid w:val="003B5D17"/>
    <w:rsid w:val="003B7F24"/>
    <w:rsid w:val="003C0B36"/>
    <w:rsid w:val="003C5832"/>
    <w:rsid w:val="003C71B8"/>
    <w:rsid w:val="003C7DCC"/>
    <w:rsid w:val="003D003F"/>
    <w:rsid w:val="003D2761"/>
    <w:rsid w:val="003D2B4A"/>
    <w:rsid w:val="003D5E29"/>
    <w:rsid w:val="003D7119"/>
    <w:rsid w:val="003E00C6"/>
    <w:rsid w:val="003E0A11"/>
    <w:rsid w:val="003E55B7"/>
    <w:rsid w:val="003E6F94"/>
    <w:rsid w:val="003E70C9"/>
    <w:rsid w:val="003F0BC0"/>
    <w:rsid w:val="003F193C"/>
    <w:rsid w:val="003F4732"/>
    <w:rsid w:val="003F4C47"/>
    <w:rsid w:val="003F5399"/>
    <w:rsid w:val="003F71EE"/>
    <w:rsid w:val="003F774F"/>
    <w:rsid w:val="003F7C35"/>
    <w:rsid w:val="00406296"/>
    <w:rsid w:val="0040725D"/>
    <w:rsid w:val="00407620"/>
    <w:rsid w:val="00413223"/>
    <w:rsid w:val="00415F12"/>
    <w:rsid w:val="0041743E"/>
    <w:rsid w:val="00422E25"/>
    <w:rsid w:val="004231CC"/>
    <w:rsid w:val="00424131"/>
    <w:rsid w:val="00424589"/>
    <w:rsid w:val="004277C5"/>
    <w:rsid w:val="0042784E"/>
    <w:rsid w:val="00430725"/>
    <w:rsid w:val="004311A8"/>
    <w:rsid w:val="004311C0"/>
    <w:rsid w:val="004324A4"/>
    <w:rsid w:val="00433143"/>
    <w:rsid w:val="0043609D"/>
    <w:rsid w:val="0043754A"/>
    <w:rsid w:val="004376EC"/>
    <w:rsid w:val="004404E5"/>
    <w:rsid w:val="00441749"/>
    <w:rsid w:val="00441C81"/>
    <w:rsid w:val="00444156"/>
    <w:rsid w:val="004478C5"/>
    <w:rsid w:val="00452E2D"/>
    <w:rsid w:val="00453EB4"/>
    <w:rsid w:val="0045541A"/>
    <w:rsid w:val="00456677"/>
    <w:rsid w:val="00457C44"/>
    <w:rsid w:val="00460E6A"/>
    <w:rsid w:val="00462365"/>
    <w:rsid w:val="004632EB"/>
    <w:rsid w:val="004643D3"/>
    <w:rsid w:val="00465613"/>
    <w:rsid w:val="00466F27"/>
    <w:rsid w:val="00467381"/>
    <w:rsid w:val="00471130"/>
    <w:rsid w:val="00473CE0"/>
    <w:rsid w:val="00481810"/>
    <w:rsid w:val="00482BBB"/>
    <w:rsid w:val="00487AC3"/>
    <w:rsid w:val="00490032"/>
    <w:rsid w:val="0049451E"/>
    <w:rsid w:val="004946BF"/>
    <w:rsid w:val="0049648D"/>
    <w:rsid w:val="00497B95"/>
    <w:rsid w:val="004A1F0D"/>
    <w:rsid w:val="004A2BD9"/>
    <w:rsid w:val="004A40D6"/>
    <w:rsid w:val="004A5E5B"/>
    <w:rsid w:val="004B0408"/>
    <w:rsid w:val="004B18D6"/>
    <w:rsid w:val="004B29B3"/>
    <w:rsid w:val="004B3E4D"/>
    <w:rsid w:val="004B70DA"/>
    <w:rsid w:val="004C0724"/>
    <w:rsid w:val="004C7E34"/>
    <w:rsid w:val="004D2F30"/>
    <w:rsid w:val="004D79EF"/>
    <w:rsid w:val="004E1659"/>
    <w:rsid w:val="004E468C"/>
    <w:rsid w:val="004F0DC7"/>
    <w:rsid w:val="004F2891"/>
    <w:rsid w:val="004F57AF"/>
    <w:rsid w:val="004F750C"/>
    <w:rsid w:val="004F7799"/>
    <w:rsid w:val="0050052B"/>
    <w:rsid w:val="0050148B"/>
    <w:rsid w:val="005018B2"/>
    <w:rsid w:val="00502DF7"/>
    <w:rsid w:val="00515C79"/>
    <w:rsid w:val="00517704"/>
    <w:rsid w:val="0052073C"/>
    <w:rsid w:val="00525123"/>
    <w:rsid w:val="00527176"/>
    <w:rsid w:val="005328BD"/>
    <w:rsid w:val="00534E1A"/>
    <w:rsid w:val="00535BA1"/>
    <w:rsid w:val="0053678C"/>
    <w:rsid w:val="0054070A"/>
    <w:rsid w:val="0054090A"/>
    <w:rsid w:val="00540F14"/>
    <w:rsid w:val="005417A5"/>
    <w:rsid w:val="00542C36"/>
    <w:rsid w:val="0054432D"/>
    <w:rsid w:val="00555335"/>
    <w:rsid w:val="005556FA"/>
    <w:rsid w:val="00560CC9"/>
    <w:rsid w:val="005619B0"/>
    <w:rsid w:val="00564E92"/>
    <w:rsid w:val="005670A2"/>
    <w:rsid w:val="005742FB"/>
    <w:rsid w:val="0057485D"/>
    <w:rsid w:val="0057576D"/>
    <w:rsid w:val="00577075"/>
    <w:rsid w:val="005856DE"/>
    <w:rsid w:val="00593D50"/>
    <w:rsid w:val="00595EDF"/>
    <w:rsid w:val="005A0867"/>
    <w:rsid w:val="005A4833"/>
    <w:rsid w:val="005A6E57"/>
    <w:rsid w:val="005B1339"/>
    <w:rsid w:val="005B5407"/>
    <w:rsid w:val="005B67E1"/>
    <w:rsid w:val="005D200B"/>
    <w:rsid w:val="005D4636"/>
    <w:rsid w:val="005D4FED"/>
    <w:rsid w:val="005D57DF"/>
    <w:rsid w:val="005D7304"/>
    <w:rsid w:val="005D7699"/>
    <w:rsid w:val="005E5404"/>
    <w:rsid w:val="005E712A"/>
    <w:rsid w:val="005E77A9"/>
    <w:rsid w:val="005F3AF6"/>
    <w:rsid w:val="006048CC"/>
    <w:rsid w:val="00605883"/>
    <w:rsid w:val="00610925"/>
    <w:rsid w:val="00612891"/>
    <w:rsid w:val="006129D4"/>
    <w:rsid w:val="00620CC7"/>
    <w:rsid w:val="00621D08"/>
    <w:rsid w:val="00623095"/>
    <w:rsid w:val="006260AE"/>
    <w:rsid w:val="00632DC0"/>
    <w:rsid w:val="00641DCA"/>
    <w:rsid w:val="0064441F"/>
    <w:rsid w:val="00644858"/>
    <w:rsid w:val="00644AF4"/>
    <w:rsid w:val="0064591B"/>
    <w:rsid w:val="00646B10"/>
    <w:rsid w:val="00647073"/>
    <w:rsid w:val="006500B0"/>
    <w:rsid w:val="006507D8"/>
    <w:rsid w:val="00657FBD"/>
    <w:rsid w:val="00661BEF"/>
    <w:rsid w:val="006644D4"/>
    <w:rsid w:val="0066729F"/>
    <w:rsid w:val="006713F1"/>
    <w:rsid w:val="00673086"/>
    <w:rsid w:val="00674BF7"/>
    <w:rsid w:val="006765CB"/>
    <w:rsid w:val="006819CB"/>
    <w:rsid w:val="0068468D"/>
    <w:rsid w:val="006856DD"/>
    <w:rsid w:val="00687880"/>
    <w:rsid w:val="00687932"/>
    <w:rsid w:val="00693A6C"/>
    <w:rsid w:val="006948B5"/>
    <w:rsid w:val="00696473"/>
    <w:rsid w:val="006A0821"/>
    <w:rsid w:val="006A1291"/>
    <w:rsid w:val="006A1435"/>
    <w:rsid w:val="006A5ADC"/>
    <w:rsid w:val="006A5FDE"/>
    <w:rsid w:val="006A7068"/>
    <w:rsid w:val="006A7843"/>
    <w:rsid w:val="006B0481"/>
    <w:rsid w:val="006B4864"/>
    <w:rsid w:val="006C1B10"/>
    <w:rsid w:val="006D1E1B"/>
    <w:rsid w:val="006D20EF"/>
    <w:rsid w:val="006D21EB"/>
    <w:rsid w:val="006D2BAD"/>
    <w:rsid w:val="006D57C7"/>
    <w:rsid w:val="006D7054"/>
    <w:rsid w:val="006D72AC"/>
    <w:rsid w:val="006D7DD4"/>
    <w:rsid w:val="006E77B1"/>
    <w:rsid w:val="006E7C0E"/>
    <w:rsid w:val="006E7ECA"/>
    <w:rsid w:val="006F00A8"/>
    <w:rsid w:val="006F0472"/>
    <w:rsid w:val="006F2314"/>
    <w:rsid w:val="006F4170"/>
    <w:rsid w:val="006F558D"/>
    <w:rsid w:val="00703801"/>
    <w:rsid w:val="00704A53"/>
    <w:rsid w:val="00705CB9"/>
    <w:rsid w:val="00705E51"/>
    <w:rsid w:val="00706224"/>
    <w:rsid w:val="0071304C"/>
    <w:rsid w:val="0071715B"/>
    <w:rsid w:val="00720901"/>
    <w:rsid w:val="00723609"/>
    <w:rsid w:val="00723DA9"/>
    <w:rsid w:val="00724249"/>
    <w:rsid w:val="007274B7"/>
    <w:rsid w:val="007319C9"/>
    <w:rsid w:val="00732821"/>
    <w:rsid w:val="00737713"/>
    <w:rsid w:val="007425D2"/>
    <w:rsid w:val="007426C9"/>
    <w:rsid w:val="007429DA"/>
    <w:rsid w:val="00743220"/>
    <w:rsid w:val="00745750"/>
    <w:rsid w:val="00745BAB"/>
    <w:rsid w:val="00747677"/>
    <w:rsid w:val="0075191D"/>
    <w:rsid w:val="00752D94"/>
    <w:rsid w:val="0075603D"/>
    <w:rsid w:val="00757560"/>
    <w:rsid w:val="00764C9C"/>
    <w:rsid w:val="007659AD"/>
    <w:rsid w:val="00766801"/>
    <w:rsid w:val="007710EF"/>
    <w:rsid w:val="00771DEA"/>
    <w:rsid w:val="00772285"/>
    <w:rsid w:val="00772DC6"/>
    <w:rsid w:val="00777181"/>
    <w:rsid w:val="00780386"/>
    <w:rsid w:val="00782A52"/>
    <w:rsid w:val="00782A74"/>
    <w:rsid w:val="00783A29"/>
    <w:rsid w:val="007842C0"/>
    <w:rsid w:val="00787595"/>
    <w:rsid w:val="007878FA"/>
    <w:rsid w:val="00787EB0"/>
    <w:rsid w:val="00791D95"/>
    <w:rsid w:val="00796AE5"/>
    <w:rsid w:val="00796F30"/>
    <w:rsid w:val="007A3019"/>
    <w:rsid w:val="007A3041"/>
    <w:rsid w:val="007A4CE7"/>
    <w:rsid w:val="007A7564"/>
    <w:rsid w:val="007B1F51"/>
    <w:rsid w:val="007B2DDF"/>
    <w:rsid w:val="007B6DD1"/>
    <w:rsid w:val="007C230B"/>
    <w:rsid w:val="007C3402"/>
    <w:rsid w:val="007C4A34"/>
    <w:rsid w:val="007C5680"/>
    <w:rsid w:val="007C5723"/>
    <w:rsid w:val="007C5799"/>
    <w:rsid w:val="007D2395"/>
    <w:rsid w:val="007D30A3"/>
    <w:rsid w:val="007D6438"/>
    <w:rsid w:val="007D7DCA"/>
    <w:rsid w:val="007E0752"/>
    <w:rsid w:val="007E08BE"/>
    <w:rsid w:val="007E0911"/>
    <w:rsid w:val="007E0E7F"/>
    <w:rsid w:val="007E386E"/>
    <w:rsid w:val="007E67CC"/>
    <w:rsid w:val="007E7FE9"/>
    <w:rsid w:val="007F41E4"/>
    <w:rsid w:val="00803BC5"/>
    <w:rsid w:val="00803E91"/>
    <w:rsid w:val="00807A8C"/>
    <w:rsid w:val="008113F6"/>
    <w:rsid w:val="00812275"/>
    <w:rsid w:val="00813402"/>
    <w:rsid w:val="0081471C"/>
    <w:rsid w:val="008157B1"/>
    <w:rsid w:val="0082239C"/>
    <w:rsid w:val="00823344"/>
    <w:rsid w:val="008234A1"/>
    <w:rsid w:val="00824B34"/>
    <w:rsid w:val="008268E1"/>
    <w:rsid w:val="00826924"/>
    <w:rsid w:val="00826C12"/>
    <w:rsid w:val="0083011F"/>
    <w:rsid w:val="00831F9B"/>
    <w:rsid w:val="0083709A"/>
    <w:rsid w:val="0084132F"/>
    <w:rsid w:val="00843E49"/>
    <w:rsid w:val="008449A9"/>
    <w:rsid w:val="008561BD"/>
    <w:rsid w:val="00856437"/>
    <w:rsid w:val="00856571"/>
    <w:rsid w:val="00861E3A"/>
    <w:rsid w:val="00863E11"/>
    <w:rsid w:val="00870524"/>
    <w:rsid w:val="00871E63"/>
    <w:rsid w:val="00872AFC"/>
    <w:rsid w:val="008741EC"/>
    <w:rsid w:val="008760EC"/>
    <w:rsid w:val="00880166"/>
    <w:rsid w:val="00883255"/>
    <w:rsid w:val="00884EBF"/>
    <w:rsid w:val="008851D7"/>
    <w:rsid w:val="00886803"/>
    <w:rsid w:val="0089106B"/>
    <w:rsid w:val="00891C5E"/>
    <w:rsid w:val="00895E76"/>
    <w:rsid w:val="008978F6"/>
    <w:rsid w:val="008A5196"/>
    <w:rsid w:val="008A7B84"/>
    <w:rsid w:val="008B2C40"/>
    <w:rsid w:val="008B5175"/>
    <w:rsid w:val="008B713B"/>
    <w:rsid w:val="008B7EF3"/>
    <w:rsid w:val="008C017A"/>
    <w:rsid w:val="008C03F5"/>
    <w:rsid w:val="008C0FD4"/>
    <w:rsid w:val="008C228F"/>
    <w:rsid w:val="008C77F3"/>
    <w:rsid w:val="008D0196"/>
    <w:rsid w:val="008D4C96"/>
    <w:rsid w:val="008D7A18"/>
    <w:rsid w:val="008D7A4B"/>
    <w:rsid w:val="008E4E7D"/>
    <w:rsid w:val="008F37B3"/>
    <w:rsid w:val="008F443B"/>
    <w:rsid w:val="008F4C16"/>
    <w:rsid w:val="008F4D8D"/>
    <w:rsid w:val="008F4EAD"/>
    <w:rsid w:val="00901896"/>
    <w:rsid w:val="00903DAB"/>
    <w:rsid w:val="00904CD7"/>
    <w:rsid w:val="00904F8D"/>
    <w:rsid w:val="009050F3"/>
    <w:rsid w:val="0090555B"/>
    <w:rsid w:val="009121C9"/>
    <w:rsid w:val="0091537E"/>
    <w:rsid w:val="00916879"/>
    <w:rsid w:val="00916DA6"/>
    <w:rsid w:val="00917458"/>
    <w:rsid w:val="00917DF3"/>
    <w:rsid w:val="0092216D"/>
    <w:rsid w:val="009227D1"/>
    <w:rsid w:val="009229BA"/>
    <w:rsid w:val="009233D6"/>
    <w:rsid w:val="00923AA8"/>
    <w:rsid w:val="00935D03"/>
    <w:rsid w:val="00941B5B"/>
    <w:rsid w:val="009424E6"/>
    <w:rsid w:val="00944029"/>
    <w:rsid w:val="0094602C"/>
    <w:rsid w:val="009460C3"/>
    <w:rsid w:val="00947CF1"/>
    <w:rsid w:val="00947DA1"/>
    <w:rsid w:val="00951BC2"/>
    <w:rsid w:val="009521BC"/>
    <w:rsid w:val="00953340"/>
    <w:rsid w:val="0095385A"/>
    <w:rsid w:val="00953BC7"/>
    <w:rsid w:val="00954051"/>
    <w:rsid w:val="00955771"/>
    <w:rsid w:val="00956CA0"/>
    <w:rsid w:val="00964A28"/>
    <w:rsid w:val="00966D49"/>
    <w:rsid w:val="00967FBF"/>
    <w:rsid w:val="009755DA"/>
    <w:rsid w:val="00976DCD"/>
    <w:rsid w:val="009809A2"/>
    <w:rsid w:val="0098142F"/>
    <w:rsid w:val="00984D0D"/>
    <w:rsid w:val="00995A40"/>
    <w:rsid w:val="009960D3"/>
    <w:rsid w:val="00996E35"/>
    <w:rsid w:val="009A09B9"/>
    <w:rsid w:val="009A2B55"/>
    <w:rsid w:val="009A3051"/>
    <w:rsid w:val="009B2828"/>
    <w:rsid w:val="009B46F0"/>
    <w:rsid w:val="009B4C72"/>
    <w:rsid w:val="009B7547"/>
    <w:rsid w:val="009B7CA2"/>
    <w:rsid w:val="009C1948"/>
    <w:rsid w:val="009C27FA"/>
    <w:rsid w:val="009C3889"/>
    <w:rsid w:val="009C57DE"/>
    <w:rsid w:val="009C67ED"/>
    <w:rsid w:val="009C70A7"/>
    <w:rsid w:val="009D7FDB"/>
    <w:rsid w:val="009E617A"/>
    <w:rsid w:val="009E6E8F"/>
    <w:rsid w:val="009F2903"/>
    <w:rsid w:val="009F429D"/>
    <w:rsid w:val="009F6481"/>
    <w:rsid w:val="009F689C"/>
    <w:rsid w:val="00A04FFF"/>
    <w:rsid w:val="00A052B3"/>
    <w:rsid w:val="00A0591E"/>
    <w:rsid w:val="00A07764"/>
    <w:rsid w:val="00A07DAB"/>
    <w:rsid w:val="00A11991"/>
    <w:rsid w:val="00A11EF4"/>
    <w:rsid w:val="00A137D0"/>
    <w:rsid w:val="00A13EBA"/>
    <w:rsid w:val="00A148E4"/>
    <w:rsid w:val="00A16064"/>
    <w:rsid w:val="00A21495"/>
    <w:rsid w:val="00A2518E"/>
    <w:rsid w:val="00A27E58"/>
    <w:rsid w:val="00A3024A"/>
    <w:rsid w:val="00A309F8"/>
    <w:rsid w:val="00A314AF"/>
    <w:rsid w:val="00A33785"/>
    <w:rsid w:val="00A34F02"/>
    <w:rsid w:val="00A377B2"/>
    <w:rsid w:val="00A37D4C"/>
    <w:rsid w:val="00A37D9B"/>
    <w:rsid w:val="00A41005"/>
    <w:rsid w:val="00A41850"/>
    <w:rsid w:val="00A4539E"/>
    <w:rsid w:val="00A46648"/>
    <w:rsid w:val="00A4751E"/>
    <w:rsid w:val="00A47DB0"/>
    <w:rsid w:val="00A504DE"/>
    <w:rsid w:val="00A53218"/>
    <w:rsid w:val="00A5460A"/>
    <w:rsid w:val="00A55E9F"/>
    <w:rsid w:val="00A61C86"/>
    <w:rsid w:val="00A65E93"/>
    <w:rsid w:val="00A67902"/>
    <w:rsid w:val="00A71FF4"/>
    <w:rsid w:val="00A7362D"/>
    <w:rsid w:val="00A73714"/>
    <w:rsid w:val="00A75001"/>
    <w:rsid w:val="00A75915"/>
    <w:rsid w:val="00A76EEB"/>
    <w:rsid w:val="00A83393"/>
    <w:rsid w:val="00A84990"/>
    <w:rsid w:val="00A86EF0"/>
    <w:rsid w:val="00A94DFF"/>
    <w:rsid w:val="00AA166B"/>
    <w:rsid w:val="00AA1DF3"/>
    <w:rsid w:val="00AA22FB"/>
    <w:rsid w:val="00AA2BC7"/>
    <w:rsid w:val="00AA42A8"/>
    <w:rsid w:val="00AA4999"/>
    <w:rsid w:val="00AA4E91"/>
    <w:rsid w:val="00AA5FA5"/>
    <w:rsid w:val="00AA7297"/>
    <w:rsid w:val="00AB201C"/>
    <w:rsid w:val="00AB3550"/>
    <w:rsid w:val="00AB494B"/>
    <w:rsid w:val="00AC0314"/>
    <w:rsid w:val="00AC15B9"/>
    <w:rsid w:val="00AC1F1D"/>
    <w:rsid w:val="00AC38BD"/>
    <w:rsid w:val="00AC7870"/>
    <w:rsid w:val="00AD2D1F"/>
    <w:rsid w:val="00AD5744"/>
    <w:rsid w:val="00AD7BD4"/>
    <w:rsid w:val="00AE05BF"/>
    <w:rsid w:val="00AE171E"/>
    <w:rsid w:val="00AE1C9E"/>
    <w:rsid w:val="00AE4B50"/>
    <w:rsid w:val="00AE53B9"/>
    <w:rsid w:val="00AE626A"/>
    <w:rsid w:val="00AE697A"/>
    <w:rsid w:val="00AF0133"/>
    <w:rsid w:val="00AF192C"/>
    <w:rsid w:val="00AF5386"/>
    <w:rsid w:val="00B04CD5"/>
    <w:rsid w:val="00B06E61"/>
    <w:rsid w:val="00B10198"/>
    <w:rsid w:val="00B1034C"/>
    <w:rsid w:val="00B131A0"/>
    <w:rsid w:val="00B141B7"/>
    <w:rsid w:val="00B15302"/>
    <w:rsid w:val="00B153AC"/>
    <w:rsid w:val="00B15FAC"/>
    <w:rsid w:val="00B25399"/>
    <w:rsid w:val="00B25BB0"/>
    <w:rsid w:val="00B26F6C"/>
    <w:rsid w:val="00B27FE6"/>
    <w:rsid w:val="00B375AE"/>
    <w:rsid w:val="00B401C0"/>
    <w:rsid w:val="00B40EEB"/>
    <w:rsid w:val="00B4325E"/>
    <w:rsid w:val="00B457A7"/>
    <w:rsid w:val="00B522F0"/>
    <w:rsid w:val="00B53203"/>
    <w:rsid w:val="00B54F9C"/>
    <w:rsid w:val="00B55FEE"/>
    <w:rsid w:val="00B56D2C"/>
    <w:rsid w:val="00B57523"/>
    <w:rsid w:val="00B61B9B"/>
    <w:rsid w:val="00B6202C"/>
    <w:rsid w:val="00B6217D"/>
    <w:rsid w:val="00B7101A"/>
    <w:rsid w:val="00B72A77"/>
    <w:rsid w:val="00B75D15"/>
    <w:rsid w:val="00B80194"/>
    <w:rsid w:val="00B81DCB"/>
    <w:rsid w:val="00B8571B"/>
    <w:rsid w:val="00B94650"/>
    <w:rsid w:val="00BA2A5A"/>
    <w:rsid w:val="00BA2FFB"/>
    <w:rsid w:val="00BA3C97"/>
    <w:rsid w:val="00BA473D"/>
    <w:rsid w:val="00BA6780"/>
    <w:rsid w:val="00BA6DDB"/>
    <w:rsid w:val="00BB57EC"/>
    <w:rsid w:val="00BB62FE"/>
    <w:rsid w:val="00BB727E"/>
    <w:rsid w:val="00BB7577"/>
    <w:rsid w:val="00BC0285"/>
    <w:rsid w:val="00BC19B0"/>
    <w:rsid w:val="00BC4275"/>
    <w:rsid w:val="00BC499F"/>
    <w:rsid w:val="00BC6C4E"/>
    <w:rsid w:val="00BD4A22"/>
    <w:rsid w:val="00BD5DBA"/>
    <w:rsid w:val="00BE01D8"/>
    <w:rsid w:val="00BE0307"/>
    <w:rsid w:val="00BE070E"/>
    <w:rsid w:val="00BE2609"/>
    <w:rsid w:val="00BE54E6"/>
    <w:rsid w:val="00BF02FB"/>
    <w:rsid w:val="00BF1A2E"/>
    <w:rsid w:val="00BF43F5"/>
    <w:rsid w:val="00BF5CAA"/>
    <w:rsid w:val="00C01F92"/>
    <w:rsid w:val="00C06896"/>
    <w:rsid w:val="00C1369A"/>
    <w:rsid w:val="00C14165"/>
    <w:rsid w:val="00C15508"/>
    <w:rsid w:val="00C21954"/>
    <w:rsid w:val="00C22332"/>
    <w:rsid w:val="00C22DE6"/>
    <w:rsid w:val="00C23984"/>
    <w:rsid w:val="00C275AB"/>
    <w:rsid w:val="00C3084D"/>
    <w:rsid w:val="00C36B80"/>
    <w:rsid w:val="00C4111A"/>
    <w:rsid w:val="00C470C2"/>
    <w:rsid w:val="00C56303"/>
    <w:rsid w:val="00C63500"/>
    <w:rsid w:val="00C63D18"/>
    <w:rsid w:val="00C64A2D"/>
    <w:rsid w:val="00C6635A"/>
    <w:rsid w:val="00C667B0"/>
    <w:rsid w:val="00C724E8"/>
    <w:rsid w:val="00C75807"/>
    <w:rsid w:val="00C75EB2"/>
    <w:rsid w:val="00C75FDB"/>
    <w:rsid w:val="00C76004"/>
    <w:rsid w:val="00C82A27"/>
    <w:rsid w:val="00C8312A"/>
    <w:rsid w:val="00C866A3"/>
    <w:rsid w:val="00C92570"/>
    <w:rsid w:val="00C92F40"/>
    <w:rsid w:val="00C9340B"/>
    <w:rsid w:val="00C940B4"/>
    <w:rsid w:val="00C948FF"/>
    <w:rsid w:val="00C94A6A"/>
    <w:rsid w:val="00CA0828"/>
    <w:rsid w:val="00CA0DCA"/>
    <w:rsid w:val="00CA1263"/>
    <w:rsid w:val="00CA2381"/>
    <w:rsid w:val="00CA488B"/>
    <w:rsid w:val="00CA76E8"/>
    <w:rsid w:val="00CB11AE"/>
    <w:rsid w:val="00CB3C6A"/>
    <w:rsid w:val="00CB4FA4"/>
    <w:rsid w:val="00CB7FE7"/>
    <w:rsid w:val="00CC2AF8"/>
    <w:rsid w:val="00CC2EED"/>
    <w:rsid w:val="00CC7041"/>
    <w:rsid w:val="00CD1B8B"/>
    <w:rsid w:val="00CD2DF7"/>
    <w:rsid w:val="00CD5090"/>
    <w:rsid w:val="00CE036A"/>
    <w:rsid w:val="00CE093E"/>
    <w:rsid w:val="00CE0A9A"/>
    <w:rsid w:val="00CE1806"/>
    <w:rsid w:val="00CE441D"/>
    <w:rsid w:val="00CF021F"/>
    <w:rsid w:val="00CF0518"/>
    <w:rsid w:val="00CF0994"/>
    <w:rsid w:val="00CF5E81"/>
    <w:rsid w:val="00CF6CF2"/>
    <w:rsid w:val="00CF6E9C"/>
    <w:rsid w:val="00CF7D33"/>
    <w:rsid w:val="00D003A3"/>
    <w:rsid w:val="00D020E5"/>
    <w:rsid w:val="00D11F72"/>
    <w:rsid w:val="00D1217A"/>
    <w:rsid w:val="00D13E80"/>
    <w:rsid w:val="00D14B95"/>
    <w:rsid w:val="00D158C8"/>
    <w:rsid w:val="00D15D2B"/>
    <w:rsid w:val="00D16F41"/>
    <w:rsid w:val="00D17C8F"/>
    <w:rsid w:val="00D2233D"/>
    <w:rsid w:val="00D240B8"/>
    <w:rsid w:val="00D24549"/>
    <w:rsid w:val="00D33C98"/>
    <w:rsid w:val="00D353C1"/>
    <w:rsid w:val="00D35B59"/>
    <w:rsid w:val="00D36E97"/>
    <w:rsid w:val="00D42112"/>
    <w:rsid w:val="00D43422"/>
    <w:rsid w:val="00D44777"/>
    <w:rsid w:val="00D44992"/>
    <w:rsid w:val="00D44B9F"/>
    <w:rsid w:val="00D45649"/>
    <w:rsid w:val="00D46A9F"/>
    <w:rsid w:val="00D46B9C"/>
    <w:rsid w:val="00D472F4"/>
    <w:rsid w:val="00D536FA"/>
    <w:rsid w:val="00D5391A"/>
    <w:rsid w:val="00D5458B"/>
    <w:rsid w:val="00D56CBC"/>
    <w:rsid w:val="00D6404C"/>
    <w:rsid w:val="00D656BA"/>
    <w:rsid w:val="00D658DB"/>
    <w:rsid w:val="00D67655"/>
    <w:rsid w:val="00D67F6F"/>
    <w:rsid w:val="00D71248"/>
    <w:rsid w:val="00D8007F"/>
    <w:rsid w:val="00D816FE"/>
    <w:rsid w:val="00D86E6C"/>
    <w:rsid w:val="00D94488"/>
    <w:rsid w:val="00D944C5"/>
    <w:rsid w:val="00DA4091"/>
    <w:rsid w:val="00DA5D4D"/>
    <w:rsid w:val="00DA7A02"/>
    <w:rsid w:val="00DB251A"/>
    <w:rsid w:val="00DD072B"/>
    <w:rsid w:val="00DD2D30"/>
    <w:rsid w:val="00DD3089"/>
    <w:rsid w:val="00DD52E6"/>
    <w:rsid w:val="00DD563D"/>
    <w:rsid w:val="00DE1D6E"/>
    <w:rsid w:val="00DE3134"/>
    <w:rsid w:val="00E00D24"/>
    <w:rsid w:val="00E013C7"/>
    <w:rsid w:val="00E01B6F"/>
    <w:rsid w:val="00E02744"/>
    <w:rsid w:val="00E02A2E"/>
    <w:rsid w:val="00E0377E"/>
    <w:rsid w:val="00E06B1F"/>
    <w:rsid w:val="00E073C0"/>
    <w:rsid w:val="00E11073"/>
    <w:rsid w:val="00E20238"/>
    <w:rsid w:val="00E21384"/>
    <w:rsid w:val="00E225F3"/>
    <w:rsid w:val="00E22CE1"/>
    <w:rsid w:val="00E26E75"/>
    <w:rsid w:val="00E27111"/>
    <w:rsid w:val="00E273CE"/>
    <w:rsid w:val="00E277FC"/>
    <w:rsid w:val="00E321FC"/>
    <w:rsid w:val="00E32982"/>
    <w:rsid w:val="00E33428"/>
    <w:rsid w:val="00E336D7"/>
    <w:rsid w:val="00E355A9"/>
    <w:rsid w:val="00E35CA7"/>
    <w:rsid w:val="00E36C4A"/>
    <w:rsid w:val="00E401A8"/>
    <w:rsid w:val="00E44710"/>
    <w:rsid w:val="00E46D1E"/>
    <w:rsid w:val="00E5023E"/>
    <w:rsid w:val="00E54BBF"/>
    <w:rsid w:val="00E56646"/>
    <w:rsid w:val="00E5711A"/>
    <w:rsid w:val="00E61B89"/>
    <w:rsid w:val="00E624CC"/>
    <w:rsid w:val="00E63794"/>
    <w:rsid w:val="00E66ED2"/>
    <w:rsid w:val="00E6788F"/>
    <w:rsid w:val="00E71204"/>
    <w:rsid w:val="00E71931"/>
    <w:rsid w:val="00E7303C"/>
    <w:rsid w:val="00E73B54"/>
    <w:rsid w:val="00E74051"/>
    <w:rsid w:val="00E753E9"/>
    <w:rsid w:val="00E80390"/>
    <w:rsid w:val="00E8079F"/>
    <w:rsid w:val="00E819EA"/>
    <w:rsid w:val="00E82BA2"/>
    <w:rsid w:val="00E82FA4"/>
    <w:rsid w:val="00E8709C"/>
    <w:rsid w:val="00E9144E"/>
    <w:rsid w:val="00E95125"/>
    <w:rsid w:val="00EA01EF"/>
    <w:rsid w:val="00EA25CD"/>
    <w:rsid w:val="00EA4FE4"/>
    <w:rsid w:val="00EA6305"/>
    <w:rsid w:val="00EA6525"/>
    <w:rsid w:val="00EB07C9"/>
    <w:rsid w:val="00EB1928"/>
    <w:rsid w:val="00EB6173"/>
    <w:rsid w:val="00EB66AA"/>
    <w:rsid w:val="00EC0125"/>
    <w:rsid w:val="00EC1DDD"/>
    <w:rsid w:val="00EC310A"/>
    <w:rsid w:val="00EC4BC2"/>
    <w:rsid w:val="00EC5BDC"/>
    <w:rsid w:val="00EC7643"/>
    <w:rsid w:val="00ED2985"/>
    <w:rsid w:val="00ED5396"/>
    <w:rsid w:val="00EE5143"/>
    <w:rsid w:val="00EE581F"/>
    <w:rsid w:val="00EF0745"/>
    <w:rsid w:val="00EF34E2"/>
    <w:rsid w:val="00F00526"/>
    <w:rsid w:val="00F05121"/>
    <w:rsid w:val="00F056DB"/>
    <w:rsid w:val="00F07314"/>
    <w:rsid w:val="00F1376A"/>
    <w:rsid w:val="00F13F44"/>
    <w:rsid w:val="00F2376E"/>
    <w:rsid w:val="00F27D87"/>
    <w:rsid w:val="00F31540"/>
    <w:rsid w:val="00F325E2"/>
    <w:rsid w:val="00F32CE1"/>
    <w:rsid w:val="00F352B0"/>
    <w:rsid w:val="00F36CAC"/>
    <w:rsid w:val="00F36FC6"/>
    <w:rsid w:val="00F37EA5"/>
    <w:rsid w:val="00F41356"/>
    <w:rsid w:val="00F425D9"/>
    <w:rsid w:val="00F441F5"/>
    <w:rsid w:val="00F44C06"/>
    <w:rsid w:val="00F4535C"/>
    <w:rsid w:val="00F467F6"/>
    <w:rsid w:val="00F46C21"/>
    <w:rsid w:val="00F47CF1"/>
    <w:rsid w:val="00F505D2"/>
    <w:rsid w:val="00F50E91"/>
    <w:rsid w:val="00F51C30"/>
    <w:rsid w:val="00F52B09"/>
    <w:rsid w:val="00F554B1"/>
    <w:rsid w:val="00F57D6A"/>
    <w:rsid w:val="00F65303"/>
    <w:rsid w:val="00F6656E"/>
    <w:rsid w:val="00F74219"/>
    <w:rsid w:val="00F76A30"/>
    <w:rsid w:val="00F7735F"/>
    <w:rsid w:val="00F8031D"/>
    <w:rsid w:val="00F81BBE"/>
    <w:rsid w:val="00F84A74"/>
    <w:rsid w:val="00F8528B"/>
    <w:rsid w:val="00F92A9F"/>
    <w:rsid w:val="00F94106"/>
    <w:rsid w:val="00F96A5D"/>
    <w:rsid w:val="00F96AFF"/>
    <w:rsid w:val="00F96C0E"/>
    <w:rsid w:val="00FA078D"/>
    <w:rsid w:val="00FA12EE"/>
    <w:rsid w:val="00FA46B1"/>
    <w:rsid w:val="00FB0F12"/>
    <w:rsid w:val="00FB5848"/>
    <w:rsid w:val="00FC0E6D"/>
    <w:rsid w:val="00FC1411"/>
    <w:rsid w:val="00FC3394"/>
    <w:rsid w:val="00FC3B7C"/>
    <w:rsid w:val="00FC6262"/>
    <w:rsid w:val="00FD1A0C"/>
    <w:rsid w:val="00FD4387"/>
    <w:rsid w:val="00FD737A"/>
    <w:rsid w:val="00FE2989"/>
    <w:rsid w:val="00FE4C2B"/>
    <w:rsid w:val="00FE6255"/>
    <w:rsid w:val="00FE707E"/>
    <w:rsid w:val="00FE75CD"/>
    <w:rsid w:val="00FF0510"/>
    <w:rsid w:val="00FF180E"/>
    <w:rsid w:val="00FF238C"/>
    <w:rsid w:val="00FF2B3E"/>
    <w:rsid w:val="00FF3D08"/>
    <w:rsid w:val="00FF46F5"/>
    <w:rsid w:val="00FF6975"/>
    <w:rsid w:val="00FF794A"/>
    <w:rsid w:val="00FF7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3D"/>
  </w:style>
  <w:style w:type="paragraph" w:styleId="Heading1">
    <w:name w:val="heading 1"/>
    <w:basedOn w:val="Normal"/>
    <w:next w:val="Normal"/>
    <w:link w:val="Heading1Char"/>
    <w:uiPriority w:val="9"/>
    <w:qFormat/>
    <w:rsid w:val="00D2233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D2233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2233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2233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2233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2233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2233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2233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2233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33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D2233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2233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2233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2233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2233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2233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2233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2233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2233D"/>
    <w:rPr>
      <w:b/>
      <w:bCs/>
      <w:sz w:val="18"/>
      <w:szCs w:val="18"/>
    </w:rPr>
  </w:style>
  <w:style w:type="paragraph" w:styleId="Title">
    <w:name w:val="Title"/>
    <w:basedOn w:val="Normal"/>
    <w:next w:val="Normal"/>
    <w:link w:val="TitleChar"/>
    <w:uiPriority w:val="10"/>
    <w:qFormat/>
    <w:rsid w:val="00D2233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2233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2233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2233D"/>
    <w:rPr>
      <w:rFonts w:asciiTheme="minorHAnsi"/>
      <w:i/>
      <w:iCs/>
      <w:sz w:val="24"/>
      <w:szCs w:val="24"/>
    </w:rPr>
  </w:style>
  <w:style w:type="character" w:styleId="Strong">
    <w:name w:val="Strong"/>
    <w:basedOn w:val="DefaultParagraphFont"/>
    <w:uiPriority w:val="22"/>
    <w:qFormat/>
    <w:rsid w:val="00D2233D"/>
    <w:rPr>
      <w:b/>
      <w:bCs/>
      <w:spacing w:val="0"/>
    </w:rPr>
  </w:style>
  <w:style w:type="character" w:styleId="Emphasis">
    <w:name w:val="Emphasis"/>
    <w:uiPriority w:val="20"/>
    <w:qFormat/>
    <w:rsid w:val="00D2233D"/>
    <w:rPr>
      <w:b/>
      <w:bCs/>
      <w:i/>
      <w:iCs/>
      <w:color w:val="5A5A5A" w:themeColor="text1" w:themeTint="A5"/>
    </w:rPr>
  </w:style>
  <w:style w:type="paragraph" w:styleId="NoSpacing">
    <w:name w:val="No Spacing"/>
    <w:basedOn w:val="Normal"/>
    <w:link w:val="NoSpacingChar"/>
    <w:uiPriority w:val="1"/>
    <w:qFormat/>
    <w:rsid w:val="00D2233D"/>
    <w:pPr>
      <w:ind w:firstLine="0"/>
    </w:pPr>
  </w:style>
  <w:style w:type="character" w:customStyle="1" w:styleId="NoSpacingChar">
    <w:name w:val="No Spacing Char"/>
    <w:basedOn w:val="DefaultParagraphFont"/>
    <w:link w:val="NoSpacing"/>
    <w:uiPriority w:val="1"/>
    <w:rsid w:val="00D2233D"/>
  </w:style>
  <w:style w:type="paragraph" w:styleId="ListParagraph">
    <w:name w:val="List Paragraph"/>
    <w:aliases w:val="List Paragraph (numbered (a)),Normal 2,Colorful List - Accent 12,Main numbered paragraph"/>
    <w:basedOn w:val="Normal"/>
    <w:link w:val="ListParagraphChar"/>
    <w:uiPriority w:val="34"/>
    <w:qFormat/>
    <w:rsid w:val="00D2233D"/>
    <w:pPr>
      <w:ind w:left="720"/>
      <w:contextualSpacing/>
    </w:pPr>
  </w:style>
  <w:style w:type="paragraph" w:styleId="Quote">
    <w:name w:val="Quote"/>
    <w:basedOn w:val="Normal"/>
    <w:next w:val="Normal"/>
    <w:link w:val="QuoteChar"/>
    <w:uiPriority w:val="29"/>
    <w:qFormat/>
    <w:rsid w:val="00D2233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2233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223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2233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2233D"/>
    <w:rPr>
      <w:i/>
      <w:iCs/>
      <w:color w:val="5A5A5A" w:themeColor="text1" w:themeTint="A5"/>
    </w:rPr>
  </w:style>
  <w:style w:type="character" w:styleId="IntenseEmphasis">
    <w:name w:val="Intense Emphasis"/>
    <w:uiPriority w:val="21"/>
    <w:qFormat/>
    <w:rsid w:val="00D2233D"/>
    <w:rPr>
      <w:b/>
      <w:bCs/>
      <w:i/>
      <w:iCs/>
      <w:color w:val="4F81BD" w:themeColor="accent1"/>
      <w:sz w:val="22"/>
      <w:szCs w:val="22"/>
    </w:rPr>
  </w:style>
  <w:style w:type="character" w:styleId="SubtleReference">
    <w:name w:val="Subtle Reference"/>
    <w:uiPriority w:val="31"/>
    <w:qFormat/>
    <w:rsid w:val="00D2233D"/>
    <w:rPr>
      <w:color w:val="auto"/>
      <w:u w:val="single" w:color="9BBB59" w:themeColor="accent3"/>
    </w:rPr>
  </w:style>
  <w:style w:type="character" w:styleId="IntenseReference">
    <w:name w:val="Intense Reference"/>
    <w:basedOn w:val="DefaultParagraphFont"/>
    <w:uiPriority w:val="32"/>
    <w:qFormat/>
    <w:rsid w:val="00D2233D"/>
    <w:rPr>
      <w:b/>
      <w:bCs/>
      <w:color w:val="76923C" w:themeColor="accent3" w:themeShade="BF"/>
      <w:u w:val="single" w:color="9BBB59" w:themeColor="accent3"/>
    </w:rPr>
  </w:style>
  <w:style w:type="character" w:styleId="BookTitle">
    <w:name w:val="Book Title"/>
    <w:basedOn w:val="DefaultParagraphFont"/>
    <w:uiPriority w:val="33"/>
    <w:qFormat/>
    <w:rsid w:val="00D2233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233D"/>
    <w:pPr>
      <w:outlineLvl w:val="9"/>
    </w:pPr>
  </w:style>
  <w:style w:type="character" w:customStyle="1" w:styleId="ListParagraphChar">
    <w:name w:val="List Paragraph Char"/>
    <w:aliases w:val="List Paragraph (numbered (a)) Char,Normal 2 Char,Colorful List - Accent 12 Char,Main numbered paragraph Char"/>
    <w:basedOn w:val="DefaultParagraphFont"/>
    <w:link w:val="ListParagraph"/>
    <w:uiPriority w:val="34"/>
    <w:rsid w:val="00C56303"/>
  </w:style>
  <w:style w:type="paragraph" w:styleId="BalloonText">
    <w:name w:val="Balloon Text"/>
    <w:basedOn w:val="Normal"/>
    <w:link w:val="BalloonTextChar"/>
    <w:uiPriority w:val="99"/>
    <w:semiHidden/>
    <w:unhideWhenUsed/>
    <w:rsid w:val="00B25399"/>
    <w:rPr>
      <w:rFonts w:ascii="Tahoma" w:hAnsi="Tahoma" w:cs="Tahoma"/>
      <w:sz w:val="16"/>
      <w:szCs w:val="16"/>
    </w:rPr>
  </w:style>
  <w:style w:type="character" w:customStyle="1" w:styleId="BalloonTextChar">
    <w:name w:val="Balloon Text Char"/>
    <w:basedOn w:val="DefaultParagraphFont"/>
    <w:link w:val="BalloonText"/>
    <w:uiPriority w:val="99"/>
    <w:semiHidden/>
    <w:rsid w:val="00B2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CCAA-06EF-42AE-926E-12808E28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 sharifullah</dc:creator>
  <cp:lastModifiedBy>VOP03</cp:lastModifiedBy>
  <cp:revision>7</cp:revision>
  <dcterms:created xsi:type="dcterms:W3CDTF">2015-08-26T17:15:00Z</dcterms:created>
  <dcterms:modified xsi:type="dcterms:W3CDTF">2015-09-07T06:12:00Z</dcterms:modified>
</cp:coreProperties>
</file>