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0C" w:rsidRPr="00AD1A0C" w:rsidRDefault="00AD1A0C">
      <w:pPr>
        <w:rPr>
          <w:rFonts w:ascii="Times New Roman" w:hAnsi="Times New Roman" w:cs="Times New Roman"/>
          <w:b/>
          <w:sz w:val="24"/>
          <w:szCs w:val="24"/>
        </w:rPr>
      </w:pPr>
    </w:p>
    <w:p w:rsidR="00AD1A0C" w:rsidRPr="00AD1A0C" w:rsidRDefault="00AD1A0C" w:rsidP="00AD1A0C">
      <w:pPr>
        <w:jc w:val="center"/>
        <w:rPr>
          <w:rFonts w:ascii="Times New Roman" w:hAnsi="Times New Roman" w:cs="Times New Roman"/>
          <w:b/>
          <w:sz w:val="36"/>
          <w:lang w:val="en-GB"/>
        </w:rPr>
      </w:pPr>
      <w:r w:rsidRPr="00AD1A0C">
        <w:rPr>
          <w:rFonts w:ascii="Times New Roman" w:hAnsi="Times New Roman" w:cs="Times New Roman"/>
          <w:b/>
          <w:sz w:val="36"/>
          <w:lang w:val="en-GB"/>
        </w:rPr>
        <w:t>GOVERNMENT OF THE PEOPLE’S REPUBLIC OF BANGLADESH</w:t>
      </w:r>
    </w:p>
    <w:p w:rsidR="00AD1A0C" w:rsidRPr="00AD1A0C" w:rsidRDefault="00AD1A0C" w:rsidP="00AD1A0C">
      <w:pPr>
        <w:rPr>
          <w:rFonts w:ascii="Times New Roman" w:hAnsi="Times New Roman" w:cs="Times New Roman"/>
          <w:lang w:val="en-GB"/>
        </w:rPr>
      </w:pPr>
      <w:r w:rsidRPr="00AD1A0C">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2362200</wp:posOffset>
            </wp:positionH>
            <wp:positionV relativeFrom="paragraph">
              <wp:posOffset>60325</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y of logo1"/>
                    <pic:cNvPicPr>
                      <a:picLocks noChangeAspect="1" noChangeArrowheads="1"/>
                    </pic:cNvPicPr>
                  </pic:nvPicPr>
                  <pic:blipFill>
                    <a:blip r:embed="rId6">
                      <a:clrChange>
                        <a:clrFrom>
                          <a:srgbClr val="FFFFFF"/>
                        </a:clrFrom>
                        <a:clrTo>
                          <a:srgbClr val="FFFFFF">
                            <a:alpha val="0"/>
                          </a:srgbClr>
                        </a:clrTo>
                      </a:clrChange>
                      <a:lum bright="10000" contrast="3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1187450"/>
                    </a:xfrm>
                    <a:prstGeom prst="rect">
                      <a:avLst/>
                    </a:prstGeom>
                    <a:noFill/>
                  </pic:spPr>
                </pic:pic>
              </a:graphicData>
            </a:graphic>
          </wp:anchor>
        </w:drawing>
      </w:r>
    </w:p>
    <w:p w:rsidR="00AD1A0C" w:rsidRPr="00AD1A0C" w:rsidRDefault="00AD1A0C" w:rsidP="00AD1A0C">
      <w:pPr>
        <w:rPr>
          <w:rFonts w:ascii="Times New Roman" w:hAnsi="Times New Roman" w:cs="Times New Roman"/>
          <w:lang w:val="en-GB"/>
        </w:rPr>
      </w:pPr>
    </w:p>
    <w:p w:rsidR="00AD1A0C" w:rsidRPr="00AD1A0C" w:rsidRDefault="00AD1A0C" w:rsidP="00AD1A0C">
      <w:pPr>
        <w:ind w:left="1440"/>
        <w:jc w:val="both"/>
        <w:rPr>
          <w:rFonts w:ascii="Times New Roman" w:hAnsi="Times New Roman" w:cs="Times New Roman"/>
        </w:rPr>
      </w:pPr>
    </w:p>
    <w:p w:rsidR="00AD1A0C" w:rsidRPr="00AD1A0C" w:rsidRDefault="00AD1A0C" w:rsidP="00AD1A0C">
      <w:pPr>
        <w:rPr>
          <w:rFonts w:ascii="Times New Roman" w:hAnsi="Times New Roman" w:cs="Times New Roman"/>
        </w:rPr>
      </w:pPr>
    </w:p>
    <w:p w:rsidR="00AD1A0C" w:rsidRPr="00AD1A0C" w:rsidRDefault="00AD1A0C" w:rsidP="00AD1A0C">
      <w:pPr>
        <w:ind w:left="720"/>
        <w:jc w:val="center"/>
        <w:rPr>
          <w:rFonts w:ascii="Times New Roman" w:hAnsi="Times New Roman" w:cs="Times New Roman"/>
          <w:b/>
          <w:sz w:val="42"/>
        </w:rPr>
      </w:pPr>
    </w:p>
    <w:p w:rsidR="00AD1A0C" w:rsidRPr="00AD1A0C" w:rsidRDefault="00AD1A0C" w:rsidP="00AD1A0C">
      <w:pPr>
        <w:jc w:val="center"/>
        <w:rPr>
          <w:rFonts w:ascii="Times New Roman" w:hAnsi="Times New Roman" w:cs="Times New Roman"/>
          <w:b/>
          <w:sz w:val="36"/>
          <w:szCs w:val="36"/>
        </w:rPr>
      </w:pPr>
      <w:r w:rsidRPr="00AD1A0C">
        <w:rPr>
          <w:rFonts w:ascii="Times New Roman" w:hAnsi="Times New Roman" w:cs="Times New Roman"/>
          <w:b/>
          <w:sz w:val="36"/>
          <w:szCs w:val="36"/>
        </w:rPr>
        <w:t xml:space="preserve">Ministry of Finance </w:t>
      </w:r>
    </w:p>
    <w:p w:rsidR="00AD1A0C" w:rsidRPr="00AD1A0C" w:rsidRDefault="00AD1A0C" w:rsidP="00AD1A0C">
      <w:pPr>
        <w:jc w:val="center"/>
        <w:rPr>
          <w:rFonts w:ascii="Times New Roman" w:hAnsi="Times New Roman" w:cs="Times New Roman"/>
          <w:b/>
          <w:sz w:val="36"/>
          <w:szCs w:val="36"/>
        </w:rPr>
      </w:pPr>
      <w:r w:rsidRPr="00AD1A0C">
        <w:rPr>
          <w:rFonts w:ascii="Times New Roman" w:hAnsi="Times New Roman" w:cs="Times New Roman"/>
          <w:b/>
          <w:sz w:val="36"/>
          <w:szCs w:val="36"/>
        </w:rPr>
        <w:t>National Board of Revenue</w:t>
      </w:r>
    </w:p>
    <w:p w:rsidR="00AD1A0C" w:rsidRPr="00AD1A0C" w:rsidRDefault="00AD1A0C" w:rsidP="00AD1A0C">
      <w:pPr>
        <w:jc w:val="center"/>
        <w:rPr>
          <w:rFonts w:ascii="Times New Roman" w:hAnsi="Times New Roman" w:cs="Times New Roman"/>
          <w:b/>
          <w:sz w:val="36"/>
          <w:szCs w:val="36"/>
        </w:rPr>
      </w:pPr>
      <w:r w:rsidRPr="00AD1A0C">
        <w:rPr>
          <w:rFonts w:ascii="Times New Roman" w:hAnsi="Times New Roman" w:cs="Times New Roman"/>
          <w:b/>
          <w:sz w:val="36"/>
          <w:szCs w:val="36"/>
        </w:rPr>
        <w:t>(NBR)</w:t>
      </w:r>
    </w:p>
    <w:p w:rsidR="00AD1A0C" w:rsidRPr="00AD1A0C" w:rsidRDefault="00AD1A0C" w:rsidP="00AD1A0C">
      <w:pPr>
        <w:jc w:val="center"/>
        <w:rPr>
          <w:rFonts w:ascii="Times New Roman" w:hAnsi="Times New Roman" w:cs="Times New Roman"/>
          <w:b/>
          <w:sz w:val="36"/>
          <w:szCs w:val="36"/>
        </w:rPr>
      </w:pPr>
    </w:p>
    <w:p w:rsidR="00AD1A0C" w:rsidRPr="00AD1A0C" w:rsidRDefault="00AD1A0C" w:rsidP="00AD1A0C">
      <w:pPr>
        <w:jc w:val="center"/>
        <w:rPr>
          <w:rFonts w:ascii="Times New Roman" w:hAnsi="Times New Roman" w:cs="Times New Roman"/>
          <w:b/>
          <w:sz w:val="36"/>
          <w:szCs w:val="36"/>
        </w:rPr>
      </w:pPr>
      <w:r w:rsidRPr="00AD1A0C">
        <w:rPr>
          <w:rFonts w:ascii="Times New Roman" w:hAnsi="Times New Roman" w:cs="Times New Roman"/>
          <w:b/>
          <w:sz w:val="36"/>
          <w:szCs w:val="36"/>
        </w:rPr>
        <w:t>Term of References</w:t>
      </w:r>
    </w:p>
    <w:p w:rsidR="00AD1A0C" w:rsidRPr="00AD1A0C" w:rsidRDefault="00AD1A0C" w:rsidP="00AD1A0C">
      <w:pPr>
        <w:jc w:val="center"/>
        <w:rPr>
          <w:rFonts w:ascii="Times New Roman" w:hAnsi="Times New Roman" w:cs="Times New Roman"/>
          <w:b/>
          <w:sz w:val="28"/>
          <w:szCs w:val="28"/>
        </w:rPr>
      </w:pPr>
      <w:r w:rsidRPr="00AD1A0C">
        <w:rPr>
          <w:rFonts w:ascii="Times New Roman" w:hAnsi="Times New Roman" w:cs="Times New Roman"/>
          <w:b/>
          <w:sz w:val="28"/>
          <w:szCs w:val="28"/>
        </w:rPr>
        <w:t xml:space="preserve">FOR </w:t>
      </w:r>
    </w:p>
    <w:p w:rsidR="00AD1A0C" w:rsidRPr="00AD1A0C" w:rsidRDefault="00AD1A0C" w:rsidP="00AD1A0C">
      <w:pPr>
        <w:jc w:val="center"/>
        <w:rPr>
          <w:rFonts w:ascii="Times New Roman" w:hAnsi="Times New Roman" w:cs="Times New Roman"/>
          <w:b/>
          <w:sz w:val="36"/>
          <w:szCs w:val="36"/>
        </w:rPr>
      </w:pPr>
      <w:r w:rsidRPr="00AD1A0C">
        <w:rPr>
          <w:rFonts w:ascii="Times New Roman" w:hAnsi="Times New Roman" w:cs="Times New Roman"/>
          <w:b/>
          <w:sz w:val="36"/>
          <w:szCs w:val="36"/>
        </w:rPr>
        <w:t xml:space="preserve">SELECTION OF LOCAL CONSULTING FIRM </w:t>
      </w:r>
    </w:p>
    <w:p w:rsidR="00AD1A0C" w:rsidRPr="00AD1A0C" w:rsidRDefault="00AD1A0C" w:rsidP="00AD1A0C">
      <w:pPr>
        <w:jc w:val="center"/>
        <w:rPr>
          <w:rFonts w:ascii="Times New Roman" w:hAnsi="Times New Roman" w:cs="Times New Roman"/>
          <w:b/>
          <w:sz w:val="42"/>
        </w:rPr>
      </w:pPr>
      <w:r w:rsidRPr="00AD1A0C">
        <w:rPr>
          <w:rFonts w:ascii="Times New Roman" w:hAnsi="Times New Roman" w:cs="Times New Roman"/>
          <w:b/>
          <w:sz w:val="28"/>
          <w:szCs w:val="28"/>
        </w:rPr>
        <w:t>FOR</w:t>
      </w:r>
    </w:p>
    <w:p w:rsidR="00AD1A0C" w:rsidRPr="00AD1A0C" w:rsidRDefault="00AD1A0C" w:rsidP="00AD1A0C">
      <w:pPr>
        <w:jc w:val="center"/>
        <w:rPr>
          <w:rFonts w:ascii="Times New Roman" w:hAnsi="Times New Roman" w:cs="Times New Roman"/>
          <w:b/>
          <w:sz w:val="32"/>
          <w:szCs w:val="32"/>
          <w:lang w:val="en-GB"/>
        </w:rPr>
      </w:pPr>
      <w:r w:rsidRPr="00AD1A0C">
        <w:rPr>
          <w:rFonts w:ascii="Times New Roman" w:hAnsi="Times New Roman" w:cs="Times New Roman"/>
          <w:b/>
          <w:bCs/>
          <w:sz w:val="32"/>
          <w:szCs w:val="32"/>
          <w:lang w:val="en-GB"/>
        </w:rPr>
        <w:t>TAXPAYER SATISFACTION SURVEY UNDER</w:t>
      </w:r>
      <w:r w:rsidRPr="00AD1A0C">
        <w:rPr>
          <w:rFonts w:ascii="Times New Roman" w:hAnsi="Times New Roman" w:cs="Times New Roman"/>
          <w:b/>
          <w:sz w:val="32"/>
          <w:szCs w:val="32"/>
          <w:lang w:val="en-GB"/>
        </w:rPr>
        <w:t xml:space="preserve"> “VALUE ADDED TAX AND SUPPLEMENTARY DUTY ACT, 2012 IMPLEMENTATION (VAT ONLINE) PROJECT”</w:t>
      </w:r>
    </w:p>
    <w:p w:rsidR="00AD1A0C" w:rsidRDefault="00AD1A0C">
      <w:pPr>
        <w:rPr>
          <w:rFonts w:ascii="Times New Roman" w:hAnsi="Times New Roman" w:cs="Times New Roman"/>
          <w:b/>
          <w:sz w:val="24"/>
          <w:szCs w:val="24"/>
        </w:rPr>
        <w:sectPr w:rsidR="00AD1A0C">
          <w:pgSz w:w="12240" w:h="15840"/>
          <w:pgMar w:top="1440" w:right="1800" w:bottom="1440" w:left="1800" w:header="720" w:footer="720" w:gutter="0"/>
          <w:cols w:space="720"/>
          <w:docGrid w:linePitch="360"/>
        </w:sectPr>
      </w:pPr>
    </w:p>
    <w:p w:rsidR="00AD1A0C" w:rsidRPr="00AD1A0C" w:rsidRDefault="004928DD">
      <w:pPr>
        <w:rPr>
          <w:rFonts w:ascii="Times New Roman" w:hAnsi="Times New Roman" w:cs="Times New Roman"/>
          <w:b/>
          <w:sz w:val="24"/>
          <w:szCs w:val="24"/>
        </w:rPr>
      </w:pPr>
      <w:r>
        <w:rPr>
          <w:rFonts w:ascii="Times New Roman" w:hAnsi="Times New Roman" w:cs="Times New Roman"/>
          <w:b/>
          <w:sz w:val="24"/>
          <w:szCs w:val="24"/>
        </w:rPr>
        <w:lastRenderedPageBreak/>
        <w:t xml:space="preserve">BACKGROUND </w:t>
      </w:r>
    </w:p>
    <w:p w:rsidR="00AA22B9" w:rsidRPr="00AA22B9" w:rsidRDefault="00AA22B9" w:rsidP="00AA22B9">
      <w:pPr>
        <w:shd w:val="clear" w:color="auto" w:fill="FFFFFF"/>
        <w:spacing w:after="0" w:line="240" w:lineRule="auto"/>
        <w:jc w:val="both"/>
        <w:rPr>
          <w:rFonts w:ascii="Times New Roman" w:hAnsi="Times New Roman" w:cs="Times New Roman"/>
          <w:sz w:val="24"/>
          <w:szCs w:val="24"/>
          <w:lang w:eastAsia="ja-JP"/>
        </w:rPr>
      </w:pPr>
      <w:r w:rsidRPr="00AA22B9">
        <w:rPr>
          <w:rFonts w:ascii="Times New Roman" w:hAnsi="Times New Roman" w:cs="Times New Roman"/>
          <w:sz w:val="24"/>
          <w:szCs w:val="24"/>
          <w:lang w:eastAsia="ja-JP"/>
        </w:rPr>
        <w:t>The level of tax collection in Bangladesh was 10.52 percent of GDP in 2013, an improvement over the period 2004-2009, when it averaged 8.3 percent of GDP.</w:t>
      </w:r>
      <w:r w:rsidRPr="00B95C31">
        <w:rPr>
          <w:rFonts w:ascii="Times New Roman" w:hAnsi="Times New Roman" w:cs="Times New Roman"/>
          <w:color w:val="000000"/>
          <w:sz w:val="24"/>
          <w:szCs w:val="24"/>
          <w:lang w:eastAsia="ja-JP"/>
        </w:rPr>
        <w:t>Nonetheless, Bangladesh is performing below many other countries in South Asia.  Furthermore, Bangladesh has not been able to sustain improvements in tax collection, particularly in VAT, in the first half of 2013.  This places Bangladesh at a distinct disadvantage over the medium term in being able to fund critical infrastructure investments; improve service delivery, and address governance concerns.  At this level, tax revenue provides an insufficient base of domestic revenue for Bangladesh to finance the investment in human and physical infrastructure required to alleviate poverty levels and propel Bangladesh into a middle income category by 2021, as is envisioned in the country's development strategy—the Sixth Five Year Plan 2011-16.</w:t>
      </w:r>
    </w:p>
    <w:p w:rsidR="00AA22B9" w:rsidRDefault="00AA22B9" w:rsidP="00AA22B9">
      <w:pPr>
        <w:shd w:val="clear" w:color="auto" w:fill="FFFFFF"/>
        <w:spacing w:after="0" w:line="240" w:lineRule="auto"/>
        <w:jc w:val="both"/>
        <w:rPr>
          <w:lang w:eastAsia="ja-JP"/>
        </w:rPr>
      </w:pPr>
    </w:p>
    <w:p w:rsidR="00AA22B9" w:rsidRDefault="00AA22B9" w:rsidP="00AA22B9">
      <w:pPr>
        <w:pStyle w:val="ListParagraph"/>
        <w:spacing w:after="0" w:line="240" w:lineRule="auto"/>
        <w:ind w:left="0"/>
        <w:contextualSpacing w:val="0"/>
        <w:jc w:val="both"/>
      </w:pPr>
      <w:r>
        <w:rPr>
          <w:rFonts w:ascii="Times New Roman" w:hAnsi="Times New Roman" w:cs="Times New Roman"/>
          <w:sz w:val="24"/>
          <w:szCs w:val="24"/>
        </w:rPr>
        <w:t xml:space="preserve">In response to these challenges and as </w:t>
      </w:r>
      <w:r w:rsidRPr="00D81FCA">
        <w:rPr>
          <w:rFonts w:ascii="Times New Roman" w:hAnsi="Times New Roman" w:cs="Times New Roman"/>
          <w:sz w:val="24"/>
          <w:szCs w:val="24"/>
        </w:rPr>
        <w:t>a centrepiece of the government’s tax policy reform program, a new VAT Law was passed by the Nationa</w:t>
      </w:r>
      <w:r>
        <w:rPr>
          <w:rFonts w:ascii="Times New Roman" w:hAnsi="Times New Roman" w:cs="Times New Roman"/>
          <w:sz w:val="24"/>
          <w:szCs w:val="24"/>
        </w:rPr>
        <w:t xml:space="preserve">l Parliament in November 2012. </w:t>
      </w:r>
      <w:r w:rsidRPr="00D81FCA">
        <w:rPr>
          <w:rFonts w:ascii="Times New Roman" w:hAnsi="Times New Roman" w:cs="Times New Roman"/>
          <w:sz w:val="24"/>
          <w:szCs w:val="24"/>
        </w:rPr>
        <w:t>The new VAT Law addresses man</w:t>
      </w:r>
      <w:r>
        <w:rPr>
          <w:rFonts w:ascii="Times New Roman" w:hAnsi="Times New Roman" w:cs="Times New Roman"/>
          <w:sz w:val="24"/>
          <w:szCs w:val="24"/>
        </w:rPr>
        <w:t xml:space="preserve">y shortcomings of the 1991 VAT and </w:t>
      </w:r>
      <w:r w:rsidRPr="00AA22B9">
        <w:rPr>
          <w:rFonts w:ascii="Times New Roman" w:hAnsi="Times New Roman" w:cs="Times New Roman"/>
          <w:color w:val="222222"/>
          <w:sz w:val="24"/>
          <w:szCs w:val="24"/>
        </w:rPr>
        <w:t>represents the most significant change to Bangladesh’s tax system in many years</w:t>
      </w:r>
      <w:r>
        <w:rPr>
          <w:rFonts w:ascii="Times New Roman" w:hAnsi="Times New Roman" w:cs="Times New Roman"/>
          <w:color w:val="222222"/>
          <w:sz w:val="24"/>
          <w:szCs w:val="24"/>
        </w:rPr>
        <w:t xml:space="preserve">. </w:t>
      </w:r>
      <w:r>
        <w:rPr>
          <w:rFonts w:ascii="Times New Roman" w:hAnsi="Times New Roman" w:cs="Times New Roman"/>
          <w:sz w:val="24"/>
          <w:szCs w:val="24"/>
        </w:rPr>
        <w:t>I</w:t>
      </w:r>
      <w:r w:rsidRPr="00D81FCA">
        <w:rPr>
          <w:rFonts w:ascii="Times New Roman" w:hAnsi="Times New Roman" w:cs="Times New Roman"/>
          <w:sz w:val="24"/>
          <w:szCs w:val="24"/>
        </w:rPr>
        <w:t>f properly implemented and effectively admini</w:t>
      </w:r>
      <w:r>
        <w:rPr>
          <w:rFonts w:ascii="Times New Roman" w:hAnsi="Times New Roman" w:cs="Times New Roman"/>
          <w:sz w:val="24"/>
          <w:szCs w:val="24"/>
        </w:rPr>
        <w:t>stered, the new VAT system</w:t>
      </w:r>
      <w:r w:rsidRPr="00D81FCA">
        <w:rPr>
          <w:rFonts w:ascii="Times New Roman" w:hAnsi="Times New Roman" w:cs="Times New Roman"/>
          <w:sz w:val="24"/>
          <w:szCs w:val="24"/>
        </w:rPr>
        <w:t xml:space="preserve"> has the potential to increase the VAT tax yield, broaden the tax base and contribute towards establishment of a modern and service oriented VAT administration.</w:t>
      </w:r>
    </w:p>
    <w:p w:rsidR="00AA22B9" w:rsidRDefault="00AA22B9" w:rsidP="00AA22B9">
      <w:pPr>
        <w:pStyle w:val="ListParagraph"/>
        <w:spacing w:after="0" w:line="240" w:lineRule="auto"/>
        <w:ind w:left="0"/>
        <w:contextualSpacing w:val="0"/>
        <w:jc w:val="both"/>
      </w:pPr>
    </w:p>
    <w:p w:rsidR="00B524A7" w:rsidRDefault="004928DD" w:rsidP="00B524A7">
      <w:pPr>
        <w:shd w:val="clear" w:color="auto" w:fill="FFFFFF"/>
        <w:spacing w:after="0" w:line="240" w:lineRule="auto"/>
        <w:jc w:val="both"/>
        <w:rPr>
          <w:rFonts w:ascii="Times New Roman" w:hAnsi="Times New Roman" w:cs="Times New Roman"/>
          <w:sz w:val="24"/>
          <w:szCs w:val="24"/>
        </w:rPr>
      </w:pPr>
      <w:r w:rsidRPr="00AA22B9">
        <w:rPr>
          <w:rFonts w:ascii="Times New Roman" w:hAnsi="Times New Roman" w:cs="Times New Roman"/>
          <w:sz w:val="24"/>
          <w:szCs w:val="24"/>
        </w:rPr>
        <w:t>The authorities have approved an action plan for implementing the new VAT</w:t>
      </w:r>
      <w:r w:rsidR="00AA22B9" w:rsidRPr="00AA22B9">
        <w:rPr>
          <w:rFonts w:ascii="Times New Roman" w:hAnsi="Times New Roman" w:cs="Times New Roman"/>
          <w:sz w:val="24"/>
          <w:szCs w:val="24"/>
        </w:rPr>
        <w:t xml:space="preserve"> system</w:t>
      </w:r>
      <w:r w:rsidRPr="00AA22B9">
        <w:rPr>
          <w:rFonts w:ascii="Times New Roman" w:hAnsi="Times New Roman" w:cs="Times New Roman"/>
          <w:sz w:val="24"/>
          <w:szCs w:val="24"/>
        </w:rPr>
        <w:t>. This plan calls for modernizing VAT administration by</w:t>
      </w:r>
      <w:r w:rsidR="007C22AF">
        <w:rPr>
          <w:rFonts w:ascii="Times New Roman" w:hAnsi="Times New Roman" w:cs="Times New Roman"/>
          <w:sz w:val="24"/>
          <w:szCs w:val="24"/>
        </w:rPr>
        <w:t xml:space="preserve"> restructuring the VAT Wing along functional lines</w:t>
      </w:r>
      <w:r w:rsidRPr="00AA22B9">
        <w:rPr>
          <w:rFonts w:ascii="Times New Roman" w:hAnsi="Times New Roman" w:cs="Times New Roman"/>
          <w:sz w:val="24"/>
          <w:szCs w:val="24"/>
        </w:rPr>
        <w:t>, revamping</w:t>
      </w:r>
      <w:r w:rsidR="007C22AF">
        <w:rPr>
          <w:rFonts w:ascii="Times New Roman" w:hAnsi="Times New Roman" w:cs="Times New Roman"/>
          <w:sz w:val="24"/>
          <w:szCs w:val="24"/>
        </w:rPr>
        <w:t xml:space="preserve"> and modernizing</w:t>
      </w:r>
      <w:r w:rsidRPr="00AA22B9">
        <w:rPr>
          <w:rFonts w:ascii="Times New Roman" w:hAnsi="Times New Roman" w:cs="Times New Roman"/>
          <w:sz w:val="24"/>
          <w:szCs w:val="24"/>
        </w:rPr>
        <w:t xml:space="preserve"> the core VAT administration processes, and </w:t>
      </w:r>
      <w:r w:rsidR="007C22AF">
        <w:rPr>
          <w:rFonts w:ascii="Times New Roman" w:hAnsi="Times New Roman" w:cs="Times New Roman"/>
          <w:sz w:val="24"/>
          <w:szCs w:val="24"/>
        </w:rPr>
        <w:t xml:space="preserve">developing and deploying a </w:t>
      </w:r>
      <w:r w:rsidR="007C22AF" w:rsidRPr="007C22AF">
        <w:rPr>
          <w:rFonts w:ascii="Times New Roman" w:hAnsi="Times New Roman" w:cs="Times New Roman"/>
          <w:color w:val="222222"/>
          <w:sz w:val="24"/>
          <w:szCs w:val="24"/>
        </w:rPr>
        <w:t>configurable, web-based Commercial off the Shelf (COTS) VAT administration system.</w:t>
      </w:r>
      <w:r w:rsidRPr="00AA22B9">
        <w:rPr>
          <w:rFonts w:ascii="Times New Roman" w:hAnsi="Times New Roman" w:cs="Times New Roman"/>
          <w:sz w:val="24"/>
          <w:szCs w:val="24"/>
        </w:rPr>
        <w:t xml:space="preserve">The plan also includes a detailed timetable that sets out all key implementation tasks, their timeframes, and milestones. </w:t>
      </w:r>
      <w:r w:rsidR="00B524A7" w:rsidRPr="00B524A7">
        <w:rPr>
          <w:rFonts w:ascii="Times New Roman" w:hAnsi="Times New Roman" w:cs="Times New Roman"/>
          <w:sz w:val="24"/>
          <w:szCs w:val="24"/>
        </w:rPr>
        <w:t xml:space="preserve">These activities and others are being financed by the Government of Bangladesh with support from the World Bank under its </w:t>
      </w:r>
      <w:r w:rsidR="00B524A7">
        <w:rPr>
          <w:rFonts w:ascii="Times New Roman" w:hAnsi="Times New Roman" w:cs="Times New Roman"/>
          <w:sz w:val="24"/>
          <w:szCs w:val="24"/>
        </w:rPr>
        <w:t xml:space="preserve">Revenue Mobilization Program for Results: VAT Improvement Program (VAT Online Project). </w:t>
      </w:r>
    </w:p>
    <w:p w:rsidR="00B524A7" w:rsidRDefault="00B524A7" w:rsidP="00B524A7">
      <w:pPr>
        <w:shd w:val="clear" w:color="auto" w:fill="FFFFFF"/>
        <w:spacing w:after="0" w:line="240" w:lineRule="auto"/>
        <w:jc w:val="both"/>
        <w:rPr>
          <w:rFonts w:ascii="Times New Roman" w:hAnsi="Times New Roman" w:cs="Times New Roman"/>
          <w:sz w:val="24"/>
          <w:szCs w:val="24"/>
        </w:rPr>
      </w:pPr>
    </w:p>
    <w:p w:rsidR="00304874" w:rsidRDefault="00160020" w:rsidP="00B524A7">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Implementation of the ne</w:t>
      </w:r>
      <w:r w:rsidR="00304874">
        <w:rPr>
          <w:rFonts w:ascii="Times New Roman" w:hAnsi="Times New Roman" w:cs="Times New Roman"/>
          <w:sz w:val="24"/>
          <w:szCs w:val="24"/>
        </w:rPr>
        <w:t xml:space="preserve">w VAT regime </w:t>
      </w:r>
      <w:r>
        <w:rPr>
          <w:rFonts w:ascii="Times New Roman" w:hAnsi="Times New Roman" w:cs="Times New Roman"/>
          <w:sz w:val="24"/>
          <w:szCs w:val="24"/>
        </w:rPr>
        <w:t>would</w:t>
      </w:r>
      <w:r w:rsidR="00455F41">
        <w:rPr>
          <w:rFonts w:ascii="Times New Roman" w:hAnsi="Times New Roman" w:cs="Times New Roman"/>
          <w:sz w:val="24"/>
          <w:szCs w:val="24"/>
        </w:rPr>
        <w:t xml:space="preserve"> lead</w:t>
      </w:r>
      <w:r>
        <w:rPr>
          <w:rFonts w:ascii="Times New Roman" w:hAnsi="Times New Roman" w:cs="Times New Roman"/>
          <w:sz w:val="24"/>
          <w:szCs w:val="24"/>
        </w:rPr>
        <w:t xml:space="preserve"> to lower administrative and compliance costs. It would also contribute towards establishment of a client-oriented VAT administration by providing a wide range of and high quality services to taxpayers</w:t>
      </w:r>
      <w:r w:rsidR="00455F41">
        <w:rPr>
          <w:rFonts w:ascii="Times New Roman" w:hAnsi="Times New Roman" w:cs="Times New Roman"/>
          <w:sz w:val="24"/>
          <w:szCs w:val="24"/>
        </w:rPr>
        <w:t xml:space="preserve">. This in turn would lead to increased taxpayer satisfaction with services provided by the VAT Wing of NBR. </w:t>
      </w:r>
    </w:p>
    <w:p w:rsidR="00304874" w:rsidRDefault="00304874" w:rsidP="00455F41">
      <w:pPr>
        <w:pStyle w:val="ListParagraph"/>
        <w:spacing w:after="0" w:line="240" w:lineRule="auto"/>
        <w:ind w:left="0"/>
        <w:contextualSpacing w:val="0"/>
        <w:jc w:val="both"/>
        <w:rPr>
          <w:rFonts w:ascii="Times New Roman" w:hAnsi="Times New Roman" w:cs="Times New Roman"/>
          <w:sz w:val="24"/>
          <w:szCs w:val="24"/>
        </w:rPr>
      </w:pPr>
    </w:p>
    <w:p w:rsidR="000957E3" w:rsidRPr="000957E3" w:rsidRDefault="000957E3" w:rsidP="00455F41">
      <w:pPr>
        <w:pStyle w:val="ListParagraph"/>
        <w:spacing w:after="0" w:line="240" w:lineRule="auto"/>
        <w:ind w:left="0"/>
        <w:contextualSpacing w:val="0"/>
        <w:jc w:val="both"/>
        <w:rPr>
          <w:rFonts w:ascii="Times New Roman" w:hAnsi="Times New Roman" w:cs="Times New Roman"/>
          <w:b/>
          <w:sz w:val="24"/>
          <w:szCs w:val="24"/>
        </w:rPr>
      </w:pPr>
      <w:r w:rsidRPr="000957E3">
        <w:rPr>
          <w:rFonts w:ascii="Times New Roman" w:hAnsi="Times New Roman" w:cs="Times New Roman"/>
          <w:b/>
          <w:sz w:val="24"/>
          <w:szCs w:val="24"/>
        </w:rPr>
        <w:t xml:space="preserve">OBJECTIVES OF THIS ASSIGNMENT </w:t>
      </w:r>
    </w:p>
    <w:p w:rsidR="000957E3" w:rsidRDefault="000957E3" w:rsidP="00455F41">
      <w:pPr>
        <w:pStyle w:val="ListParagraph"/>
        <w:spacing w:after="0" w:line="240" w:lineRule="auto"/>
        <w:ind w:left="0"/>
        <w:contextualSpacing w:val="0"/>
        <w:jc w:val="both"/>
        <w:rPr>
          <w:rFonts w:ascii="Times New Roman" w:hAnsi="Times New Roman" w:cs="Times New Roman"/>
          <w:sz w:val="24"/>
          <w:szCs w:val="24"/>
        </w:rPr>
      </w:pPr>
    </w:p>
    <w:p w:rsidR="00304874" w:rsidRDefault="00455F41" w:rsidP="00455F41">
      <w:pPr>
        <w:pStyle w:val="ListParagraph"/>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In order the monitor and assess the im</w:t>
      </w:r>
      <w:r w:rsidR="00B524A7">
        <w:rPr>
          <w:rFonts w:ascii="Times New Roman" w:hAnsi="Times New Roman" w:cs="Times New Roman"/>
          <w:sz w:val="24"/>
          <w:szCs w:val="24"/>
        </w:rPr>
        <w:t>pact of the program</w:t>
      </w:r>
      <w:r>
        <w:rPr>
          <w:rFonts w:ascii="Times New Roman" w:hAnsi="Times New Roman" w:cs="Times New Roman"/>
          <w:sz w:val="24"/>
          <w:szCs w:val="24"/>
        </w:rPr>
        <w:t xml:space="preserve"> in taxpayer satisfaction, it is necessary to establish a baseline under the current VAT system</w:t>
      </w:r>
      <w:r w:rsidR="00304874">
        <w:rPr>
          <w:rFonts w:ascii="Times New Roman" w:hAnsi="Times New Roman" w:cs="Times New Roman"/>
          <w:sz w:val="24"/>
          <w:szCs w:val="24"/>
        </w:rPr>
        <w:t xml:space="preserve">, against which progress between current and new VAT system could be measured. The Value Added Tax Wing of the NBR is therefore contracting </w:t>
      </w:r>
      <w:r w:rsidR="006E4D66" w:rsidRPr="00AD1A0C">
        <w:rPr>
          <w:rFonts w:ascii="Times New Roman" w:hAnsi="Times New Roman" w:cs="Times New Roman"/>
          <w:sz w:val="24"/>
          <w:szCs w:val="24"/>
        </w:rPr>
        <w:t>a local survey company to help design and</w:t>
      </w:r>
      <w:r w:rsidR="00304874">
        <w:rPr>
          <w:rFonts w:ascii="Times New Roman" w:hAnsi="Times New Roman" w:cs="Times New Roman"/>
          <w:sz w:val="24"/>
          <w:szCs w:val="24"/>
        </w:rPr>
        <w:t xml:space="preserve"> carry out a baseline survey on “Taxpayer satisfaction with services provided by the VAT Wing”. </w:t>
      </w:r>
    </w:p>
    <w:p w:rsidR="00304874" w:rsidRDefault="00304874" w:rsidP="00455F41">
      <w:pPr>
        <w:pStyle w:val="ListParagraph"/>
        <w:spacing w:after="0" w:line="240" w:lineRule="auto"/>
        <w:ind w:left="0"/>
        <w:contextualSpacing w:val="0"/>
        <w:jc w:val="both"/>
        <w:rPr>
          <w:rFonts w:ascii="Times New Roman" w:hAnsi="Times New Roman" w:cs="Times New Roman"/>
          <w:sz w:val="24"/>
          <w:szCs w:val="24"/>
        </w:rPr>
      </w:pPr>
    </w:p>
    <w:p w:rsidR="00304874" w:rsidRPr="000957E3" w:rsidRDefault="00304874" w:rsidP="00455F41">
      <w:pPr>
        <w:pStyle w:val="ListParagraph"/>
        <w:spacing w:after="0" w:line="240" w:lineRule="auto"/>
        <w:ind w:left="0"/>
        <w:contextualSpacing w:val="0"/>
        <w:jc w:val="both"/>
        <w:rPr>
          <w:rFonts w:ascii="Times New Roman" w:hAnsi="Times New Roman" w:cs="Times New Roman"/>
          <w:b/>
          <w:sz w:val="24"/>
          <w:szCs w:val="24"/>
        </w:rPr>
      </w:pPr>
    </w:p>
    <w:p w:rsidR="006E4D66" w:rsidRPr="000957E3" w:rsidRDefault="00B524A7" w:rsidP="0075456C">
      <w:pPr>
        <w:pStyle w:val="ListParagraph"/>
        <w:spacing w:after="0" w:line="240" w:lineRule="auto"/>
        <w:ind w:left="0"/>
        <w:contextualSpacing w:val="0"/>
        <w:jc w:val="both"/>
        <w:rPr>
          <w:rFonts w:ascii="Times New Roman" w:hAnsi="Times New Roman" w:cs="Times New Roman"/>
          <w:sz w:val="24"/>
          <w:szCs w:val="24"/>
        </w:rPr>
      </w:pPr>
      <w:r w:rsidRPr="000957E3">
        <w:rPr>
          <w:rFonts w:ascii="Times New Roman" w:hAnsi="Times New Roman" w:cs="Times New Roman"/>
          <w:b/>
          <w:sz w:val="24"/>
          <w:szCs w:val="24"/>
        </w:rPr>
        <w:lastRenderedPageBreak/>
        <w:t xml:space="preserve">SCOPE OF WORK </w:t>
      </w:r>
    </w:p>
    <w:p w:rsidR="0075456C" w:rsidRDefault="0075456C" w:rsidP="0075456C">
      <w:pPr>
        <w:spacing w:after="0" w:line="240" w:lineRule="auto"/>
        <w:rPr>
          <w:rFonts w:ascii="Times New Roman" w:hAnsi="Times New Roman" w:cs="Times New Roman"/>
          <w:sz w:val="24"/>
          <w:szCs w:val="24"/>
        </w:rPr>
      </w:pPr>
    </w:p>
    <w:p w:rsidR="0075456C" w:rsidRDefault="0075456C" w:rsidP="00C544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local survey company is expected to work in close collaboration with the VAT Wing Project Implementatio</w:t>
      </w:r>
      <w:r w:rsidR="00C61591">
        <w:rPr>
          <w:rFonts w:ascii="Times New Roman" w:hAnsi="Times New Roman" w:cs="Times New Roman"/>
          <w:sz w:val="24"/>
          <w:szCs w:val="24"/>
        </w:rPr>
        <w:t xml:space="preserve">n Unit and the World Bank Group team. </w:t>
      </w:r>
      <w:r>
        <w:rPr>
          <w:rFonts w:ascii="Times New Roman" w:hAnsi="Times New Roman" w:cs="Times New Roman"/>
          <w:sz w:val="24"/>
          <w:szCs w:val="24"/>
        </w:rPr>
        <w:t xml:space="preserve">Based on </w:t>
      </w:r>
      <w:r w:rsidR="00C54414">
        <w:rPr>
          <w:rFonts w:ascii="Times New Roman" w:hAnsi="Times New Roman" w:cs="Times New Roman"/>
          <w:sz w:val="24"/>
          <w:szCs w:val="24"/>
        </w:rPr>
        <w:t>materi</w:t>
      </w:r>
      <w:r w:rsidR="00716674">
        <w:rPr>
          <w:rFonts w:ascii="Times New Roman" w:hAnsi="Times New Roman" w:cs="Times New Roman"/>
          <w:sz w:val="24"/>
          <w:szCs w:val="24"/>
        </w:rPr>
        <w:t xml:space="preserve">als provide by PIU and under both PIU and WBG </w:t>
      </w:r>
      <w:r w:rsidR="00C54414">
        <w:rPr>
          <w:rFonts w:ascii="Times New Roman" w:hAnsi="Times New Roman" w:cs="Times New Roman"/>
          <w:sz w:val="24"/>
          <w:szCs w:val="24"/>
        </w:rPr>
        <w:t xml:space="preserve">guidance and assistance, </w:t>
      </w:r>
      <w:r>
        <w:rPr>
          <w:rFonts w:ascii="Times New Roman" w:hAnsi="Times New Roman" w:cs="Times New Roman"/>
          <w:sz w:val="24"/>
          <w:szCs w:val="24"/>
        </w:rPr>
        <w:t xml:space="preserve">the local survey company would be expected to: </w:t>
      </w:r>
    </w:p>
    <w:p w:rsidR="001818DA" w:rsidRDefault="001818DA" w:rsidP="00C54414">
      <w:pPr>
        <w:spacing w:after="0" w:line="240" w:lineRule="auto"/>
        <w:jc w:val="both"/>
        <w:rPr>
          <w:rFonts w:ascii="Times New Roman" w:hAnsi="Times New Roman" w:cs="Times New Roman"/>
          <w:sz w:val="24"/>
          <w:szCs w:val="24"/>
        </w:rPr>
      </w:pPr>
    </w:p>
    <w:p w:rsidR="00C54414" w:rsidRDefault="001818DA" w:rsidP="00504919">
      <w:pPr>
        <w:pStyle w:val="ListParagraph"/>
        <w:numPr>
          <w:ilvl w:val="0"/>
          <w:numId w:val="8"/>
        </w:numPr>
        <w:spacing w:after="0" w:line="240" w:lineRule="auto"/>
        <w:jc w:val="both"/>
        <w:rPr>
          <w:rFonts w:ascii="Times New Roman" w:hAnsi="Times New Roman" w:cs="Times New Roman"/>
          <w:sz w:val="24"/>
          <w:szCs w:val="24"/>
        </w:rPr>
      </w:pPr>
      <w:r w:rsidRPr="001818DA">
        <w:rPr>
          <w:rFonts w:ascii="Times New Roman" w:hAnsi="Times New Roman" w:cs="Times New Roman"/>
          <w:sz w:val="24"/>
          <w:szCs w:val="24"/>
        </w:rPr>
        <w:t xml:space="preserve">Develop the outline of the </w:t>
      </w:r>
      <w:r w:rsidRPr="006505E9">
        <w:rPr>
          <w:rFonts w:ascii="Times New Roman" w:hAnsi="Times New Roman" w:cs="Times New Roman"/>
          <w:i/>
          <w:sz w:val="24"/>
          <w:szCs w:val="24"/>
        </w:rPr>
        <w:t>sampling methodology</w:t>
      </w:r>
      <w:r w:rsidRPr="001818DA">
        <w:rPr>
          <w:rFonts w:ascii="Times New Roman" w:hAnsi="Times New Roman" w:cs="Times New Roman"/>
          <w:sz w:val="24"/>
          <w:szCs w:val="24"/>
        </w:rPr>
        <w:t xml:space="preserve"> for the taxpayer satisfaction survey</w:t>
      </w:r>
      <w:r w:rsidR="00C54414">
        <w:rPr>
          <w:rFonts w:ascii="Times New Roman" w:hAnsi="Times New Roman" w:cs="Times New Roman"/>
          <w:sz w:val="24"/>
          <w:szCs w:val="24"/>
        </w:rPr>
        <w:t xml:space="preserve"> with services provided by the VAT Wing of NBR. </w:t>
      </w:r>
    </w:p>
    <w:p w:rsidR="006505E9" w:rsidRPr="00C54414" w:rsidRDefault="00C54414" w:rsidP="0050491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818DA" w:rsidRPr="001818DA">
        <w:rPr>
          <w:rFonts w:ascii="Times New Roman" w:hAnsi="Times New Roman" w:cs="Times New Roman"/>
          <w:sz w:val="24"/>
          <w:szCs w:val="24"/>
        </w:rPr>
        <w:t xml:space="preserve">rovide explanation about impact of sampling procedure to the representativeness and possibility of generalization, and engage in detailed discussion of the underlining assumptions with the PIU team. In cooperation with PIU </w:t>
      </w:r>
      <w:r w:rsidR="00647D94">
        <w:rPr>
          <w:rFonts w:ascii="Times New Roman" w:hAnsi="Times New Roman" w:cs="Times New Roman"/>
          <w:sz w:val="24"/>
          <w:szCs w:val="24"/>
        </w:rPr>
        <w:t xml:space="preserve">and WBG </w:t>
      </w:r>
      <w:r w:rsidR="001818DA" w:rsidRPr="001818DA">
        <w:rPr>
          <w:rFonts w:ascii="Times New Roman" w:hAnsi="Times New Roman" w:cs="Times New Roman"/>
          <w:sz w:val="24"/>
          <w:szCs w:val="24"/>
        </w:rPr>
        <w:t xml:space="preserve">team, if necessary revise the sampling plan in order to achieve highest possible level of </w:t>
      </w:r>
      <w:r>
        <w:rPr>
          <w:rFonts w:ascii="Times New Roman" w:hAnsi="Times New Roman" w:cs="Times New Roman"/>
          <w:sz w:val="24"/>
          <w:szCs w:val="24"/>
        </w:rPr>
        <w:t xml:space="preserve">VAT taxpayer population. </w:t>
      </w:r>
      <w:r w:rsidR="001818DA" w:rsidRPr="001818DA">
        <w:rPr>
          <w:rFonts w:ascii="Times New Roman" w:hAnsi="Times New Roman" w:cs="Times New Roman"/>
          <w:sz w:val="24"/>
          <w:szCs w:val="24"/>
        </w:rPr>
        <w:t xml:space="preserve">A </w:t>
      </w:r>
      <w:r w:rsidR="001818DA" w:rsidRPr="006505E9">
        <w:rPr>
          <w:rFonts w:ascii="Times New Roman" w:hAnsi="Times New Roman" w:cs="Times New Roman"/>
          <w:i/>
          <w:sz w:val="24"/>
          <w:szCs w:val="24"/>
        </w:rPr>
        <w:t>complete sample company details</w:t>
      </w:r>
      <w:r w:rsidR="001818DA" w:rsidRPr="001818DA">
        <w:rPr>
          <w:rFonts w:ascii="Times New Roman" w:hAnsi="Times New Roman" w:cs="Times New Roman"/>
          <w:sz w:val="24"/>
          <w:szCs w:val="24"/>
        </w:rPr>
        <w:t xml:space="preserve"> will be provided to the PIU Team. </w:t>
      </w:r>
    </w:p>
    <w:p w:rsidR="00C54414" w:rsidRDefault="006E4D66" w:rsidP="00504919">
      <w:pPr>
        <w:numPr>
          <w:ilvl w:val="0"/>
          <w:numId w:val="1"/>
        </w:numPr>
        <w:tabs>
          <w:tab w:val="clear" w:pos="720"/>
        </w:tabs>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 xml:space="preserve">Field-test the </w:t>
      </w:r>
      <w:r w:rsidR="00C54414">
        <w:rPr>
          <w:rFonts w:ascii="Times New Roman" w:hAnsi="Times New Roman" w:cs="Times New Roman"/>
          <w:sz w:val="24"/>
          <w:szCs w:val="24"/>
        </w:rPr>
        <w:t>survey</w:t>
      </w:r>
      <w:r w:rsidRPr="00AD1A0C">
        <w:rPr>
          <w:rFonts w:ascii="Times New Roman" w:hAnsi="Times New Roman" w:cs="Times New Roman"/>
          <w:sz w:val="24"/>
          <w:szCs w:val="24"/>
        </w:rPr>
        <w:t xml:space="preserve"> with at least 40 formal enterprises in order to determine the questions that need to be adapted to make them appropriate to t</w:t>
      </w:r>
      <w:r w:rsidR="00C54414">
        <w:rPr>
          <w:rFonts w:ascii="Times New Roman" w:hAnsi="Times New Roman" w:cs="Times New Roman"/>
          <w:sz w:val="24"/>
          <w:szCs w:val="24"/>
        </w:rPr>
        <w:t xml:space="preserve">he </w:t>
      </w:r>
      <w:r w:rsidRPr="00AD1A0C">
        <w:rPr>
          <w:rFonts w:ascii="Times New Roman" w:hAnsi="Times New Roman" w:cs="Times New Roman"/>
          <w:sz w:val="24"/>
          <w:szCs w:val="24"/>
        </w:rPr>
        <w:t xml:space="preserve">context. </w:t>
      </w:r>
    </w:p>
    <w:p w:rsidR="00504919" w:rsidRDefault="00C54414" w:rsidP="00504919">
      <w:pPr>
        <w:numPr>
          <w:ilvl w:val="0"/>
          <w:numId w:val="1"/>
        </w:numPr>
        <w:tabs>
          <w:tab w:val="clear" w:pos="720"/>
        </w:tabs>
        <w:spacing w:after="0" w:line="240" w:lineRule="auto"/>
        <w:jc w:val="both"/>
        <w:rPr>
          <w:rFonts w:ascii="Times New Roman" w:hAnsi="Times New Roman" w:cs="Times New Roman"/>
          <w:sz w:val="24"/>
          <w:szCs w:val="24"/>
        </w:rPr>
      </w:pPr>
      <w:r w:rsidRPr="006505E9">
        <w:rPr>
          <w:rFonts w:ascii="Times New Roman" w:hAnsi="Times New Roman" w:cs="Times New Roman"/>
          <w:sz w:val="24"/>
          <w:szCs w:val="24"/>
        </w:rPr>
        <w:t>Comment on</w:t>
      </w:r>
      <w:r>
        <w:rPr>
          <w:rFonts w:ascii="Times New Roman" w:hAnsi="Times New Roman" w:cs="Times New Roman"/>
          <w:sz w:val="24"/>
          <w:szCs w:val="24"/>
        </w:rPr>
        <w:t xml:space="preserve">, </w:t>
      </w:r>
      <w:r w:rsidRPr="006505E9">
        <w:rPr>
          <w:rFonts w:ascii="Times New Roman" w:hAnsi="Times New Roman" w:cs="Times New Roman"/>
          <w:sz w:val="24"/>
          <w:szCs w:val="24"/>
        </w:rPr>
        <w:t>revise</w:t>
      </w:r>
      <w:r>
        <w:rPr>
          <w:rFonts w:ascii="Times New Roman" w:hAnsi="Times New Roman" w:cs="Times New Roman"/>
          <w:sz w:val="24"/>
          <w:szCs w:val="24"/>
        </w:rPr>
        <w:t xml:space="preserve"> and finalize the </w:t>
      </w:r>
      <w:r w:rsidRPr="006505E9">
        <w:rPr>
          <w:rFonts w:ascii="Times New Roman" w:hAnsi="Times New Roman" w:cs="Times New Roman"/>
          <w:sz w:val="24"/>
          <w:szCs w:val="24"/>
        </w:rPr>
        <w:t>survey questionnaire</w:t>
      </w:r>
      <w:r>
        <w:rPr>
          <w:rFonts w:ascii="Times New Roman" w:hAnsi="Times New Roman" w:cs="Times New Roman"/>
          <w:sz w:val="24"/>
          <w:szCs w:val="24"/>
        </w:rPr>
        <w:t xml:space="preserve"> provided by PIU, as indicated by pre-testing analysis with approval of PIU </w:t>
      </w:r>
      <w:r w:rsidR="00647D94">
        <w:rPr>
          <w:rFonts w:ascii="Times New Roman" w:hAnsi="Times New Roman" w:cs="Times New Roman"/>
          <w:sz w:val="24"/>
          <w:szCs w:val="24"/>
        </w:rPr>
        <w:t xml:space="preserve">and WBG </w:t>
      </w:r>
      <w:r>
        <w:rPr>
          <w:rFonts w:ascii="Times New Roman" w:hAnsi="Times New Roman" w:cs="Times New Roman"/>
          <w:sz w:val="24"/>
          <w:szCs w:val="24"/>
        </w:rPr>
        <w:t xml:space="preserve">team.  </w:t>
      </w:r>
    </w:p>
    <w:p w:rsidR="008E20CC" w:rsidRPr="008E20CC" w:rsidRDefault="008E20CC" w:rsidP="008E20CC">
      <w:pPr>
        <w:spacing w:after="0" w:line="240" w:lineRule="auto"/>
        <w:ind w:left="720"/>
        <w:jc w:val="both"/>
        <w:rPr>
          <w:rFonts w:ascii="Times New Roman" w:hAnsi="Times New Roman" w:cs="Times New Roman"/>
          <w:sz w:val="24"/>
          <w:szCs w:val="24"/>
        </w:rPr>
      </w:pPr>
    </w:p>
    <w:p w:rsidR="006E4D66" w:rsidRPr="00AD1A0C" w:rsidRDefault="006E4D66" w:rsidP="00C31A8F">
      <w:pPr>
        <w:tabs>
          <w:tab w:val="num" w:pos="720"/>
        </w:tabs>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In order to successfully complete the survey of th</w:t>
      </w:r>
      <w:r w:rsidR="00504919">
        <w:rPr>
          <w:rFonts w:ascii="Times New Roman" w:hAnsi="Times New Roman" w:cs="Times New Roman"/>
          <w:sz w:val="24"/>
          <w:szCs w:val="24"/>
        </w:rPr>
        <w:t>e formal taxpayer population (tax registered firms) serviced by the VAT wing, the local survey company</w:t>
      </w:r>
      <w:r w:rsidRPr="00AD1A0C">
        <w:rPr>
          <w:rFonts w:ascii="Times New Roman" w:hAnsi="Times New Roman" w:cs="Times New Roman"/>
          <w:sz w:val="24"/>
          <w:szCs w:val="24"/>
        </w:rPr>
        <w:t xml:space="preserve"> will:</w:t>
      </w:r>
    </w:p>
    <w:p w:rsidR="00504919" w:rsidRDefault="00504919" w:rsidP="00C31A8F">
      <w:pPr>
        <w:spacing w:after="0" w:line="240" w:lineRule="auto"/>
        <w:ind w:left="720"/>
        <w:rPr>
          <w:rFonts w:ascii="Times New Roman" w:hAnsi="Times New Roman" w:cs="Times New Roman"/>
          <w:sz w:val="24"/>
          <w:szCs w:val="24"/>
        </w:rPr>
      </w:pPr>
    </w:p>
    <w:p w:rsidR="00C31A8F" w:rsidRDefault="006E4D66" w:rsidP="00C31A8F">
      <w:pPr>
        <w:numPr>
          <w:ilvl w:val="0"/>
          <w:numId w:val="1"/>
        </w:numPr>
        <w:tabs>
          <w:tab w:val="clear" w:pos="720"/>
        </w:tabs>
        <w:spacing w:after="0" w:line="240" w:lineRule="auto"/>
        <w:jc w:val="both"/>
        <w:rPr>
          <w:rFonts w:ascii="Times New Roman" w:hAnsi="Times New Roman" w:cs="Times New Roman"/>
          <w:sz w:val="24"/>
          <w:szCs w:val="24"/>
        </w:rPr>
      </w:pPr>
      <w:r w:rsidRPr="00C31A8F">
        <w:rPr>
          <w:rFonts w:ascii="Times New Roman" w:hAnsi="Times New Roman" w:cs="Times New Roman"/>
          <w:sz w:val="24"/>
          <w:szCs w:val="24"/>
        </w:rPr>
        <w:t xml:space="preserve">Develop the instrument and manuals necessary for successful collection of required information. </w:t>
      </w:r>
    </w:p>
    <w:p w:rsidR="006E4D66" w:rsidRPr="00C31A8F" w:rsidRDefault="006E4D66" w:rsidP="00C31A8F">
      <w:pPr>
        <w:numPr>
          <w:ilvl w:val="0"/>
          <w:numId w:val="1"/>
        </w:numPr>
        <w:tabs>
          <w:tab w:val="clear" w:pos="720"/>
        </w:tabs>
        <w:spacing w:after="0" w:line="240" w:lineRule="auto"/>
        <w:jc w:val="both"/>
        <w:rPr>
          <w:rFonts w:ascii="Times New Roman" w:hAnsi="Times New Roman" w:cs="Times New Roman"/>
          <w:sz w:val="24"/>
          <w:szCs w:val="24"/>
        </w:rPr>
      </w:pPr>
      <w:r w:rsidRPr="00C31A8F">
        <w:rPr>
          <w:rFonts w:ascii="Times New Roman" w:hAnsi="Times New Roman" w:cs="Times New Roman"/>
          <w:sz w:val="24"/>
          <w:szCs w:val="24"/>
        </w:rPr>
        <w:t xml:space="preserve">Develop a statistically sound sample frame of formal businesses using data provided by the Tax Department, and use this sample frame to select a sample large enough to collect 1000 complete responses from firms meeting the distributional criteria as follows (sample design should be discussed and approved by the </w:t>
      </w:r>
      <w:r w:rsidR="00C31A8F">
        <w:rPr>
          <w:rFonts w:ascii="Times New Roman" w:hAnsi="Times New Roman" w:cs="Times New Roman"/>
          <w:sz w:val="24"/>
          <w:szCs w:val="24"/>
        </w:rPr>
        <w:t>PIU Team</w:t>
      </w:r>
      <w:r w:rsidRPr="00C31A8F">
        <w:rPr>
          <w:rFonts w:ascii="Times New Roman" w:hAnsi="Times New Roman" w:cs="Times New Roman"/>
          <w:sz w:val="24"/>
          <w:szCs w:val="24"/>
        </w:rPr>
        <w:t xml:space="preserve">): </w:t>
      </w:r>
    </w:p>
    <w:p w:rsidR="006E4D66" w:rsidRPr="00AD1A0C" w:rsidRDefault="006E4D66" w:rsidP="00C31A8F">
      <w:pPr>
        <w:spacing w:after="0" w:line="240" w:lineRule="auto"/>
        <w:ind w:left="1418"/>
        <w:jc w:val="both"/>
        <w:rPr>
          <w:rFonts w:ascii="Times New Roman" w:hAnsi="Times New Roman" w:cs="Times New Roman"/>
          <w:sz w:val="24"/>
          <w:szCs w:val="24"/>
        </w:rPr>
      </w:pPr>
      <w:r w:rsidRPr="00AD1A0C">
        <w:rPr>
          <w:rFonts w:ascii="Times New Roman" w:hAnsi="Times New Roman" w:cs="Times New Roman"/>
          <w:sz w:val="24"/>
          <w:szCs w:val="24"/>
          <w:u w:val="single"/>
        </w:rPr>
        <w:t>Tax payment method:</w:t>
      </w:r>
      <w:r w:rsidR="00C31A8F">
        <w:rPr>
          <w:rFonts w:ascii="Times New Roman" w:hAnsi="Times New Roman" w:cs="Times New Roman"/>
          <w:sz w:val="24"/>
          <w:szCs w:val="24"/>
        </w:rPr>
        <w:t xml:space="preserve"> Approximately 70</w:t>
      </w:r>
      <w:r w:rsidRPr="00AD1A0C">
        <w:rPr>
          <w:rFonts w:ascii="Times New Roman" w:hAnsi="Times New Roman" w:cs="Times New Roman"/>
          <w:sz w:val="24"/>
          <w:szCs w:val="24"/>
        </w:rPr>
        <w:t xml:space="preserve">% of the sample should represent firms under the </w:t>
      </w:r>
      <w:r w:rsidR="00C31A8F">
        <w:rPr>
          <w:rFonts w:ascii="Times New Roman" w:hAnsi="Times New Roman" w:cs="Times New Roman"/>
          <w:sz w:val="24"/>
          <w:szCs w:val="24"/>
        </w:rPr>
        <w:t>VAT</w:t>
      </w:r>
      <w:r w:rsidRPr="00AD1A0C">
        <w:rPr>
          <w:rFonts w:ascii="Times New Roman" w:hAnsi="Times New Roman" w:cs="Times New Roman"/>
          <w:sz w:val="24"/>
          <w:szCs w:val="24"/>
        </w:rPr>
        <w:t xml:space="preserve"> regime, paying taxes based on th</w:t>
      </w:r>
      <w:r w:rsidR="00C31A8F">
        <w:rPr>
          <w:rFonts w:ascii="Times New Roman" w:hAnsi="Times New Roman" w:cs="Times New Roman"/>
          <w:sz w:val="24"/>
          <w:szCs w:val="24"/>
        </w:rPr>
        <w:t>eir financial accounts, while 30</w:t>
      </w:r>
      <w:r w:rsidRPr="00AD1A0C">
        <w:rPr>
          <w:rFonts w:ascii="Times New Roman" w:hAnsi="Times New Roman" w:cs="Times New Roman"/>
          <w:sz w:val="24"/>
          <w:szCs w:val="24"/>
        </w:rPr>
        <w:t>% of the sample should represent firms under the “</w:t>
      </w:r>
      <w:r w:rsidR="00C31A8F">
        <w:rPr>
          <w:rFonts w:ascii="Times New Roman" w:hAnsi="Times New Roman" w:cs="Times New Roman"/>
          <w:sz w:val="24"/>
          <w:szCs w:val="24"/>
        </w:rPr>
        <w:t>turnover tax</w:t>
      </w:r>
      <w:r w:rsidRPr="00AD1A0C">
        <w:rPr>
          <w:rFonts w:ascii="Times New Roman" w:hAnsi="Times New Roman" w:cs="Times New Roman"/>
          <w:sz w:val="24"/>
          <w:szCs w:val="24"/>
        </w:rPr>
        <w:t>” regime</w:t>
      </w:r>
      <w:r w:rsidR="00C31A8F">
        <w:rPr>
          <w:rFonts w:ascii="Times New Roman" w:hAnsi="Times New Roman" w:cs="Times New Roman"/>
          <w:sz w:val="24"/>
          <w:szCs w:val="24"/>
        </w:rPr>
        <w:t>.</w:t>
      </w:r>
      <w:r w:rsidRPr="00AD1A0C">
        <w:rPr>
          <w:rFonts w:ascii="Times New Roman" w:hAnsi="Times New Roman" w:cs="Times New Roman"/>
          <w:sz w:val="24"/>
          <w:szCs w:val="24"/>
        </w:rPr>
        <w:tab/>
      </w:r>
    </w:p>
    <w:p w:rsidR="006E4D66" w:rsidRPr="00AD1A0C" w:rsidRDefault="006E4D66" w:rsidP="00C31A8F">
      <w:pPr>
        <w:spacing w:after="0" w:line="240" w:lineRule="auto"/>
        <w:ind w:left="1418"/>
        <w:jc w:val="both"/>
        <w:rPr>
          <w:rFonts w:ascii="Times New Roman" w:hAnsi="Times New Roman" w:cs="Times New Roman"/>
          <w:sz w:val="24"/>
          <w:szCs w:val="24"/>
        </w:rPr>
      </w:pPr>
      <w:r w:rsidRPr="00AD1A0C">
        <w:rPr>
          <w:rFonts w:ascii="Times New Roman" w:hAnsi="Times New Roman" w:cs="Times New Roman"/>
          <w:sz w:val="24"/>
          <w:szCs w:val="24"/>
          <w:u w:val="single"/>
        </w:rPr>
        <w:t xml:space="preserve">Sector: </w:t>
      </w:r>
      <w:r w:rsidRPr="00AD1A0C">
        <w:rPr>
          <w:rFonts w:ascii="Times New Roman" w:hAnsi="Times New Roman" w:cs="Times New Roman"/>
          <w:sz w:val="24"/>
          <w:szCs w:val="24"/>
          <w:u w:val="single"/>
        </w:rPr>
        <w:tab/>
      </w:r>
      <w:r w:rsidRPr="00AD1A0C">
        <w:rPr>
          <w:rFonts w:ascii="Times New Roman" w:hAnsi="Times New Roman" w:cs="Times New Roman"/>
          <w:sz w:val="24"/>
          <w:szCs w:val="24"/>
        </w:rPr>
        <w:t>Some stratification might be necessary to ensure coverage of all important sectors and representativeness of the sample.</w:t>
      </w:r>
    </w:p>
    <w:p w:rsidR="006E4D66" w:rsidRPr="00AD1A0C" w:rsidRDefault="006E4D66" w:rsidP="00C31A8F">
      <w:pPr>
        <w:spacing w:after="0" w:line="240" w:lineRule="auto"/>
        <w:ind w:left="1418"/>
        <w:jc w:val="both"/>
        <w:rPr>
          <w:rFonts w:ascii="Times New Roman" w:hAnsi="Times New Roman" w:cs="Times New Roman"/>
          <w:sz w:val="24"/>
          <w:szCs w:val="24"/>
        </w:rPr>
      </w:pPr>
      <w:r w:rsidRPr="00AD1A0C">
        <w:rPr>
          <w:rFonts w:ascii="Times New Roman" w:hAnsi="Times New Roman" w:cs="Times New Roman"/>
          <w:sz w:val="24"/>
          <w:szCs w:val="24"/>
          <w:u w:val="single"/>
        </w:rPr>
        <w:t>Firm Size:</w:t>
      </w:r>
      <w:r w:rsidRPr="00AD1A0C">
        <w:rPr>
          <w:rFonts w:ascii="Times New Roman" w:hAnsi="Times New Roman" w:cs="Times New Roman"/>
          <w:sz w:val="24"/>
          <w:szCs w:val="24"/>
        </w:rPr>
        <w:t xml:space="preserve"> Some stratification might be necessary to ensure the representativeness of the sample</w:t>
      </w:r>
    </w:p>
    <w:p w:rsidR="006E4D66" w:rsidRDefault="006E4D66" w:rsidP="00C31A8F">
      <w:pPr>
        <w:spacing w:after="0" w:line="240" w:lineRule="auto"/>
        <w:ind w:left="1418"/>
        <w:jc w:val="both"/>
        <w:rPr>
          <w:rFonts w:ascii="Times New Roman" w:hAnsi="Times New Roman" w:cs="Times New Roman"/>
          <w:sz w:val="24"/>
          <w:szCs w:val="24"/>
        </w:rPr>
      </w:pPr>
      <w:r w:rsidRPr="00AD1A0C">
        <w:rPr>
          <w:rFonts w:ascii="Times New Roman" w:hAnsi="Times New Roman" w:cs="Times New Roman"/>
          <w:sz w:val="24"/>
          <w:szCs w:val="24"/>
          <w:u w:val="single"/>
        </w:rPr>
        <w:t>Location</w:t>
      </w:r>
      <w:r w:rsidRPr="00AD1A0C">
        <w:rPr>
          <w:rFonts w:ascii="Times New Roman" w:hAnsi="Times New Roman" w:cs="Times New Roman"/>
          <w:sz w:val="24"/>
          <w:szCs w:val="24"/>
        </w:rPr>
        <w:t xml:space="preserve">: Some stratification might be necessary to ensure proper geographical coverage of the country. However, geographical stratification will take into consideration the cost effectiveness. </w:t>
      </w:r>
    </w:p>
    <w:p w:rsidR="00FC6A70" w:rsidRPr="00AD1A0C" w:rsidRDefault="00FC6A70" w:rsidP="00C31A8F">
      <w:pPr>
        <w:spacing w:after="0" w:line="240" w:lineRule="auto"/>
        <w:ind w:left="1418"/>
        <w:jc w:val="both"/>
        <w:rPr>
          <w:rFonts w:ascii="Times New Roman" w:hAnsi="Times New Roman" w:cs="Times New Roman"/>
          <w:sz w:val="24"/>
          <w:szCs w:val="24"/>
        </w:rPr>
      </w:pPr>
    </w:p>
    <w:p w:rsidR="006E4D66" w:rsidRPr="00AD1A0C" w:rsidRDefault="006E4D66" w:rsidP="00C31A8F">
      <w:pPr>
        <w:numPr>
          <w:ilvl w:val="0"/>
          <w:numId w:val="4"/>
        </w:numPr>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Write a “Sampling plan” document explaining the final sample as well as reasons and impacts of all used sampling procedures;</w:t>
      </w:r>
    </w:p>
    <w:p w:rsidR="006E4D66" w:rsidRPr="00AD1A0C" w:rsidRDefault="006E4D66" w:rsidP="00C31A8F">
      <w:pPr>
        <w:numPr>
          <w:ilvl w:val="0"/>
          <w:numId w:val="4"/>
        </w:numPr>
        <w:tabs>
          <w:tab w:val="clear" w:pos="720"/>
        </w:tabs>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 xml:space="preserve">Supervise, control the quality of and make all required arrangements for the implementation of the survey in multiple locations;  </w:t>
      </w:r>
    </w:p>
    <w:p w:rsidR="006E4D66" w:rsidRPr="00C31A8F" w:rsidRDefault="006E4D66" w:rsidP="006E4D66">
      <w:pPr>
        <w:numPr>
          <w:ilvl w:val="0"/>
          <w:numId w:val="4"/>
        </w:numPr>
        <w:tabs>
          <w:tab w:val="clear" w:pos="720"/>
        </w:tabs>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lastRenderedPageBreak/>
        <w:t xml:space="preserve">Complete, by targeted selection and replacement, 1000 surveys of private firms with the characteristics discussed above.  </w:t>
      </w:r>
    </w:p>
    <w:p w:rsidR="006E4D66" w:rsidRPr="00AD1A0C" w:rsidRDefault="006E4D66" w:rsidP="00C31A8F">
      <w:pPr>
        <w:numPr>
          <w:ilvl w:val="0"/>
          <w:numId w:val="2"/>
        </w:numPr>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u w:val="single"/>
        </w:rPr>
        <w:t>Quality Control</w:t>
      </w:r>
      <w:r w:rsidRPr="00AD1A0C">
        <w:rPr>
          <w:rFonts w:ascii="Times New Roman" w:hAnsi="Times New Roman" w:cs="Times New Roman"/>
          <w:i/>
          <w:iCs/>
          <w:sz w:val="24"/>
          <w:szCs w:val="24"/>
        </w:rPr>
        <w:t xml:space="preserve"> -</w:t>
      </w:r>
      <w:r w:rsidRPr="00AD1A0C">
        <w:rPr>
          <w:rFonts w:ascii="Times New Roman" w:hAnsi="Times New Roman" w:cs="Times New Roman"/>
          <w:sz w:val="24"/>
          <w:szCs w:val="24"/>
        </w:rPr>
        <w:t xml:space="preserve"> In order to ensure the best quality data collection possible, experienced supervisors managing the fieldwork will carry out quality control of </w:t>
      </w:r>
      <w:r w:rsidR="00C31A8F">
        <w:rPr>
          <w:rFonts w:ascii="Times New Roman" w:hAnsi="Times New Roman" w:cs="Times New Roman"/>
          <w:sz w:val="24"/>
          <w:szCs w:val="24"/>
        </w:rPr>
        <w:t xml:space="preserve">the survey results. Staff should be </w:t>
      </w:r>
      <w:r w:rsidRPr="00AD1A0C">
        <w:rPr>
          <w:rFonts w:ascii="Times New Roman" w:hAnsi="Times New Roman" w:cs="Times New Roman"/>
          <w:sz w:val="24"/>
          <w:szCs w:val="24"/>
        </w:rPr>
        <w:t xml:space="preserve">experienced in a range of survey methodologies, quality control and procedural aspects of such research projects and will work closely with the company management, to monitor the performance of interviewers.  The specific </w:t>
      </w:r>
      <w:r w:rsidR="00FC6A70">
        <w:rPr>
          <w:rFonts w:ascii="Times New Roman" w:hAnsi="Times New Roman" w:cs="Times New Roman"/>
          <w:sz w:val="24"/>
          <w:szCs w:val="24"/>
        </w:rPr>
        <w:t xml:space="preserve">roles of the supervisors are to: </w:t>
      </w:r>
    </w:p>
    <w:p w:rsidR="006E4D66" w:rsidRPr="00AD1A0C" w:rsidRDefault="006E4D66" w:rsidP="00C31A8F">
      <w:pPr>
        <w:numPr>
          <w:ilvl w:val="0"/>
          <w:numId w:val="3"/>
        </w:numPr>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Promptly control first few interviews by each interviewer, and, if necessary, provide additional training, and if necessary replace interviewers.</w:t>
      </w:r>
    </w:p>
    <w:p w:rsidR="006E4D66" w:rsidRPr="00AD1A0C" w:rsidRDefault="006E4D66" w:rsidP="00C31A8F">
      <w:pPr>
        <w:numPr>
          <w:ilvl w:val="0"/>
          <w:numId w:val="3"/>
        </w:numPr>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Collect the incoming completed survey forms and conduct 100% check for incomplete, omitted or otherwise erroneous data recording practices on their source (company). If necessary replace unsatisfying interviews with properly conducted ones, or ensure that requested answers are gathered from the target company;</w:t>
      </w:r>
    </w:p>
    <w:p w:rsidR="00335C2D" w:rsidRPr="006E67E2" w:rsidRDefault="006E4D66" w:rsidP="006E67E2">
      <w:pPr>
        <w:numPr>
          <w:ilvl w:val="0"/>
          <w:numId w:val="3"/>
        </w:numPr>
        <w:spacing w:after="0" w:line="240" w:lineRule="auto"/>
        <w:jc w:val="both"/>
        <w:rPr>
          <w:rFonts w:ascii="Times New Roman" w:hAnsi="Times New Roman" w:cs="Times New Roman"/>
          <w:sz w:val="24"/>
          <w:szCs w:val="24"/>
        </w:rPr>
      </w:pPr>
      <w:r w:rsidRPr="00335C2D">
        <w:rPr>
          <w:rFonts w:ascii="Times New Roman" w:hAnsi="Times New Roman" w:cs="Times New Roman"/>
          <w:sz w:val="24"/>
          <w:szCs w:val="24"/>
        </w:rPr>
        <w:t>Conduct 20% random back check of each interviewer completed interviews. Also use statistical methods for checking the consistency, accuracy and quality of work for each interviewer;</w:t>
      </w:r>
    </w:p>
    <w:p w:rsidR="006E67E2" w:rsidRDefault="006E67E2" w:rsidP="00FC6A70">
      <w:pPr>
        <w:numPr>
          <w:ilvl w:val="0"/>
          <w:numId w:val="2"/>
        </w:numPr>
        <w:spacing w:after="0" w:line="240" w:lineRule="auto"/>
        <w:jc w:val="both"/>
        <w:rPr>
          <w:rFonts w:ascii="Times New Roman" w:hAnsi="Times New Roman" w:cs="Times New Roman"/>
          <w:sz w:val="24"/>
          <w:szCs w:val="24"/>
        </w:rPr>
      </w:pPr>
      <w:r w:rsidRPr="006E67E2">
        <w:rPr>
          <w:rFonts w:ascii="Times New Roman" w:hAnsi="Times New Roman" w:cs="Times New Roman"/>
          <w:sz w:val="24"/>
          <w:szCs w:val="24"/>
        </w:rPr>
        <w:t>In accordance to the data design plan to be provided by PIU</w:t>
      </w:r>
      <w:r w:rsidR="00AC5865">
        <w:rPr>
          <w:rFonts w:ascii="Times New Roman" w:hAnsi="Times New Roman" w:cs="Times New Roman"/>
          <w:sz w:val="24"/>
          <w:szCs w:val="24"/>
        </w:rPr>
        <w:t xml:space="preserve"> and WBG</w:t>
      </w:r>
      <w:r w:rsidRPr="006E67E2">
        <w:rPr>
          <w:rFonts w:ascii="Times New Roman" w:hAnsi="Times New Roman" w:cs="Times New Roman"/>
          <w:sz w:val="24"/>
          <w:szCs w:val="24"/>
        </w:rPr>
        <w:t>, d</w:t>
      </w:r>
      <w:r w:rsidR="006E4D66" w:rsidRPr="006E67E2">
        <w:rPr>
          <w:rFonts w:ascii="Times New Roman" w:hAnsi="Times New Roman" w:cs="Times New Roman"/>
          <w:sz w:val="24"/>
          <w:szCs w:val="24"/>
        </w:rPr>
        <w:t>esign</w:t>
      </w:r>
      <w:r w:rsidRPr="006E67E2">
        <w:rPr>
          <w:rFonts w:ascii="Times New Roman" w:hAnsi="Times New Roman" w:cs="Times New Roman"/>
          <w:sz w:val="24"/>
          <w:szCs w:val="24"/>
        </w:rPr>
        <w:t xml:space="preserve"> and implement</w:t>
      </w:r>
      <w:r w:rsidR="006E4D66" w:rsidRPr="006E67E2">
        <w:rPr>
          <w:rFonts w:ascii="Times New Roman" w:hAnsi="Times New Roman" w:cs="Times New Roman"/>
          <w:sz w:val="24"/>
          <w:szCs w:val="24"/>
        </w:rPr>
        <w:t xml:space="preserve"> a system for da</w:t>
      </w:r>
      <w:r w:rsidR="00335C2D" w:rsidRPr="006E67E2">
        <w:rPr>
          <w:rFonts w:ascii="Times New Roman" w:hAnsi="Times New Roman" w:cs="Times New Roman"/>
          <w:sz w:val="24"/>
          <w:szCs w:val="24"/>
        </w:rPr>
        <w:t>ta entry and tabulation o</w:t>
      </w:r>
      <w:r>
        <w:rPr>
          <w:rFonts w:ascii="Times New Roman" w:hAnsi="Times New Roman" w:cs="Times New Roman"/>
          <w:sz w:val="24"/>
          <w:szCs w:val="24"/>
        </w:rPr>
        <w:t>f data.</w:t>
      </w:r>
    </w:p>
    <w:p w:rsidR="006E4D66" w:rsidRDefault="006E4D66" w:rsidP="00FC6A70">
      <w:pPr>
        <w:numPr>
          <w:ilvl w:val="0"/>
          <w:numId w:val="2"/>
        </w:numPr>
        <w:spacing w:after="0" w:line="240" w:lineRule="auto"/>
        <w:jc w:val="both"/>
        <w:rPr>
          <w:rFonts w:ascii="Times New Roman" w:hAnsi="Times New Roman" w:cs="Times New Roman"/>
          <w:sz w:val="24"/>
          <w:szCs w:val="24"/>
        </w:rPr>
      </w:pPr>
      <w:r w:rsidRPr="006E67E2">
        <w:rPr>
          <w:rFonts w:ascii="Times New Roman" w:hAnsi="Times New Roman" w:cs="Times New Roman"/>
          <w:sz w:val="24"/>
          <w:szCs w:val="24"/>
        </w:rPr>
        <w:t>Enter the data with suitable quality controls, which includes at least 10% of double data entry. 10% double entry is a method of data entry quality control. It suggests 10% of all questionnaires to be entered two times, and then match two entries. That way level of error can be estimated. If the level of error/match is satisfactory, data entry is also considered satisfactory.</w:t>
      </w:r>
    </w:p>
    <w:p w:rsidR="00BB182D" w:rsidRPr="006E67E2" w:rsidRDefault="00BB182D" w:rsidP="00FC6A70">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survey firm will develop a detailed data analysis plan to fulfill the objective of the study. The plan will be approved by the PIU and WBG</w:t>
      </w:r>
    </w:p>
    <w:p w:rsidR="006E4D66" w:rsidRPr="00335C2D" w:rsidRDefault="006E4D66" w:rsidP="00FC6A70">
      <w:pPr>
        <w:numPr>
          <w:ilvl w:val="0"/>
          <w:numId w:val="2"/>
        </w:numPr>
        <w:spacing w:after="0" w:line="240" w:lineRule="auto"/>
        <w:jc w:val="both"/>
        <w:rPr>
          <w:rFonts w:ascii="Times New Roman" w:hAnsi="Times New Roman" w:cs="Times New Roman"/>
          <w:sz w:val="24"/>
          <w:szCs w:val="24"/>
        </w:rPr>
      </w:pPr>
      <w:r w:rsidRPr="00335C2D">
        <w:rPr>
          <w:rFonts w:ascii="Times New Roman" w:hAnsi="Times New Roman" w:cs="Times New Roman"/>
          <w:sz w:val="24"/>
          <w:szCs w:val="24"/>
        </w:rPr>
        <w:t>Provide the data and results of the sur</w:t>
      </w:r>
      <w:r w:rsidR="00335C2D">
        <w:rPr>
          <w:rFonts w:ascii="Times New Roman" w:hAnsi="Times New Roman" w:cs="Times New Roman"/>
          <w:sz w:val="24"/>
          <w:szCs w:val="24"/>
        </w:rPr>
        <w:t xml:space="preserve">vey, according to the agreed </w:t>
      </w:r>
      <w:r w:rsidRPr="00335C2D">
        <w:rPr>
          <w:rFonts w:ascii="Times New Roman" w:hAnsi="Times New Roman" w:cs="Times New Roman"/>
          <w:sz w:val="24"/>
          <w:szCs w:val="24"/>
        </w:rPr>
        <w:t>data analysis plan.</w:t>
      </w:r>
      <w:r w:rsidR="00FC6A70" w:rsidRPr="00335C2D">
        <w:rPr>
          <w:rFonts w:ascii="Times New Roman" w:hAnsi="Times New Roman" w:cs="Times New Roman"/>
          <w:sz w:val="24"/>
          <w:szCs w:val="24"/>
        </w:rPr>
        <w:t xml:space="preserve"> PIU </w:t>
      </w:r>
      <w:r w:rsidR="00AC5865">
        <w:rPr>
          <w:rFonts w:ascii="Times New Roman" w:hAnsi="Times New Roman" w:cs="Times New Roman"/>
          <w:sz w:val="24"/>
          <w:szCs w:val="24"/>
        </w:rPr>
        <w:t xml:space="preserve">and WBG </w:t>
      </w:r>
      <w:r w:rsidR="00FC6A70" w:rsidRPr="00335C2D">
        <w:rPr>
          <w:rFonts w:ascii="Times New Roman" w:hAnsi="Times New Roman" w:cs="Times New Roman"/>
          <w:sz w:val="24"/>
          <w:szCs w:val="24"/>
        </w:rPr>
        <w:t xml:space="preserve">team </w:t>
      </w:r>
      <w:r w:rsidRPr="00335C2D">
        <w:rPr>
          <w:rFonts w:ascii="Times New Roman" w:hAnsi="Times New Roman" w:cs="Times New Roman"/>
          <w:sz w:val="24"/>
          <w:szCs w:val="24"/>
        </w:rPr>
        <w:t xml:space="preserve">should clear and approve the database and data tabulation before </w:t>
      </w:r>
      <w:r w:rsidR="00FC6A70" w:rsidRPr="00335C2D">
        <w:rPr>
          <w:rFonts w:ascii="Times New Roman" w:hAnsi="Times New Roman" w:cs="Times New Roman"/>
          <w:sz w:val="24"/>
          <w:szCs w:val="24"/>
        </w:rPr>
        <w:t xml:space="preserve">the local survey company </w:t>
      </w:r>
      <w:r w:rsidRPr="00335C2D">
        <w:rPr>
          <w:rFonts w:ascii="Times New Roman" w:hAnsi="Times New Roman" w:cs="Times New Roman"/>
          <w:sz w:val="24"/>
          <w:szCs w:val="24"/>
        </w:rPr>
        <w:t>would start writing the survey report (e.g. distribution and means); and</w:t>
      </w:r>
    </w:p>
    <w:p w:rsidR="006E4D66" w:rsidRPr="00335C2D" w:rsidRDefault="006E4D66" w:rsidP="006E4D66">
      <w:pPr>
        <w:numPr>
          <w:ilvl w:val="0"/>
          <w:numId w:val="2"/>
        </w:numPr>
        <w:spacing w:after="0" w:line="240" w:lineRule="auto"/>
        <w:jc w:val="both"/>
        <w:rPr>
          <w:rFonts w:ascii="Times New Roman" w:hAnsi="Times New Roman" w:cs="Times New Roman"/>
          <w:sz w:val="24"/>
          <w:szCs w:val="24"/>
        </w:rPr>
      </w:pPr>
      <w:r w:rsidRPr="00335C2D">
        <w:rPr>
          <w:rFonts w:ascii="Times New Roman" w:hAnsi="Times New Roman" w:cs="Times New Roman"/>
          <w:sz w:val="24"/>
          <w:szCs w:val="24"/>
        </w:rPr>
        <w:t xml:space="preserve">Prepare a technical report on the survey findings, under the guidance of the </w:t>
      </w:r>
      <w:r w:rsidR="00FC6A70" w:rsidRPr="00335C2D">
        <w:rPr>
          <w:rFonts w:ascii="Times New Roman" w:hAnsi="Times New Roman" w:cs="Times New Roman"/>
          <w:sz w:val="24"/>
          <w:szCs w:val="24"/>
        </w:rPr>
        <w:t xml:space="preserve">PIU team. </w:t>
      </w:r>
    </w:p>
    <w:p w:rsidR="00FC6A70" w:rsidRPr="00FC6A70" w:rsidRDefault="00FC6A70" w:rsidP="00FC6A70">
      <w:pPr>
        <w:spacing w:after="0" w:line="240" w:lineRule="auto"/>
        <w:ind w:left="720"/>
        <w:jc w:val="both"/>
        <w:rPr>
          <w:rFonts w:ascii="Times New Roman" w:hAnsi="Times New Roman" w:cs="Times New Roman"/>
          <w:sz w:val="24"/>
          <w:szCs w:val="24"/>
        </w:rPr>
      </w:pPr>
    </w:p>
    <w:p w:rsidR="006E4D66" w:rsidRPr="00FC6A70" w:rsidRDefault="00FC6A70" w:rsidP="006E4D66">
      <w:pPr>
        <w:rPr>
          <w:rFonts w:ascii="Times New Roman" w:hAnsi="Times New Roman" w:cs="Times New Roman"/>
          <w:b/>
          <w:bCs/>
          <w:sz w:val="24"/>
          <w:szCs w:val="24"/>
        </w:rPr>
      </w:pPr>
      <w:r w:rsidRPr="00FC6A70">
        <w:rPr>
          <w:rFonts w:ascii="Times New Roman" w:hAnsi="Times New Roman" w:cs="Times New Roman"/>
          <w:b/>
          <w:bCs/>
          <w:sz w:val="24"/>
          <w:szCs w:val="24"/>
        </w:rPr>
        <w:t>ASSUMPTIONS</w:t>
      </w:r>
    </w:p>
    <w:p w:rsidR="006E4D66" w:rsidRPr="00AD1A0C" w:rsidRDefault="006E4D66" w:rsidP="00335C2D">
      <w:pPr>
        <w:spacing w:after="0" w:line="240" w:lineRule="auto"/>
        <w:rPr>
          <w:rFonts w:ascii="Times New Roman" w:hAnsi="Times New Roman" w:cs="Times New Roman"/>
          <w:sz w:val="24"/>
          <w:szCs w:val="24"/>
        </w:rPr>
      </w:pPr>
      <w:r w:rsidRPr="00AD1A0C">
        <w:rPr>
          <w:rFonts w:ascii="Times New Roman" w:hAnsi="Times New Roman" w:cs="Times New Roman"/>
          <w:sz w:val="24"/>
          <w:szCs w:val="24"/>
        </w:rPr>
        <w:t>This TOR assumes the following:</w:t>
      </w:r>
    </w:p>
    <w:p w:rsidR="00FC6A70" w:rsidRDefault="006E4D66" w:rsidP="00E33C67">
      <w:pPr>
        <w:pStyle w:val="ListParagraph"/>
        <w:numPr>
          <w:ilvl w:val="0"/>
          <w:numId w:val="9"/>
        </w:numPr>
        <w:spacing w:after="0" w:line="240" w:lineRule="auto"/>
        <w:jc w:val="both"/>
        <w:rPr>
          <w:rFonts w:ascii="Times New Roman" w:hAnsi="Times New Roman" w:cs="Times New Roman"/>
          <w:sz w:val="24"/>
          <w:szCs w:val="24"/>
        </w:rPr>
      </w:pPr>
      <w:r w:rsidRPr="00FC6A70">
        <w:rPr>
          <w:rFonts w:ascii="Times New Roman" w:hAnsi="Times New Roman" w:cs="Times New Roman"/>
          <w:sz w:val="24"/>
          <w:szCs w:val="24"/>
        </w:rPr>
        <w:t xml:space="preserve">The net duration for the </w:t>
      </w:r>
      <w:r w:rsidR="00FC6A70">
        <w:rPr>
          <w:rFonts w:ascii="Times New Roman" w:hAnsi="Times New Roman" w:cs="Times New Roman"/>
          <w:sz w:val="24"/>
          <w:szCs w:val="24"/>
        </w:rPr>
        <w:t>questionnaire is 30</w:t>
      </w:r>
      <w:r w:rsidRPr="00FC6A70">
        <w:rPr>
          <w:rFonts w:ascii="Times New Roman" w:hAnsi="Times New Roman" w:cs="Times New Roman"/>
          <w:sz w:val="24"/>
          <w:szCs w:val="24"/>
        </w:rPr>
        <w:t xml:space="preserve"> minutes on average presu</w:t>
      </w:r>
      <w:r w:rsidR="00FC6A70">
        <w:rPr>
          <w:rFonts w:ascii="Times New Roman" w:hAnsi="Times New Roman" w:cs="Times New Roman"/>
          <w:sz w:val="24"/>
          <w:szCs w:val="24"/>
        </w:rPr>
        <w:t>ming fully trained interviewers.</w:t>
      </w:r>
    </w:p>
    <w:p w:rsidR="00FC6A70" w:rsidRDefault="006E4D66" w:rsidP="00E33C67">
      <w:pPr>
        <w:pStyle w:val="ListParagraph"/>
        <w:numPr>
          <w:ilvl w:val="0"/>
          <w:numId w:val="9"/>
        </w:numPr>
        <w:spacing w:after="0" w:line="240" w:lineRule="auto"/>
        <w:jc w:val="both"/>
        <w:rPr>
          <w:rFonts w:ascii="Times New Roman" w:hAnsi="Times New Roman" w:cs="Times New Roman"/>
          <w:sz w:val="24"/>
          <w:szCs w:val="24"/>
        </w:rPr>
      </w:pPr>
      <w:r w:rsidRPr="00FC6A70">
        <w:rPr>
          <w:rFonts w:ascii="Times New Roman" w:hAnsi="Times New Roman" w:cs="Times New Roman"/>
          <w:sz w:val="24"/>
          <w:szCs w:val="24"/>
        </w:rPr>
        <w:t>If the contractor experiences extremely low response rate, or faces extreme difficulties in reaching the target group, separate negotiations may be arranged to define compensation for the additional effort needed to successfully complete the fieldwork</w:t>
      </w:r>
      <w:r w:rsidR="00FC6A70">
        <w:rPr>
          <w:rFonts w:ascii="Times New Roman" w:hAnsi="Times New Roman" w:cs="Times New Roman"/>
          <w:sz w:val="24"/>
          <w:szCs w:val="24"/>
        </w:rPr>
        <w:t>.</w:t>
      </w:r>
    </w:p>
    <w:p w:rsidR="00335C2D" w:rsidRDefault="00335C2D" w:rsidP="00E33C67">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9D330B">
        <w:rPr>
          <w:rFonts w:ascii="Times New Roman" w:hAnsi="Times New Roman" w:cs="Times New Roman"/>
          <w:sz w:val="24"/>
          <w:szCs w:val="24"/>
        </w:rPr>
        <w:t xml:space="preserve"> survey will be conducted in all</w:t>
      </w:r>
      <w:r w:rsidR="00AE7451">
        <w:rPr>
          <w:rFonts w:ascii="Times New Roman" w:hAnsi="Times New Roman" w:cs="Times New Roman"/>
          <w:sz w:val="24"/>
          <w:szCs w:val="24"/>
        </w:rPr>
        <w:t xml:space="preserve"> C</w:t>
      </w:r>
      <w:r w:rsidR="00E33C67">
        <w:rPr>
          <w:rFonts w:ascii="Times New Roman" w:hAnsi="Times New Roman" w:cs="Times New Roman"/>
          <w:sz w:val="24"/>
          <w:szCs w:val="24"/>
        </w:rPr>
        <w:t>ommissionarates</w:t>
      </w:r>
      <w:r w:rsidR="009D330B">
        <w:rPr>
          <w:rFonts w:ascii="Times New Roman" w:hAnsi="Times New Roman" w:cs="Times New Roman"/>
          <w:sz w:val="24"/>
          <w:szCs w:val="24"/>
        </w:rPr>
        <w:t xml:space="preserve"> and VAT taxpayers will be selected randomly.</w:t>
      </w:r>
    </w:p>
    <w:p w:rsidR="00335C2D" w:rsidRDefault="006E4D66" w:rsidP="00E33C67">
      <w:pPr>
        <w:pStyle w:val="ListParagraph"/>
        <w:numPr>
          <w:ilvl w:val="0"/>
          <w:numId w:val="9"/>
        </w:numPr>
        <w:spacing w:after="0" w:line="240" w:lineRule="auto"/>
        <w:jc w:val="both"/>
        <w:rPr>
          <w:rFonts w:ascii="Times New Roman" w:hAnsi="Times New Roman" w:cs="Times New Roman"/>
          <w:sz w:val="24"/>
          <w:szCs w:val="24"/>
        </w:rPr>
      </w:pPr>
      <w:r w:rsidRPr="00335C2D">
        <w:rPr>
          <w:rFonts w:ascii="Times New Roman" w:hAnsi="Times New Roman" w:cs="Times New Roman"/>
          <w:sz w:val="24"/>
          <w:szCs w:val="24"/>
        </w:rPr>
        <w:lastRenderedPageBreak/>
        <w:t>The suburban areas will not be far from main cities (Teams can get back to main centers within the same day).</w:t>
      </w:r>
    </w:p>
    <w:p w:rsidR="006E4D66" w:rsidRPr="00AD1A0C" w:rsidRDefault="006E4D66" w:rsidP="006E4D66">
      <w:pPr>
        <w:rPr>
          <w:rFonts w:ascii="Times New Roman" w:hAnsi="Times New Roman" w:cs="Times New Roman"/>
          <w:b/>
          <w:bCs/>
          <w:sz w:val="24"/>
          <w:szCs w:val="24"/>
          <w:u w:val="single"/>
        </w:rPr>
      </w:pPr>
    </w:p>
    <w:p w:rsidR="006E4D66" w:rsidRPr="00AD1A0C" w:rsidRDefault="00335C2D" w:rsidP="006E4D66">
      <w:pPr>
        <w:rPr>
          <w:rFonts w:ascii="Times New Roman" w:hAnsi="Times New Roman" w:cs="Times New Roman"/>
          <w:b/>
          <w:bCs/>
          <w:sz w:val="24"/>
          <w:szCs w:val="24"/>
        </w:rPr>
      </w:pPr>
      <w:r w:rsidRPr="00335C2D">
        <w:rPr>
          <w:rFonts w:ascii="Times New Roman" w:hAnsi="Times New Roman" w:cs="Times New Roman"/>
          <w:b/>
          <w:bCs/>
          <w:sz w:val="24"/>
          <w:szCs w:val="24"/>
        </w:rPr>
        <w:t xml:space="preserve">QUALIFICATIONS OF </w:t>
      </w:r>
      <w:r>
        <w:rPr>
          <w:rFonts w:ascii="Times New Roman" w:hAnsi="Times New Roman" w:cs="Times New Roman"/>
          <w:b/>
          <w:bCs/>
          <w:sz w:val="24"/>
          <w:szCs w:val="24"/>
        </w:rPr>
        <w:t xml:space="preserve">THE LOCAL </w:t>
      </w:r>
      <w:r w:rsidRPr="00335C2D">
        <w:rPr>
          <w:rFonts w:ascii="Times New Roman" w:hAnsi="Times New Roman" w:cs="Times New Roman"/>
          <w:b/>
          <w:bCs/>
          <w:sz w:val="24"/>
          <w:szCs w:val="24"/>
        </w:rPr>
        <w:t xml:space="preserve">SURVEY COMPANY </w:t>
      </w:r>
    </w:p>
    <w:p w:rsidR="006E4D66" w:rsidRPr="00AD1A0C" w:rsidRDefault="00335C2D" w:rsidP="00335C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local survey company</w:t>
      </w:r>
      <w:r w:rsidR="006E4D66" w:rsidRPr="00AD1A0C">
        <w:rPr>
          <w:rFonts w:ascii="Times New Roman" w:hAnsi="Times New Roman" w:cs="Times New Roman"/>
          <w:sz w:val="24"/>
          <w:szCs w:val="24"/>
        </w:rPr>
        <w:t xml:space="preserve"> must have demonstrated experience</w:t>
      </w:r>
      <w:r>
        <w:rPr>
          <w:rFonts w:ascii="Times New Roman" w:hAnsi="Times New Roman" w:cs="Times New Roman"/>
          <w:sz w:val="24"/>
          <w:szCs w:val="24"/>
        </w:rPr>
        <w:t xml:space="preserve"> and strong track record</w:t>
      </w:r>
      <w:r w:rsidR="006E4D66" w:rsidRPr="00AD1A0C">
        <w:rPr>
          <w:rFonts w:ascii="Times New Roman" w:hAnsi="Times New Roman" w:cs="Times New Roman"/>
          <w:sz w:val="24"/>
          <w:szCs w:val="24"/>
        </w:rPr>
        <w:t xml:space="preserve"> in sample design and in conducting enterprise or comparable surveys, a substantive understanding of the </w:t>
      </w:r>
      <w:r w:rsidR="00F576A0">
        <w:rPr>
          <w:rFonts w:ascii="Times New Roman" w:hAnsi="Times New Roman" w:cs="Times New Roman"/>
          <w:sz w:val="24"/>
          <w:szCs w:val="24"/>
        </w:rPr>
        <w:t xml:space="preserve">tax context and </w:t>
      </w:r>
      <w:r w:rsidR="006E4D66" w:rsidRPr="00AD1A0C">
        <w:rPr>
          <w:rFonts w:ascii="Times New Roman" w:hAnsi="Times New Roman" w:cs="Times New Roman"/>
          <w:sz w:val="24"/>
          <w:szCs w:val="24"/>
        </w:rPr>
        <w:t xml:space="preserve">policy issues underlying the survey, and the capacity to undertake basic survey implementation and data entry and analysis. </w:t>
      </w:r>
      <w:r>
        <w:rPr>
          <w:rFonts w:ascii="Times New Roman" w:hAnsi="Times New Roman" w:cs="Times New Roman"/>
          <w:sz w:val="24"/>
          <w:szCs w:val="24"/>
        </w:rPr>
        <w:t xml:space="preserve">The local survey company </w:t>
      </w:r>
      <w:r w:rsidR="006E4D66" w:rsidRPr="00AD1A0C">
        <w:rPr>
          <w:rFonts w:ascii="Times New Roman" w:hAnsi="Times New Roman" w:cs="Times New Roman"/>
          <w:sz w:val="24"/>
          <w:szCs w:val="24"/>
        </w:rPr>
        <w:t xml:space="preserve">must be able to mobilize qualified surveyors, data entry personnel, and analytic staff as agreed in the contract and must have the logistical capacity to carry out the survey within the time frame of the study.    </w:t>
      </w:r>
    </w:p>
    <w:p w:rsidR="006E4D66" w:rsidRPr="00AD1A0C" w:rsidRDefault="006E4D66" w:rsidP="006E4D66">
      <w:pPr>
        <w:rPr>
          <w:rFonts w:ascii="Times New Roman" w:hAnsi="Times New Roman" w:cs="Times New Roman"/>
          <w:sz w:val="24"/>
          <w:szCs w:val="24"/>
        </w:rPr>
      </w:pPr>
    </w:p>
    <w:p w:rsidR="006E4D66" w:rsidRPr="000368D1" w:rsidRDefault="000368D1" w:rsidP="000368D1">
      <w:pPr>
        <w:spacing w:after="0" w:line="240" w:lineRule="auto"/>
        <w:jc w:val="both"/>
        <w:rPr>
          <w:rFonts w:ascii="Times New Roman" w:hAnsi="Times New Roman" w:cs="Times New Roman"/>
          <w:b/>
          <w:bCs/>
          <w:sz w:val="24"/>
          <w:szCs w:val="24"/>
        </w:rPr>
      </w:pPr>
      <w:r w:rsidRPr="000368D1">
        <w:rPr>
          <w:rFonts w:ascii="Times New Roman" w:hAnsi="Times New Roman" w:cs="Times New Roman"/>
          <w:b/>
          <w:bCs/>
          <w:sz w:val="24"/>
          <w:szCs w:val="24"/>
        </w:rPr>
        <w:t xml:space="preserve">DRAFT TIMETABLE OF OUTPUTS </w:t>
      </w:r>
    </w:p>
    <w:p w:rsidR="006E67E2" w:rsidRDefault="006E67E2" w:rsidP="000368D1">
      <w:pPr>
        <w:spacing w:after="0" w:line="240" w:lineRule="auto"/>
        <w:jc w:val="both"/>
        <w:rPr>
          <w:rFonts w:ascii="Times New Roman" w:hAnsi="Times New Roman" w:cs="Times New Roman"/>
          <w:sz w:val="24"/>
          <w:szCs w:val="24"/>
        </w:rPr>
      </w:pPr>
    </w:p>
    <w:p w:rsidR="006E67E2" w:rsidRDefault="006E67E2" w:rsidP="006E67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local survey company is expected to deliver the following outputs under this </w:t>
      </w:r>
      <w:proofErr w:type="spellStart"/>
      <w:r>
        <w:rPr>
          <w:rFonts w:ascii="Times New Roman" w:hAnsi="Times New Roman" w:cs="Times New Roman"/>
          <w:sz w:val="24"/>
          <w:szCs w:val="24"/>
        </w:rPr>
        <w:t>ToR</w:t>
      </w:r>
      <w:proofErr w:type="spellEnd"/>
      <w:r>
        <w:rPr>
          <w:rFonts w:ascii="Times New Roman" w:hAnsi="Times New Roman" w:cs="Times New Roman"/>
          <w:sz w:val="24"/>
          <w:szCs w:val="24"/>
        </w:rPr>
        <w:t xml:space="preserve">. </w:t>
      </w:r>
    </w:p>
    <w:p w:rsidR="006E67E2" w:rsidRPr="00F72A02" w:rsidRDefault="006E67E2" w:rsidP="006E67E2">
      <w:pPr>
        <w:spacing w:after="0" w:line="240" w:lineRule="auto"/>
        <w:jc w:val="both"/>
        <w:rPr>
          <w:rFonts w:ascii="Times New Roman" w:hAnsi="Times New Roman" w:cs="Times New Roman"/>
          <w:b/>
          <w:caps/>
          <w:color w:val="1F497D" w:themeColor="text2"/>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0"/>
        <w:gridCol w:w="2988"/>
      </w:tblGrid>
      <w:tr w:rsidR="006E67E2" w:rsidRPr="006E67E2" w:rsidTr="006E67E2">
        <w:tc>
          <w:tcPr>
            <w:tcW w:w="5760" w:type="dxa"/>
            <w:shd w:val="clear" w:color="auto" w:fill="D9D9D9" w:themeFill="background1" w:themeFillShade="D9"/>
          </w:tcPr>
          <w:p w:rsidR="006E67E2" w:rsidRPr="006E67E2" w:rsidRDefault="006E67E2" w:rsidP="007F3AFA">
            <w:pPr>
              <w:spacing w:before="100" w:beforeAutospacing="1" w:after="100" w:afterAutospacing="1" w:line="240" w:lineRule="atLeast"/>
              <w:ind w:right="116"/>
              <w:jc w:val="both"/>
              <w:rPr>
                <w:rFonts w:ascii="Times New Roman" w:hAnsi="Times New Roman" w:cs="Times New Roman"/>
                <w:b/>
                <w:sz w:val="24"/>
                <w:szCs w:val="24"/>
              </w:rPr>
            </w:pPr>
            <w:r w:rsidRPr="006E67E2">
              <w:rPr>
                <w:rFonts w:ascii="Times New Roman" w:hAnsi="Times New Roman" w:cs="Times New Roman"/>
                <w:b/>
                <w:sz w:val="24"/>
                <w:szCs w:val="24"/>
              </w:rPr>
              <w:t>Indicative Milestone</w:t>
            </w:r>
          </w:p>
        </w:tc>
        <w:tc>
          <w:tcPr>
            <w:tcW w:w="2988" w:type="dxa"/>
            <w:shd w:val="clear" w:color="auto" w:fill="D9D9D9" w:themeFill="background1" w:themeFillShade="D9"/>
          </w:tcPr>
          <w:p w:rsidR="006E67E2" w:rsidRPr="006E67E2" w:rsidRDefault="006E67E2" w:rsidP="007F3AFA">
            <w:pPr>
              <w:spacing w:before="100" w:beforeAutospacing="1" w:after="100" w:afterAutospacing="1" w:line="240" w:lineRule="atLeast"/>
              <w:ind w:right="116"/>
              <w:jc w:val="both"/>
              <w:rPr>
                <w:rFonts w:ascii="Times New Roman" w:hAnsi="Times New Roman" w:cs="Times New Roman"/>
                <w:b/>
                <w:sz w:val="24"/>
                <w:szCs w:val="24"/>
              </w:rPr>
            </w:pPr>
            <w:r>
              <w:rPr>
                <w:rFonts w:ascii="Times New Roman" w:hAnsi="Times New Roman" w:cs="Times New Roman"/>
                <w:b/>
                <w:sz w:val="24"/>
                <w:szCs w:val="24"/>
              </w:rPr>
              <w:t xml:space="preserve">Indicative </w:t>
            </w:r>
            <w:r w:rsidRPr="006E67E2">
              <w:rPr>
                <w:rFonts w:ascii="Times New Roman" w:hAnsi="Times New Roman" w:cs="Times New Roman"/>
                <w:b/>
                <w:sz w:val="24"/>
                <w:szCs w:val="24"/>
              </w:rPr>
              <w:t>Timeline</w:t>
            </w:r>
          </w:p>
        </w:tc>
      </w:tr>
      <w:tr w:rsidR="006E67E2" w:rsidRPr="006E67E2" w:rsidTr="006E67E2">
        <w:tc>
          <w:tcPr>
            <w:tcW w:w="5760" w:type="dxa"/>
            <w:shd w:val="clear" w:color="auto" w:fill="F2F2F2" w:themeFill="background1" w:themeFillShade="F2"/>
          </w:tcPr>
          <w:p w:rsidR="006E67E2" w:rsidRPr="006E67E2" w:rsidRDefault="006E67E2" w:rsidP="006E67E2">
            <w:pPr>
              <w:spacing w:before="100" w:beforeAutospacing="1" w:after="100" w:afterAutospacing="1" w:line="240" w:lineRule="atLeast"/>
              <w:ind w:right="116"/>
              <w:jc w:val="both"/>
              <w:rPr>
                <w:rFonts w:ascii="Times New Roman" w:hAnsi="Times New Roman" w:cs="Times New Roman"/>
                <w:sz w:val="24"/>
                <w:szCs w:val="24"/>
              </w:rPr>
            </w:pPr>
            <w:r w:rsidRPr="006E67E2">
              <w:rPr>
                <w:rFonts w:ascii="Times New Roman" w:hAnsi="Times New Roman" w:cs="Times New Roman"/>
                <w:b/>
                <w:sz w:val="24"/>
                <w:szCs w:val="24"/>
              </w:rPr>
              <w:t>Output 1</w:t>
            </w:r>
            <w:r w:rsidRPr="006E67E2">
              <w:rPr>
                <w:rFonts w:ascii="Times New Roman" w:hAnsi="Times New Roman" w:cs="Times New Roman"/>
                <w:sz w:val="24"/>
                <w:szCs w:val="24"/>
              </w:rPr>
              <w:t xml:space="preserve">: </w:t>
            </w:r>
            <w:r>
              <w:rPr>
                <w:rFonts w:ascii="Times New Roman" w:hAnsi="Times New Roman" w:cs="Times New Roman"/>
                <w:sz w:val="24"/>
                <w:szCs w:val="24"/>
              </w:rPr>
              <w:t xml:space="preserve">Outline of sampling methodology </w:t>
            </w:r>
          </w:p>
        </w:tc>
        <w:tc>
          <w:tcPr>
            <w:tcW w:w="2988" w:type="dxa"/>
            <w:shd w:val="clear" w:color="auto" w:fill="F2F2F2" w:themeFill="background1" w:themeFillShade="F2"/>
          </w:tcPr>
          <w:p w:rsidR="006E67E2" w:rsidRPr="006E67E2" w:rsidRDefault="006E67E2" w:rsidP="00CB5080">
            <w:pPr>
              <w:spacing w:before="100" w:beforeAutospacing="1" w:after="100" w:afterAutospacing="1" w:line="240" w:lineRule="atLeast"/>
              <w:ind w:right="116"/>
              <w:rPr>
                <w:rFonts w:ascii="Times New Roman" w:hAnsi="Times New Roman" w:cs="Times New Roman"/>
                <w:sz w:val="24"/>
                <w:szCs w:val="24"/>
              </w:rPr>
            </w:pPr>
            <w:r>
              <w:rPr>
                <w:rFonts w:ascii="Times New Roman" w:hAnsi="Times New Roman" w:cs="Times New Roman"/>
                <w:sz w:val="24"/>
                <w:szCs w:val="24"/>
              </w:rPr>
              <w:t>Mid-</w:t>
            </w:r>
            <w:r w:rsidR="00A94591">
              <w:rPr>
                <w:rFonts w:ascii="Times New Roman" w:hAnsi="Times New Roman" w:cs="Times New Roman"/>
                <w:sz w:val="24"/>
                <w:szCs w:val="24"/>
              </w:rPr>
              <w:t>February,2016</w:t>
            </w:r>
          </w:p>
        </w:tc>
      </w:tr>
      <w:tr w:rsidR="006E67E2" w:rsidRPr="006E67E2" w:rsidTr="006E67E2">
        <w:tc>
          <w:tcPr>
            <w:tcW w:w="5760" w:type="dxa"/>
          </w:tcPr>
          <w:p w:rsidR="006E67E2" w:rsidRPr="006E67E2" w:rsidRDefault="006E67E2" w:rsidP="006E67E2">
            <w:pPr>
              <w:spacing w:before="100" w:beforeAutospacing="1" w:after="100" w:afterAutospacing="1" w:line="240" w:lineRule="atLeast"/>
              <w:ind w:right="116"/>
              <w:jc w:val="both"/>
              <w:rPr>
                <w:rFonts w:ascii="Times New Roman" w:hAnsi="Times New Roman" w:cs="Times New Roman"/>
                <w:sz w:val="24"/>
                <w:szCs w:val="24"/>
              </w:rPr>
            </w:pPr>
            <w:r w:rsidRPr="006E67E2">
              <w:rPr>
                <w:rFonts w:ascii="Times New Roman" w:hAnsi="Times New Roman" w:cs="Times New Roman"/>
                <w:b/>
                <w:sz w:val="24"/>
                <w:szCs w:val="24"/>
              </w:rPr>
              <w:t xml:space="preserve">Output 2: </w:t>
            </w:r>
            <w:r>
              <w:rPr>
                <w:rFonts w:ascii="Times New Roman" w:hAnsi="Times New Roman" w:cs="Times New Roman"/>
                <w:sz w:val="24"/>
                <w:szCs w:val="24"/>
              </w:rPr>
              <w:t xml:space="preserve">Revise and finalize survey questionnaire </w:t>
            </w:r>
          </w:p>
        </w:tc>
        <w:tc>
          <w:tcPr>
            <w:tcW w:w="2988" w:type="dxa"/>
          </w:tcPr>
          <w:p w:rsidR="006E67E2" w:rsidRPr="006E67E2" w:rsidRDefault="00CB5080" w:rsidP="00CB5080">
            <w:pPr>
              <w:spacing w:before="100" w:beforeAutospacing="1" w:after="100" w:afterAutospacing="1" w:line="240" w:lineRule="atLeast"/>
              <w:ind w:right="116"/>
              <w:rPr>
                <w:rFonts w:ascii="Times New Roman" w:hAnsi="Times New Roman" w:cs="Times New Roman"/>
                <w:sz w:val="24"/>
                <w:szCs w:val="24"/>
              </w:rPr>
            </w:pPr>
            <w:del w:id="0" w:author="Windows User" w:date="2015-08-30T15:24:00Z">
              <w:r w:rsidDel="00CB5080">
                <w:rPr>
                  <w:rFonts w:ascii="Times New Roman" w:hAnsi="Times New Roman" w:cs="Times New Roman"/>
                  <w:sz w:val="24"/>
                  <w:szCs w:val="24"/>
                </w:rPr>
                <w:delText xml:space="preserve"> </w:delText>
              </w:r>
            </w:del>
            <w:r>
              <w:rPr>
                <w:rFonts w:ascii="Times New Roman" w:hAnsi="Times New Roman" w:cs="Times New Roman"/>
                <w:sz w:val="24"/>
                <w:szCs w:val="24"/>
              </w:rPr>
              <w:t xml:space="preserve">15th </w:t>
            </w:r>
            <w:r w:rsidR="00A94591">
              <w:rPr>
                <w:rFonts w:ascii="Times New Roman" w:hAnsi="Times New Roman" w:cs="Times New Roman"/>
                <w:sz w:val="24"/>
                <w:szCs w:val="24"/>
              </w:rPr>
              <w:t xml:space="preserve">March </w:t>
            </w:r>
            <w:r w:rsidR="00ED452D">
              <w:rPr>
                <w:rFonts w:ascii="Times New Roman" w:hAnsi="Times New Roman" w:cs="Times New Roman"/>
                <w:sz w:val="24"/>
                <w:szCs w:val="24"/>
              </w:rPr>
              <w:t xml:space="preserve">, </w:t>
            </w:r>
            <w:r w:rsidR="006E67E2">
              <w:rPr>
                <w:rFonts w:ascii="Times New Roman" w:hAnsi="Times New Roman" w:cs="Times New Roman"/>
                <w:sz w:val="24"/>
                <w:szCs w:val="24"/>
              </w:rPr>
              <w:t xml:space="preserve"> 201</w:t>
            </w:r>
            <w:r w:rsidR="00C81814">
              <w:rPr>
                <w:rFonts w:ascii="Times New Roman" w:hAnsi="Times New Roman" w:cs="Times New Roman"/>
                <w:sz w:val="24"/>
                <w:szCs w:val="24"/>
              </w:rPr>
              <w:t>6</w:t>
            </w:r>
          </w:p>
        </w:tc>
      </w:tr>
      <w:tr w:rsidR="006E67E2" w:rsidRPr="006E67E2" w:rsidTr="00CB5080">
        <w:tc>
          <w:tcPr>
            <w:tcW w:w="5760" w:type="dxa"/>
          </w:tcPr>
          <w:p w:rsidR="006E67E2" w:rsidRPr="006E67E2" w:rsidRDefault="006E67E2" w:rsidP="006E67E2">
            <w:pPr>
              <w:spacing w:before="100" w:beforeAutospacing="1" w:after="100" w:afterAutospacing="1" w:line="240" w:lineRule="atLeast"/>
              <w:ind w:right="116"/>
              <w:jc w:val="both"/>
              <w:rPr>
                <w:rFonts w:ascii="Times New Roman" w:hAnsi="Times New Roman" w:cs="Times New Roman"/>
                <w:sz w:val="24"/>
                <w:szCs w:val="24"/>
              </w:rPr>
            </w:pPr>
            <w:r w:rsidRPr="006E67E2">
              <w:rPr>
                <w:rFonts w:ascii="Times New Roman" w:hAnsi="Times New Roman" w:cs="Times New Roman"/>
                <w:b/>
                <w:sz w:val="24"/>
                <w:szCs w:val="24"/>
              </w:rPr>
              <w:t xml:space="preserve">Output 3: </w:t>
            </w:r>
            <w:r>
              <w:rPr>
                <w:rFonts w:ascii="Times New Roman" w:hAnsi="Times New Roman" w:cs="Times New Roman"/>
                <w:sz w:val="24"/>
                <w:szCs w:val="24"/>
              </w:rPr>
              <w:t xml:space="preserve">Complete survey fieldwork </w:t>
            </w:r>
          </w:p>
        </w:tc>
        <w:tc>
          <w:tcPr>
            <w:tcW w:w="2988" w:type="dxa"/>
          </w:tcPr>
          <w:p w:rsidR="006E67E2" w:rsidRPr="00ED452D" w:rsidRDefault="00CB5080" w:rsidP="00CB5080">
            <w:pPr>
              <w:spacing w:before="100" w:beforeAutospacing="1" w:after="100" w:afterAutospacing="1" w:line="240" w:lineRule="atLeast"/>
              <w:ind w:right="116"/>
              <w:rPr>
                <w:rFonts w:ascii="Times New Roman" w:hAnsi="Times New Roman" w:cs="Times New Roman"/>
                <w:sz w:val="24"/>
                <w:szCs w:val="24"/>
              </w:rPr>
            </w:pPr>
            <w:r>
              <w:rPr>
                <w:rFonts w:ascii="Times New Roman" w:hAnsi="Times New Roman" w:cs="Times New Roman"/>
                <w:sz w:val="24"/>
                <w:szCs w:val="24"/>
              </w:rPr>
              <w:t>15th</w:t>
            </w:r>
            <w:ins w:id="1" w:author="Windows User" w:date="2015-08-31T16:44:00Z">
              <w:r w:rsidR="00142795">
                <w:rPr>
                  <w:rFonts w:ascii="Times New Roman" w:hAnsi="Times New Roman" w:cs="Times New Roman"/>
                  <w:sz w:val="24"/>
                  <w:szCs w:val="24"/>
                </w:rPr>
                <w:t xml:space="preserve"> </w:t>
              </w:r>
            </w:ins>
            <w:r w:rsidR="00142795" w:rsidRPr="00142795">
              <w:rPr>
                <w:rFonts w:ascii="Times New Roman" w:hAnsi="Times New Roman" w:cs="Times New Roman"/>
                <w:sz w:val="24"/>
                <w:szCs w:val="24"/>
              </w:rPr>
              <w:t>May</w:t>
            </w:r>
            <w:r w:rsidR="00142795">
              <w:rPr>
                <w:rFonts w:ascii="Times New Roman" w:hAnsi="Times New Roman" w:cs="Times New Roman"/>
                <w:sz w:val="24"/>
                <w:szCs w:val="24"/>
              </w:rPr>
              <w:t>,</w:t>
            </w:r>
            <w:r>
              <w:rPr>
                <w:rFonts w:ascii="Times New Roman" w:hAnsi="Times New Roman" w:cs="Times New Roman"/>
                <w:sz w:val="24"/>
                <w:szCs w:val="24"/>
              </w:rPr>
              <w:t xml:space="preserve"> </w:t>
            </w:r>
            <w:r w:rsidR="00ED452D">
              <w:rPr>
                <w:rFonts w:ascii="Times New Roman" w:hAnsi="Times New Roman" w:cs="Times New Roman"/>
                <w:sz w:val="24"/>
                <w:szCs w:val="24"/>
              </w:rPr>
              <w:t>201</w:t>
            </w:r>
            <w:r w:rsidR="00C81814">
              <w:rPr>
                <w:rFonts w:ascii="Times New Roman" w:hAnsi="Times New Roman" w:cs="Times New Roman"/>
                <w:sz w:val="24"/>
                <w:szCs w:val="24"/>
              </w:rPr>
              <w:t>6</w:t>
            </w:r>
          </w:p>
        </w:tc>
      </w:tr>
      <w:tr w:rsidR="006E67E2" w:rsidRPr="006E67E2" w:rsidTr="006E67E2">
        <w:tc>
          <w:tcPr>
            <w:tcW w:w="5760" w:type="dxa"/>
          </w:tcPr>
          <w:p w:rsidR="006E67E2" w:rsidRPr="006E67E2" w:rsidRDefault="006E67E2" w:rsidP="006E67E2">
            <w:pPr>
              <w:spacing w:before="100" w:beforeAutospacing="1" w:after="100" w:afterAutospacing="1" w:line="240" w:lineRule="atLeast"/>
              <w:ind w:right="116"/>
              <w:jc w:val="both"/>
              <w:rPr>
                <w:rFonts w:ascii="Times New Roman" w:hAnsi="Times New Roman" w:cs="Times New Roman"/>
                <w:b/>
                <w:sz w:val="24"/>
                <w:szCs w:val="24"/>
              </w:rPr>
            </w:pPr>
            <w:r>
              <w:rPr>
                <w:rFonts w:ascii="Times New Roman" w:hAnsi="Times New Roman" w:cs="Times New Roman"/>
                <w:b/>
                <w:sz w:val="24"/>
                <w:szCs w:val="24"/>
              </w:rPr>
              <w:t xml:space="preserve">Output 4: </w:t>
            </w:r>
            <w:r w:rsidRPr="006E67E2">
              <w:rPr>
                <w:rFonts w:ascii="Times New Roman" w:hAnsi="Times New Roman" w:cs="Times New Roman"/>
                <w:sz w:val="24"/>
                <w:szCs w:val="24"/>
              </w:rPr>
              <w:t>Final Report on Survey findings</w:t>
            </w:r>
          </w:p>
        </w:tc>
        <w:tc>
          <w:tcPr>
            <w:tcW w:w="2988" w:type="dxa"/>
          </w:tcPr>
          <w:p w:rsidR="006E67E2" w:rsidRPr="006E67E2" w:rsidRDefault="00ED452D" w:rsidP="00CB5080">
            <w:pPr>
              <w:spacing w:before="100" w:beforeAutospacing="1" w:after="100" w:afterAutospacing="1" w:line="240" w:lineRule="atLeast"/>
              <w:ind w:right="116"/>
              <w:rPr>
                <w:rFonts w:ascii="Times New Roman" w:hAnsi="Times New Roman" w:cs="Times New Roman"/>
                <w:sz w:val="24"/>
                <w:szCs w:val="24"/>
              </w:rPr>
            </w:pPr>
            <w:r>
              <w:rPr>
                <w:rFonts w:ascii="Times New Roman" w:hAnsi="Times New Roman" w:cs="Times New Roman"/>
                <w:sz w:val="24"/>
                <w:szCs w:val="24"/>
              </w:rPr>
              <w:t>Mid-</w:t>
            </w:r>
            <w:r w:rsidR="00A94591">
              <w:rPr>
                <w:rFonts w:ascii="Times New Roman" w:hAnsi="Times New Roman" w:cs="Times New Roman"/>
                <w:sz w:val="24"/>
                <w:szCs w:val="24"/>
              </w:rPr>
              <w:t>July</w:t>
            </w:r>
            <w:r w:rsidR="006E67E2">
              <w:rPr>
                <w:rFonts w:ascii="Times New Roman" w:hAnsi="Times New Roman" w:cs="Times New Roman"/>
                <w:sz w:val="24"/>
                <w:szCs w:val="24"/>
              </w:rPr>
              <w:t xml:space="preserve"> , 201</w:t>
            </w:r>
            <w:r w:rsidR="00C81814">
              <w:rPr>
                <w:rFonts w:ascii="Times New Roman" w:hAnsi="Times New Roman" w:cs="Times New Roman"/>
                <w:sz w:val="24"/>
                <w:szCs w:val="24"/>
              </w:rPr>
              <w:t>6</w:t>
            </w:r>
          </w:p>
        </w:tc>
      </w:tr>
    </w:tbl>
    <w:p w:rsidR="006E67E2" w:rsidRPr="00F40339" w:rsidRDefault="006E67E2" w:rsidP="006E67E2">
      <w:pPr>
        <w:pStyle w:val="ListParagraph"/>
        <w:spacing w:after="0" w:line="240" w:lineRule="auto"/>
        <w:ind w:left="1080" w:right="115"/>
        <w:jc w:val="both"/>
        <w:rPr>
          <w:rFonts w:ascii="Times New Roman" w:hAnsi="Times New Roman" w:cs="Times New Roman"/>
          <w:sz w:val="24"/>
          <w:szCs w:val="24"/>
        </w:rPr>
      </w:pPr>
    </w:p>
    <w:p w:rsidR="00F576A0" w:rsidRDefault="006E4D66" w:rsidP="000368D1">
      <w:pPr>
        <w:spacing w:after="0" w:line="240" w:lineRule="auto"/>
        <w:jc w:val="both"/>
        <w:rPr>
          <w:rFonts w:ascii="Times New Roman" w:hAnsi="Times New Roman" w:cs="Times New Roman"/>
          <w:sz w:val="24"/>
          <w:szCs w:val="24"/>
        </w:rPr>
      </w:pPr>
      <w:r w:rsidRPr="00AD1A0C">
        <w:rPr>
          <w:rFonts w:ascii="Times New Roman" w:hAnsi="Times New Roman" w:cs="Times New Roman"/>
          <w:sz w:val="24"/>
          <w:szCs w:val="24"/>
        </w:rPr>
        <w:t xml:space="preserve">The survey fieldwork should be completed by the </w:t>
      </w:r>
      <w:r w:rsidR="00A94591">
        <w:rPr>
          <w:rFonts w:ascii="Times New Roman" w:hAnsi="Times New Roman" w:cs="Times New Roman"/>
          <w:sz w:val="24"/>
          <w:szCs w:val="24"/>
        </w:rPr>
        <w:t>May</w:t>
      </w:r>
      <w:r w:rsidR="00ED452D">
        <w:rPr>
          <w:rFonts w:ascii="Times New Roman" w:hAnsi="Times New Roman" w:cs="Times New Roman"/>
          <w:sz w:val="24"/>
          <w:szCs w:val="24"/>
        </w:rPr>
        <w:t>, 201</w:t>
      </w:r>
      <w:r w:rsidR="00C81814">
        <w:rPr>
          <w:rFonts w:ascii="Times New Roman" w:hAnsi="Times New Roman" w:cs="Times New Roman"/>
          <w:sz w:val="24"/>
          <w:szCs w:val="24"/>
        </w:rPr>
        <w:t>6</w:t>
      </w:r>
      <w:r w:rsidRPr="00AD1A0C">
        <w:rPr>
          <w:rFonts w:ascii="Times New Roman" w:hAnsi="Times New Roman" w:cs="Times New Roman"/>
          <w:sz w:val="24"/>
          <w:szCs w:val="24"/>
        </w:rPr>
        <w:t xml:space="preserve">. </w:t>
      </w:r>
      <w:r w:rsidR="00ED452D">
        <w:rPr>
          <w:rFonts w:ascii="Times New Roman" w:hAnsi="Times New Roman" w:cs="Times New Roman"/>
          <w:sz w:val="24"/>
          <w:szCs w:val="24"/>
        </w:rPr>
        <w:t xml:space="preserve">The local survey firm </w:t>
      </w:r>
      <w:r w:rsidRPr="00AD1A0C">
        <w:rPr>
          <w:rFonts w:ascii="Times New Roman" w:hAnsi="Times New Roman" w:cs="Times New Roman"/>
          <w:sz w:val="24"/>
          <w:szCs w:val="24"/>
        </w:rPr>
        <w:t xml:space="preserve">will provide </w:t>
      </w:r>
      <w:r w:rsidR="00ED452D">
        <w:rPr>
          <w:rFonts w:ascii="Times New Roman" w:hAnsi="Times New Roman" w:cs="Times New Roman"/>
          <w:sz w:val="24"/>
          <w:szCs w:val="24"/>
        </w:rPr>
        <w:t xml:space="preserve">PIU </w:t>
      </w:r>
      <w:r w:rsidR="00E33C67">
        <w:rPr>
          <w:rFonts w:ascii="Times New Roman" w:hAnsi="Times New Roman" w:cs="Times New Roman"/>
          <w:sz w:val="24"/>
          <w:szCs w:val="24"/>
        </w:rPr>
        <w:t xml:space="preserve">and WBG </w:t>
      </w:r>
      <w:r w:rsidR="00ED452D">
        <w:rPr>
          <w:rFonts w:ascii="Times New Roman" w:hAnsi="Times New Roman" w:cs="Times New Roman"/>
          <w:sz w:val="24"/>
          <w:szCs w:val="24"/>
        </w:rPr>
        <w:t>team</w:t>
      </w:r>
      <w:r w:rsidRPr="00AD1A0C">
        <w:rPr>
          <w:rFonts w:ascii="Times New Roman" w:hAnsi="Times New Roman" w:cs="Times New Roman"/>
          <w:sz w:val="24"/>
          <w:szCs w:val="24"/>
        </w:rPr>
        <w:t xml:space="preserve"> with data analysis outputs as agreed in the “Data analysis plan” in EXCEL readable file format, SPSS (or STATA) format, and Acrobat reader (pdf) for</w:t>
      </w:r>
      <w:r w:rsidR="00ED452D">
        <w:rPr>
          <w:rFonts w:ascii="Times New Roman" w:hAnsi="Times New Roman" w:cs="Times New Roman"/>
          <w:sz w:val="24"/>
          <w:szCs w:val="24"/>
        </w:rPr>
        <w:t xml:space="preserve">mat latest by </w:t>
      </w:r>
      <w:r w:rsidR="00A94591">
        <w:rPr>
          <w:rFonts w:ascii="Times New Roman" w:hAnsi="Times New Roman" w:cs="Times New Roman"/>
          <w:sz w:val="24"/>
          <w:szCs w:val="24"/>
        </w:rPr>
        <w:t>June</w:t>
      </w:r>
      <w:r w:rsidRPr="00AD1A0C">
        <w:rPr>
          <w:rFonts w:ascii="Times New Roman" w:hAnsi="Times New Roman" w:cs="Times New Roman"/>
          <w:sz w:val="24"/>
          <w:szCs w:val="24"/>
        </w:rPr>
        <w:t xml:space="preserve">, </w:t>
      </w:r>
      <w:r w:rsidR="00ED452D">
        <w:rPr>
          <w:rFonts w:ascii="Times New Roman" w:hAnsi="Times New Roman" w:cs="Times New Roman"/>
          <w:sz w:val="24"/>
          <w:szCs w:val="24"/>
        </w:rPr>
        <w:t>2015</w:t>
      </w:r>
      <w:r w:rsidRPr="00AD1A0C">
        <w:rPr>
          <w:rFonts w:ascii="Times New Roman" w:hAnsi="Times New Roman" w:cs="Times New Roman"/>
          <w:sz w:val="24"/>
          <w:szCs w:val="24"/>
        </w:rPr>
        <w:t xml:space="preserve">. </w:t>
      </w:r>
    </w:p>
    <w:p w:rsidR="00F576A0" w:rsidRDefault="00F576A0" w:rsidP="000368D1">
      <w:pPr>
        <w:spacing w:after="0" w:line="240" w:lineRule="auto"/>
        <w:jc w:val="both"/>
        <w:rPr>
          <w:rFonts w:ascii="Times New Roman" w:hAnsi="Times New Roman" w:cs="Times New Roman"/>
          <w:sz w:val="24"/>
          <w:szCs w:val="24"/>
        </w:rPr>
      </w:pPr>
    </w:p>
    <w:p w:rsidR="006E4D66" w:rsidRDefault="00ED452D" w:rsidP="00036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PIU</w:t>
      </w:r>
      <w:r w:rsidR="00E33C67">
        <w:rPr>
          <w:rFonts w:ascii="Times New Roman" w:hAnsi="Times New Roman" w:cs="Times New Roman"/>
          <w:sz w:val="24"/>
          <w:szCs w:val="24"/>
        </w:rPr>
        <w:t xml:space="preserve">and WBG </w:t>
      </w:r>
      <w:r w:rsidR="006E4D66" w:rsidRPr="00AD1A0C">
        <w:rPr>
          <w:rFonts w:ascii="Times New Roman" w:hAnsi="Times New Roman" w:cs="Times New Roman"/>
          <w:sz w:val="24"/>
          <w:szCs w:val="24"/>
        </w:rPr>
        <w:t xml:space="preserve">team will comment on this output and final output should be ready by </w:t>
      </w:r>
      <w:r>
        <w:rPr>
          <w:rFonts w:ascii="Times New Roman" w:hAnsi="Times New Roman" w:cs="Times New Roman"/>
          <w:sz w:val="24"/>
          <w:szCs w:val="24"/>
        </w:rPr>
        <w:t>mid-</w:t>
      </w:r>
      <w:r w:rsidR="00A94591">
        <w:rPr>
          <w:rFonts w:ascii="Times New Roman" w:hAnsi="Times New Roman" w:cs="Times New Roman"/>
          <w:sz w:val="24"/>
          <w:szCs w:val="24"/>
        </w:rPr>
        <w:t>July,</w:t>
      </w:r>
      <w:r>
        <w:rPr>
          <w:rFonts w:ascii="Times New Roman" w:hAnsi="Times New Roman" w:cs="Times New Roman"/>
          <w:sz w:val="24"/>
          <w:szCs w:val="24"/>
        </w:rPr>
        <w:t xml:space="preserve"> 201</w:t>
      </w:r>
      <w:r w:rsidR="00C81814">
        <w:rPr>
          <w:rFonts w:ascii="Times New Roman" w:hAnsi="Times New Roman" w:cs="Times New Roman"/>
          <w:sz w:val="24"/>
          <w:szCs w:val="24"/>
        </w:rPr>
        <w:t>6</w:t>
      </w:r>
      <w:r w:rsidR="006E4D66" w:rsidRPr="00AD1A0C">
        <w:rPr>
          <w:rFonts w:ascii="Times New Roman" w:hAnsi="Times New Roman" w:cs="Times New Roman"/>
          <w:sz w:val="24"/>
          <w:szCs w:val="24"/>
        </w:rPr>
        <w:t xml:space="preserve">. The final report on survey findings should be ready by </w:t>
      </w:r>
      <w:r>
        <w:rPr>
          <w:rFonts w:ascii="Times New Roman" w:hAnsi="Times New Roman" w:cs="Times New Roman"/>
          <w:sz w:val="24"/>
          <w:szCs w:val="24"/>
        </w:rPr>
        <w:t xml:space="preserve">Mid </w:t>
      </w:r>
      <w:r w:rsidR="00A94591">
        <w:rPr>
          <w:rFonts w:ascii="Times New Roman" w:hAnsi="Times New Roman" w:cs="Times New Roman"/>
          <w:sz w:val="24"/>
          <w:szCs w:val="24"/>
        </w:rPr>
        <w:t>July</w:t>
      </w:r>
      <w:r w:rsidR="006E4D66" w:rsidRPr="00AD1A0C">
        <w:rPr>
          <w:rFonts w:ascii="Times New Roman" w:hAnsi="Times New Roman" w:cs="Times New Roman"/>
          <w:sz w:val="24"/>
          <w:szCs w:val="24"/>
        </w:rPr>
        <w:t xml:space="preserve">, </w:t>
      </w:r>
      <w:r>
        <w:rPr>
          <w:rFonts w:ascii="Times New Roman" w:hAnsi="Times New Roman" w:cs="Times New Roman"/>
          <w:sz w:val="24"/>
          <w:szCs w:val="24"/>
        </w:rPr>
        <w:t>201</w:t>
      </w:r>
      <w:r w:rsidR="00C81814">
        <w:rPr>
          <w:rFonts w:ascii="Times New Roman" w:hAnsi="Times New Roman" w:cs="Times New Roman"/>
          <w:sz w:val="24"/>
          <w:szCs w:val="24"/>
        </w:rPr>
        <w:t>6</w:t>
      </w:r>
      <w:r w:rsidR="006E4D66" w:rsidRPr="00AD1A0C">
        <w:rPr>
          <w:rFonts w:ascii="Times New Roman" w:hAnsi="Times New Roman" w:cs="Times New Roman"/>
          <w:sz w:val="24"/>
          <w:szCs w:val="24"/>
        </w:rPr>
        <w:t xml:space="preserve">. </w:t>
      </w:r>
    </w:p>
    <w:p w:rsidR="00F576A0" w:rsidRPr="00AD1A0C" w:rsidRDefault="00F576A0" w:rsidP="000368D1">
      <w:pPr>
        <w:spacing w:after="0" w:line="240" w:lineRule="auto"/>
        <w:jc w:val="both"/>
        <w:rPr>
          <w:rFonts w:ascii="Times New Roman" w:hAnsi="Times New Roman" w:cs="Times New Roman"/>
          <w:sz w:val="24"/>
          <w:szCs w:val="24"/>
        </w:rPr>
      </w:pPr>
    </w:p>
    <w:p w:rsidR="006E4D66" w:rsidRPr="00AD1A0C" w:rsidRDefault="00ED452D" w:rsidP="000368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PIU</w:t>
      </w:r>
      <w:r w:rsidR="006E4D66" w:rsidRPr="00AD1A0C">
        <w:rPr>
          <w:rFonts w:ascii="Times New Roman" w:hAnsi="Times New Roman" w:cs="Times New Roman"/>
          <w:sz w:val="24"/>
          <w:szCs w:val="24"/>
        </w:rPr>
        <w:t xml:space="preserve"> will also be provided with complete original database, all syntax used in the data analysis, in the manner that </w:t>
      </w:r>
      <w:r>
        <w:rPr>
          <w:rFonts w:ascii="Times New Roman" w:hAnsi="Times New Roman" w:cs="Times New Roman"/>
          <w:sz w:val="24"/>
          <w:szCs w:val="24"/>
        </w:rPr>
        <w:t>PIU</w:t>
      </w:r>
      <w:r w:rsidR="006E4D66" w:rsidRPr="00AD1A0C">
        <w:rPr>
          <w:rFonts w:ascii="Times New Roman" w:hAnsi="Times New Roman" w:cs="Times New Roman"/>
          <w:sz w:val="24"/>
          <w:szCs w:val="24"/>
        </w:rPr>
        <w:t xml:space="preserve"> team can reproduce the tables provided by </w:t>
      </w:r>
      <w:r>
        <w:rPr>
          <w:rFonts w:ascii="Times New Roman" w:hAnsi="Times New Roman" w:cs="Times New Roman"/>
          <w:sz w:val="24"/>
          <w:szCs w:val="24"/>
        </w:rPr>
        <w:t>local survey firm</w:t>
      </w:r>
      <w:r w:rsidR="00E33C67">
        <w:rPr>
          <w:rFonts w:ascii="Times New Roman" w:hAnsi="Times New Roman" w:cs="Times New Roman"/>
          <w:sz w:val="24"/>
          <w:szCs w:val="24"/>
        </w:rPr>
        <w:t>.PIU</w:t>
      </w:r>
      <w:r w:rsidR="006E4D66" w:rsidRPr="00AD1A0C">
        <w:rPr>
          <w:rFonts w:ascii="Times New Roman" w:hAnsi="Times New Roman" w:cs="Times New Roman"/>
          <w:sz w:val="24"/>
          <w:szCs w:val="24"/>
        </w:rPr>
        <w:t xml:space="preserve"> will be provided with original questionnaires as well, if requested.</w:t>
      </w:r>
    </w:p>
    <w:p w:rsidR="006E4D66" w:rsidRPr="00AD1A0C" w:rsidRDefault="006E4D66" w:rsidP="006E4D66">
      <w:pPr>
        <w:rPr>
          <w:rFonts w:ascii="Times New Roman" w:hAnsi="Times New Roman" w:cs="Times New Roman"/>
          <w:b/>
          <w:bCs/>
          <w:sz w:val="24"/>
          <w:szCs w:val="24"/>
          <w:u w:val="single"/>
        </w:rPr>
      </w:pPr>
    </w:p>
    <w:p w:rsidR="006E4D66" w:rsidRPr="00F576A0" w:rsidRDefault="00F576A0" w:rsidP="00F576A0">
      <w:pPr>
        <w:spacing w:after="0" w:line="240" w:lineRule="auto"/>
        <w:jc w:val="both"/>
        <w:rPr>
          <w:rFonts w:ascii="Times New Roman" w:hAnsi="Times New Roman" w:cs="Times New Roman"/>
          <w:b/>
          <w:bCs/>
          <w:sz w:val="24"/>
          <w:szCs w:val="24"/>
        </w:rPr>
      </w:pPr>
      <w:r w:rsidRPr="00F576A0">
        <w:rPr>
          <w:rFonts w:ascii="Times New Roman" w:hAnsi="Times New Roman" w:cs="Times New Roman"/>
          <w:b/>
          <w:bCs/>
          <w:sz w:val="24"/>
          <w:szCs w:val="24"/>
        </w:rPr>
        <w:t xml:space="preserve">CONFIDENTIALITY  </w:t>
      </w:r>
    </w:p>
    <w:p w:rsidR="00F576A0" w:rsidRDefault="00F576A0" w:rsidP="00F576A0">
      <w:pPr>
        <w:spacing w:after="0" w:line="240" w:lineRule="auto"/>
        <w:jc w:val="both"/>
        <w:rPr>
          <w:rFonts w:ascii="Times New Roman" w:hAnsi="Times New Roman" w:cs="Times New Roman"/>
          <w:sz w:val="24"/>
          <w:szCs w:val="24"/>
        </w:rPr>
      </w:pPr>
    </w:p>
    <w:p w:rsidR="006E4D66" w:rsidRPr="00AD1A0C" w:rsidRDefault="00F576A0" w:rsidP="00F576A0">
      <w:pPr>
        <w:spacing w:after="0" w:line="240" w:lineRule="auto"/>
        <w:jc w:val="both"/>
        <w:rPr>
          <w:rFonts w:ascii="Times New Roman" w:hAnsi="Times New Roman" w:cs="Times New Roman"/>
          <w:bCs/>
          <w:color w:val="000000"/>
          <w:sz w:val="24"/>
          <w:szCs w:val="24"/>
          <w:shd w:val="clear" w:color="auto" w:fill="C0C0C0"/>
        </w:rPr>
      </w:pPr>
      <w:r>
        <w:rPr>
          <w:rFonts w:ascii="Times New Roman" w:hAnsi="Times New Roman" w:cs="Times New Roman"/>
          <w:sz w:val="24"/>
          <w:szCs w:val="24"/>
        </w:rPr>
        <w:t xml:space="preserve">The local survey firm </w:t>
      </w:r>
      <w:r w:rsidR="006E4D66" w:rsidRPr="00AD1A0C">
        <w:rPr>
          <w:rFonts w:ascii="Times New Roman" w:hAnsi="Times New Roman" w:cs="Times New Roman"/>
          <w:sz w:val="24"/>
          <w:szCs w:val="24"/>
        </w:rPr>
        <w:t xml:space="preserve">will at all stages protect the confidentiality of firms and individuals participating in the survey. None of the intermediate or final outputs of the survey will bear the names of either participating firms or individuals. All completed questionnaires will either be delivered to </w:t>
      </w:r>
      <w:r>
        <w:rPr>
          <w:rFonts w:ascii="Times New Roman" w:hAnsi="Times New Roman" w:cs="Times New Roman"/>
          <w:sz w:val="24"/>
          <w:szCs w:val="24"/>
        </w:rPr>
        <w:t>PIU Team</w:t>
      </w:r>
      <w:r w:rsidR="006E4D66" w:rsidRPr="00AD1A0C">
        <w:rPr>
          <w:rFonts w:ascii="Times New Roman" w:hAnsi="Times New Roman" w:cs="Times New Roman"/>
          <w:sz w:val="24"/>
          <w:szCs w:val="24"/>
        </w:rPr>
        <w:t xml:space="preserve">, or destroyed based on the written decision of the </w:t>
      </w:r>
      <w:r>
        <w:rPr>
          <w:rFonts w:ascii="Times New Roman" w:hAnsi="Times New Roman" w:cs="Times New Roman"/>
          <w:sz w:val="24"/>
          <w:szCs w:val="24"/>
        </w:rPr>
        <w:t>PIU Project Director</w:t>
      </w:r>
      <w:r w:rsidR="006E4D66" w:rsidRPr="00AD1A0C">
        <w:rPr>
          <w:rFonts w:ascii="Times New Roman" w:hAnsi="Times New Roman" w:cs="Times New Roman"/>
          <w:sz w:val="24"/>
          <w:szCs w:val="24"/>
        </w:rPr>
        <w:t xml:space="preserve">. The survey data and all related analysis are the property of the </w:t>
      </w:r>
      <w:r>
        <w:rPr>
          <w:rFonts w:ascii="Times New Roman" w:hAnsi="Times New Roman" w:cs="Times New Roman"/>
          <w:sz w:val="24"/>
          <w:szCs w:val="24"/>
        </w:rPr>
        <w:t>National Board of Revenues</w:t>
      </w:r>
      <w:r w:rsidR="006E4D66" w:rsidRPr="00AD1A0C">
        <w:rPr>
          <w:rFonts w:ascii="Times New Roman" w:hAnsi="Times New Roman" w:cs="Times New Roman"/>
          <w:sz w:val="24"/>
          <w:szCs w:val="24"/>
        </w:rPr>
        <w:t xml:space="preserve">, and should be used for other purposes only with the written </w:t>
      </w:r>
      <w:r w:rsidR="006E4D66" w:rsidRPr="00AD1A0C">
        <w:rPr>
          <w:rFonts w:ascii="Times New Roman" w:hAnsi="Times New Roman" w:cs="Times New Roman"/>
          <w:sz w:val="24"/>
          <w:szCs w:val="24"/>
        </w:rPr>
        <w:lastRenderedPageBreak/>
        <w:t xml:space="preserve">consent of the </w:t>
      </w:r>
      <w:r>
        <w:rPr>
          <w:rFonts w:ascii="Times New Roman" w:hAnsi="Times New Roman" w:cs="Times New Roman"/>
          <w:sz w:val="24"/>
          <w:szCs w:val="24"/>
        </w:rPr>
        <w:t>PIU Project Director</w:t>
      </w:r>
      <w:r w:rsidR="006E4D66" w:rsidRPr="00AD1A0C">
        <w:rPr>
          <w:rFonts w:ascii="Times New Roman" w:hAnsi="Times New Roman" w:cs="Times New Roman"/>
          <w:sz w:val="24"/>
          <w:szCs w:val="24"/>
        </w:rPr>
        <w:t xml:space="preserve">. However </w:t>
      </w:r>
      <w:r>
        <w:rPr>
          <w:rFonts w:ascii="Times New Roman" w:hAnsi="Times New Roman" w:cs="Times New Roman"/>
          <w:sz w:val="24"/>
          <w:szCs w:val="24"/>
        </w:rPr>
        <w:t xml:space="preserve">the local survey firm </w:t>
      </w:r>
      <w:r w:rsidR="006E4D66" w:rsidRPr="00AD1A0C">
        <w:rPr>
          <w:rFonts w:ascii="Times New Roman" w:hAnsi="Times New Roman" w:cs="Times New Roman"/>
          <w:sz w:val="24"/>
          <w:szCs w:val="24"/>
        </w:rPr>
        <w:t>will deliver the complete list of all interviewed and contacted companies.</w:t>
      </w:r>
    </w:p>
    <w:p w:rsidR="00870374" w:rsidRPr="00AD1A0C" w:rsidRDefault="00870374">
      <w:pPr>
        <w:rPr>
          <w:rFonts w:ascii="Times New Roman" w:hAnsi="Times New Roman" w:cs="Times New Roman"/>
          <w:sz w:val="24"/>
          <w:szCs w:val="24"/>
        </w:rPr>
      </w:pPr>
      <w:bookmarkStart w:id="2" w:name="_GoBack"/>
      <w:bookmarkEnd w:id="2"/>
    </w:p>
    <w:sectPr w:rsidR="00870374" w:rsidRPr="00AD1A0C" w:rsidSect="00293A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189A"/>
    <w:multiLevelType w:val="hybridMultilevel"/>
    <w:tmpl w:val="16BC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D4B42"/>
    <w:multiLevelType w:val="hybridMultilevel"/>
    <w:tmpl w:val="B8DC5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A51821"/>
    <w:multiLevelType w:val="hybridMultilevel"/>
    <w:tmpl w:val="E50A662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463CE8"/>
    <w:multiLevelType w:val="hybridMultilevel"/>
    <w:tmpl w:val="C108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1230E4"/>
    <w:multiLevelType w:val="hybridMultilevel"/>
    <w:tmpl w:val="B500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1D13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627454ED"/>
    <w:multiLevelType w:val="hybridMultilevel"/>
    <w:tmpl w:val="F66075FE"/>
    <w:lvl w:ilvl="0" w:tplc="8F0A15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95E93"/>
    <w:multiLevelType w:val="hybridMultilevel"/>
    <w:tmpl w:val="E922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66FA8"/>
    <w:multiLevelType w:val="hybridMultilevel"/>
    <w:tmpl w:val="4B44E674"/>
    <w:lvl w:ilvl="0" w:tplc="0409000F">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2"/>
  </w:num>
  <w:num w:numId="4">
    <w:abstractNumId w:val="4"/>
  </w:num>
  <w:num w:numId="5">
    <w:abstractNumId w:val="8"/>
  </w:num>
  <w:num w:numId="6">
    <w:abstractNumId w:val="6"/>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characterSpacingControl w:val="doNotCompress"/>
  <w:compat/>
  <w:rsids>
    <w:rsidRoot w:val="006E4D66"/>
    <w:rsid w:val="000003B4"/>
    <w:rsid w:val="000005AB"/>
    <w:rsid w:val="0000141E"/>
    <w:rsid w:val="00001935"/>
    <w:rsid w:val="00002049"/>
    <w:rsid w:val="000028B0"/>
    <w:rsid w:val="00003531"/>
    <w:rsid w:val="00003C18"/>
    <w:rsid w:val="00004FCA"/>
    <w:rsid w:val="000066D1"/>
    <w:rsid w:val="00006770"/>
    <w:rsid w:val="00006C55"/>
    <w:rsid w:val="0001094D"/>
    <w:rsid w:val="000112CF"/>
    <w:rsid w:val="00011399"/>
    <w:rsid w:val="000123B9"/>
    <w:rsid w:val="00013FF5"/>
    <w:rsid w:val="000161FB"/>
    <w:rsid w:val="0002016A"/>
    <w:rsid w:val="00020D8B"/>
    <w:rsid w:val="00023323"/>
    <w:rsid w:val="00023B1C"/>
    <w:rsid w:val="0002481D"/>
    <w:rsid w:val="00026356"/>
    <w:rsid w:val="0003026F"/>
    <w:rsid w:val="00030624"/>
    <w:rsid w:val="00030C33"/>
    <w:rsid w:val="00032332"/>
    <w:rsid w:val="00032A7A"/>
    <w:rsid w:val="00034209"/>
    <w:rsid w:val="000345E0"/>
    <w:rsid w:val="000354C5"/>
    <w:rsid w:val="000368D1"/>
    <w:rsid w:val="0003723A"/>
    <w:rsid w:val="000376F1"/>
    <w:rsid w:val="000408D1"/>
    <w:rsid w:val="00040EED"/>
    <w:rsid w:val="00041364"/>
    <w:rsid w:val="000414B9"/>
    <w:rsid w:val="0004218F"/>
    <w:rsid w:val="00042196"/>
    <w:rsid w:val="00043012"/>
    <w:rsid w:val="00043758"/>
    <w:rsid w:val="00044036"/>
    <w:rsid w:val="000443FE"/>
    <w:rsid w:val="00045B5C"/>
    <w:rsid w:val="000474E1"/>
    <w:rsid w:val="00047C47"/>
    <w:rsid w:val="00050769"/>
    <w:rsid w:val="0005195A"/>
    <w:rsid w:val="00051BC4"/>
    <w:rsid w:val="000527C6"/>
    <w:rsid w:val="0005287C"/>
    <w:rsid w:val="0005305F"/>
    <w:rsid w:val="00054C66"/>
    <w:rsid w:val="000572F8"/>
    <w:rsid w:val="00061B21"/>
    <w:rsid w:val="00061F77"/>
    <w:rsid w:val="00062908"/>
    <w:rsid w:val="000637CC"/>
    <w:rsid w:val="00063B39"/>
    <w:rsid w:val="00065E76"/>
    <w:rsid w:val="00065E77"/>
    <w:rsid w:val="00065FAD"/>
    <w:rsid w:val="000676DD"/>
    <w:rsid w:val="00070A2E"/>
    <w:rsid w:val="0007519A"/>
    <w:rsid w:val="000756C2"/>
    <w:rsid w:val="0007628E"/>
    <w:rsid w:val="0007653A"/>
    <w:rsid w:val="000765DE"/>
    <w:rsid w:val="00080699"/>
    <w:rsid w:val="000814BE"/>
    <w:rsid w:val="00083CB5"/>
    <w:rsid w:val="000850F5"/>
    <w:rsid w:val="00085131"/>
    <w:rsid w:val="00085144"/>
    <w:rsid w:val="000852B1"/>
    <w:rsid w:val="0008688D"/>
    <w:rsid w:val="00090CC1"/>
    <w:rsid w:val="00090DB3"/>
    <w:rsid w:val="000912D3"/>
    <w:rsid w:val="00091891"/>
    <w:rsid w:val="000957E3"/>
    <w:rsid w:val="00096C25"/>
    <w:rsid w:val="000973C3"/>
    <w:rsid w:val="00097BEA"/>
    <w:rsid w:val="000A102B"/>
    <w:rsid w:val="000A1642"/>
    <w:rsid w:val="000A21D1"/>
    <w:rsid w:val="000A5AD6"/>
    <w:rsid w:val="000A5C15"/>
    <w:rsid w:val="000A72B1"/>
    <w:rsid w:val="000A7494"/>
    <w:rsid w:val="000B0FA7"/>
    <w:rsid w:val="000B34FD"/>
    <w:rsid w:val="000B7B52"/>
    <w:rsid w:val="000C030B"/>
    <w:rsid w:val="000C1AF4"/>
    <w:rsid w:val="000C1EF8"/>
    <w:rsid w:val="000C260D"/>
    <w:rsid w:val="000C3A2E"/>
    <w:rsid w:val="000C4B6A"/>
    <w:rsid w:val="000C4D26"/>
    <w:rsid w:val="000C5F3E"/>
    <w:rsid w:val="000C7278"/>
    <w:rsid w:val="000C76CC"/>
    <w:rsid w:val="000C7F1A"/>
    <w:rsid w:val="000D038E"/>
    <w:rsid w:val="000D0558"/>
    <w:rsid w:val="000D362D"/>
    <w:rsid w:val="000D3FE1"/>
    <w:rsid w:val="000D5731"/>
    <w:rsid w:val="000D5B32"/>
    <w:rsid w:val="000D6763"/>
    <w:rsid w:val="000D6858"/>
    <w:rsid w:val="000D687D"/>
    <w:rsid w:val="000D781C"/>
    <w:rsid w:val="000D7A13"/>
    <w:rsid w:val="000E0B27"/>
    <w:rsid w:val="000E1C9F"/>
    <w:rsid w:val="000E32E2"/>
    <w:rsid w:val="000E3AAD"/>
    <w:rsid w:val="000E68E3"/>
    <w:rsid w:val="000E7457"/>
    <w:rsid w:val="000F23D2"/>
    <w:rsid w:val="000F26A4"/>
    <w:rsid w:val="000F27F5"/>
    <w:rsid w:val="000F2EA2"/>
    <w:rsid w:val="000F2FEC"/>
    <w:rsid w:val="000F3295"/>
    <w:rsid w:val="000F3352"/>
    <w:rsid w:val="000F4104"/>
    <w:rsid w:val="000F46CD"/>
    <w:rsid w:val="000F6F8E"/>
    <w:rsid w:val="00100986"/>
    <w:rsid w:val="0010122D"/>
    <w:rsid w:val="0010140B"/>
    <w:rsid w:val="001060C6"/>
    <w:rsid w:val="00106DA5"/>
    <w:rsid w:val="00111ADD"/>
    <w:rsid w:val="0011321D"/>
    <w:rsid w:val="00113467"/>
    <w:rsid w:val="001136CD"/>
    <w:rsid w:val="00114F06"/>
    <w:rsid w:val="00114F2A"/>
    <w:rsid w:val="00115B01"/>
    <w:rsid w:val="00115C20"/>
    <w:rsid w:val="001164A2"/>
    <w:rsid w:val="00116F96"/>
    <w:rsid w:val="0012036F"/>
    <w:rsid w:val="00120C98"/>
    <w:rsid w:val="001213DB"/>
    <w:rsid w:val="00121C11"/>
    <w:rsid w:val="0012251B"/>
    <w:rsid w:val="00123E50"/>
    <w:rsid w:val="00124458"/>
    <w:rsid w:val="00125B6D"/>
    <w:rsid w:val="001276C3"/>
    <w:rsid w:val="00127957"/>
    <w:rsid w:val="00127B3B"/>
    <w:rsid w:val="00132158"/>
    <w:rsid w:val="00133BB2"/>
    <w:rsid w:val="00135F01"/>
    <w:rsid w:val="001363CC"/>
    <w:rsid w:val="001366A0"/>
    <w:rsid w:val="00136851"/>
    <w:rsid w:val="0014030D"/>
    <w:rsid w:val="001413BF"/>
    <w:rsid w:val="001415D8"/>
    <w:rsid w:val="001418D5"/>
    <w:rsid w:val="00141C5C"/>
    <w:rsid w:val="00142795"/>
    <w:rsid w:val="0014296F"/>
    <w:rsid w:val="00143004"/>
    <w:rsid w:val="001442D5"/>
    <w:rsid w:val="00144559"/>
    <w:rsid w:val="00147376"/>
    <w:rsid w:val="0015154C"/>
    <w:rsid w:val="0015175F"/>
    <w:rsid w:val="00152F8E"/>
    <w:rsid w:val="00153BA0"/>
    <w:rsid w:val="00155D2E"/>
    <w:rsid w:val="00156BA8"/>
    <w:rsid w:val="00156FD8"/>
    <w:rsid w:val="00157B74"/>
    <w:rsid w:val="00157EB9"/>
    <w:rsid w:val="00160020"/>
    <w:rsid w:val="00161031"/>
    <w:rsid w:val="0016125A"/>
    <w:rsid w:val="00161E96"/>
    <w:rsid w:val="0016338E"/>
    <w:rsid w:val="00163B9D"/>
    <w:rsid w:val="00163C3E"/>
    <w:rsid w:val="0016462E"/>
    <w:rsid w:val="00164953"/>
    <w:rsid w:val="00164BD7"/>
    <w:rsid w:val="0016668F"/>
    <w:rsid w:val="00166B5B"/>
    <w:rsid w:val="00171493"/>
    <w:rsid w:val="00171D0A"/>
    <w:rsid w:val="00172881"/>
    <w:rsid w:val="00172959"/>
    <w:rsid w:val="00172EB1"/>
    <w:rsid w:val="00173A0A"/>
    <w:rsid w:val="001762C3"/>
    <w:rsid w:val="001764DF"/>
    <w:rsid w:val="001770A6"/>
    <w:rsid w:val="0018026B"/>
    <w:rsid w:val="001818DA"/>
    <w:rsid w:val="00183D4F"/>
    <w:rsid w:val="00184C74"/>
    <w:rsid w:val="00184F9A"/>
    <w:rsid w:val="00186AC4"/>
    <w:rsid w:val="001903FF"/>
    <w:rsid w:val="0019047E"/>
    <w:rsid w:val="00190F26"/>
    <w:rsid w:val="0019114A"/>
    <w:rsid w:val="00192E3A"/>
    <w:rsid w:val="00196987"/>
    <w:rsid w:val="001977D2"/>
    <w:rsid w:val="00197E74"/>
    <w:rsid w:val="001A1E6C"/>
    <w:rsid w:val="001A3236"/>
    <w:rsid w:val="001A3979"/>
    <w:rsid w:val="001A465C"/>
    <w:rsid w:val="001A6C81"/>
    <w:rsid w:val="001A7846"/>
    <w:rsid w:val="001B0C39"/>
    <w:rsid w:val="001B124F"/>
    <w:rsid w:val="001B1678"/>
    <w:rsid w:val="001B2B1D"/>
    <w:rsid w:val="001B2D8C"/>
    <w:rsid w:val="001B34CF"/>
    <w:rsid w:val="001B3A34"/>
    <w:rsid w:val="001B3B4D"/>
    <w:rsid w:val="001B71F7"/>
    <w:rsid w:val="001B77A1"/>
    <w:rsid w:val="001C226B"/>
    <w:rsid w:val="001C3092"/>
    <w:rsid w:val="001C31B6"/>
    <w:rsid w:val="001C38F2"/>
    <w:rsid w:val="001C4DC6"/>
    <w:rsid w:val="001C51BF"/>
    <w:rsid w:val="001C51F8"/>
    <w:rsid w:val="001C53EA"/>
    <w:rsid w:val="001C54B9"/>
    <w:rsid w:val="001C5D85"/>
    <w:rsid w:val="001C6267"/>
    <w:rsid w:val="001C6722"/>
    <w:rsid w:val="001C677B"/>
    <w:rsid w:val="001C7980"/>
    <w:rsid w:val="001D24A6"/>
    <w:rsid w:val="001D28BA"/>
    <w:rsid w:val="001D53ED"/>
    <w:rsid w:val="001D7598"/>
    <w:rsid w:val="001D7C34"/>
    <w:rsid w:val="001E043D"/>
    <w:rsid w:val="001E0F17"/>
    <w:rsid w:val="001E1485"/>
    <w:rsid w:val="001E1849"/>
    <w:rsid w:val="001E1887"/>
    <w:rsid w:val="001E2CBA"/>
    <w:rsid w:val="001E30A7"/>
    <w:rsid w:val="001E50E4"/>
    <w:rsid w:val="001E6E0C"/>
    <w:rsid w:val="001E7088"/>
    <w:rsid w:val="001E7E26"/>
    <w:rsid w:val="001F0259"/>
    <w:rsid w:val="001F0AB9"/>
    <w:rsid w:val="001F1739"/>
    <w:rsid w:val="001F2531"/>
    <w:rsid w:val="001F2C95"/>
    <w:rsid w:val="001F353F"/>
    <w:rsid w:val="001F4529"/>
    <w:rsid w:val="001F4538"/>
    <w:rsid w:val="001F51DF"/>
    <w:rsid w:val="001F554B"/>
    <w:rsid w:val="001F6617"/>
    <w:rsid w:val="001F6F4A"/>
    <w:rsid w:val="0020337A"/>
    <w:rsid w:val="00203C31"/>
    <w:rsid w:val="00203EBB"/>
    <w:rsid w:val="0020531F"/>
    <w:rsid w:val="002055C8"/>
    <w:rsid w:val="00205E64"/>
    <w:rsid w:val="00206594"/>
    <w:rsid w:val="002078E8"/>
    <w:rsid w:val="00210613"/>
    <w:rsid w:val="002125D8"/>
    <w:rsid w:val="00212C12"/>
    <w:rsid w:val="002139E6"/>
    <w:rsid w:val="00215CF5"/>
    <w:rsid w:val="0021619F"/>
    <w:rsid w:val="00216D0B"/>
    <w:rsid w:val="002209D0"/>
    <w:rsid w:val="00220BF9"/>
    <w:rsid w:val="00225121"/>
    <w:rsid w:val="00225517"/>
    <w:rsid w:val="00225559"/>
    <w:rsid w:val="002260F2"/>
    <w:rsid w:val="00227643"/>
    <w:rsid w:val="00231981"/>
    <w:rsid w:val="00231CDF"/>
    <w:rsid w:val="002320C5"/>
    <w:rsid w:val="00232CC1"/>
    <w:rsid w:val="00233825"/>
    <w:rsid w:val="0023457C"/>
    <w:rsid w:val="002348CD"/>
    <w:rsid w:val="00235035"/>
    <w:rsid w:val="0023551D"/>
    <w:rsid w:val="002378A6"/>
    <w:rsid w:val="00237C8C"/>
    <w:rsid w:val="00240A5D"/>
    <w:rsid w:val="0024182E"/>
    <w:rsid w:val="00241B79"/>
    <w:rsid w:val="00244141"/>
    <w:rsid w:val="00244259"/>
    <w:rsid w:val="00244555"/>
    <w:rsid w:val="00247429"/>
    <w:rsid w:val="00250F85"/>
    <w:rsid w:val="00251F91"/>
    <w:rsid w:val="0025243B"/>
    <w:rsid w:val="00252AFA"/>
    <w:rsid w:val="0025334E"/>
    <w:rsid w:val="0025368B"/>
    <w:rsid w:val="00255AF4"/>
    <w:rsid w:val="0025632D"/>
    <w:rsid w:val="002602C2"/>
    <w:rsid w:val="00261B77"/>
    <w:rsid w:val="00262547"/>
    <w:rsid w:val="00263539"/>
    <w:rsid w:val="00263817"/>
    <w:rsid w:val="00264EF6"/>
    <w:rsid w:val="00265A40"/>
    <w:rsid w:val="002674E5"/>
    <w:rsid w:val="00267582"/>
    <w:rsid w:val="0027215A"/>
    <w:rsid w:val="002759A9"/>
    <w:rsid w:val="00275F07"/>
    <w:rsid w:val="002770F0"/>
    <w:rsid w:val="0027716B"/>
    <w:rsid w:val="0028554A"/>
    <w:rsid w:val="00285A02"/>
    <w:rsid w:val="0028627D"/>
    <w:rsid w:val="0028722A"/>
    <w:rsid w:val="00290820"/>
    <w:rsid w:val="00291E59"/>
    <w:rsid w:val="0029222B"/>
    <w:rsid w:val="00293381"/>
    <w:rsid w:val="00293A31"/>
    <w:rsid w:val="00293F81"/>
    <w:rsid w:val="00294BC7"/>
    <w:rsid w:val="00295C77"/>
    <w:rsid w:val="00296F19"/>
    <w:rsid w:val="00297294"/>
    <w:rsid w:val="002A073B"/>
    <w:rsid w:val="002A36AB"/>
    <w:rsid w:val="002A3923"/>
    <w:rsid w:val="002A4B33"/>
    <w:rsid w:val="002A6E3F"/>
    <w:rsid w:val="002A7200"/>
    <w:rsid w:val="002B0AE7"/>
    <w:rsid w:val="002B0F24"/>
    <w:rsid w:val="002B21D5"/>
    <w:rsid w:val="002B223A"/>
    <w:rsid w:val="002B29D1"/>
    <w:rsid w:val="002B2D0D"/>
    <w:rsid w:val="002B2E46"/>
    <w:rsid w:val="002B31C4"/>
    <w:rsid w:val="002B44A3"/>
    <w:rsid w:val="002B4A3C"/>
    <w:rsid w:val="002B6717"/>
    <w:rsid w:val="002B6C22"/>
    <w:rsid w:val="002B7244"/>
    <w:rsid w:val="002C076D"/>
    <w:rsid w:val="002C08C3"/>
    <w:rsid w:val="002C0A33"/>
    <w:rsid w:val="002C0F84"/>
    <w:rsid w:val="002C11D7"/>
    <w:rsid w:val="002C1611"/>
    <w:rsid w:val="002C3744"/>
    <w:rsid w:val="002C40A9"/>
    <w:rsid w:val="002C487E"/>
    <w:rsid w:val="002C49D3"/>
    <w:rsid w:val="002C5666"/>
    <w:rsid w:val="002C56E2"/>
    <w:rsid w:val="002C6C69"/>
    <w:rsid w:val="002D23CD"/>
    <w:rsid w:val="002D4338"/>
    <w:rsid w:val="002D452B"/>
    <w:rsid w:val="002D47D0"/>
    <w:rsid w:val="002D481A"/>
    <w:rsid w:val="002D64FC"/>
    <w:rsid w:val="002D7FA2"/>
    <w:rsid w:val="002E0958"/>
    <w:rsid w:val="002E13AA"/>
    <w:rsid w:val="002E21C7"/>
    <w:rsid w:val="002E2335"/>
    <w:rsid w:val="002E25F1"/>
    <w:rsid w:val="002E35D5"/>
    <w:rsid w:val="002E3981"/>
    <w:rsid w:val="002E3E7A"/>
    <w:rsid w:val="002E48B0"/>
    <w:rsid w:val="002E55B5"/>
    <w:rsid w:val="002E5D83"/>
    <w:rsid w:val="002E5EB7"/>
    <w:rsid w:val="002E60BC"/>
    <w:rsid w:val="002E66A0"/>
    <w:rsid w:val="002E6E0F"/>
    <w:rsid w:val="002E78C8"/>
    <w:rsid w:val="002E7DAB"/>
    <w:rsid w:val="002F07AF"/>
    <w:rsid w:val="002F278B"/>
    <w:rsid w:val="002F2E50"/>
    <w:rsid w:val="002F4FAF"/>
    <w:rsid w:val="002F7181"/>
    <w:rsid w:val="003015AC"/>
    <w:rsid w:val="00301AF4"/>
    <w:rsid w:val="00301DC9"/>
    <w:rsid w:val="00302DB9"/>
    <w:rsid w:val="0030462C"/>
    <w:rsid w:val="00304874"/>
    <w:rsid w:val="0030499E"/>
    <w:rsid w:val="00304E3F"/>
    <w:rsid w:val="00304EEA"/>
    <w:rsid w:val="003065D6"/>
    <w:rsid w:val="00306F81"/>
    <w:rsid w:val="00310B58"/>
    <w:rsid w:val="0031173D"/>
    <w:rsid w:val="003126DF"/>
    <w:rsid w:val="00314088"/>
    <w:rsid w:val="0031453F"/>
    <w:rsid w:val="0031482C"/>
    <w:rsid w:val="00315568"/>
    <w:rsid w:val="00315E2A"/>
    <w:rsid w:val="003169DD"/>
    <w:rsid w:val="00317ADB"/>
    <w:rsid w:val="003238AE"/>
    <w:rsid w:val="00325030"/>
    <w:rsid w:val="00325296"/>
    <w:rsid w:val="0032679A"/>
    <w:rsid w:val="00326EC5"/>
    <w:rsid w:val="003270D4"/>
    <w:rsid w:val="003272E7"/>
    <w:rsid w:val="00327F2C"/>
    <w:rsid w:val="0033088F"/>
    <w:rsid w:val="00333FAA"/>
    <w:rsid w:val="003351E5"/>
    <w:rsid w:val="003354F2"/>
    <w:rsid w:val="00335C2D"/>
    <w:rsid w:val="003370EE"/>
    <w:rsid w:val="003376B7"/>
    <w:rsid w:val="00337AEA"/>
    <w:rsid w:val="0034077C"/>
    <w:rsid w:val="00340C81"/>
    <w:rsid w:val="00341AB3"/>
    <w:rsid w:val="00342DE9"/>
    <w:rsid w:val="00342F3D"/>
    <w:rsid w:val="00343707"/>
    <w:rsid w:val="0034370F"/>
    <w:rsid w:val="0034592F"/>
    <w:rsid w:val="00346139"/>
    <w:rsid w:val="0034637E"/>
    <w:rsid w:val="00350A26"/>
    <w:rsid w:val="00350A3B"/>
    <w:rsid w:val="00352267"/>
    <w:rsid w:val="00352D65"/>
    <w:rsid w:val="00353A23"/>
    <w:rsid w:val="00354D7C"/>
    <w:rsid w:val="00354F46"/>
    <w:rsid w:val="003558C5"/>
    <w:rsid w:val="00355A55"/>
    <w:rsid w:val="00356092"/>
    <w:rsid w:val="003567CD"/>
    <w:rsid w:val="0035707B"/>
    <w:rsid w:val="00357151"/>
    <w:rsid w:val="003578B1"/>
    <w:rsid w:val="00360FCA"/>
    <w:rsid w:val="0036160A"/>
    <w:rsid w:val="00362A1D"/>
    <w:rsid w:val="0036311A"/>
    <w:rsid w:val="0036458C"/>
    <w:rsid w:val="003727F2"/>
    <w:rsid w:val="00373284"/>
    <w:rsid w:val="00373768"/>
    <w:rsid w:val="0037569C"/>
    <w:rsid w:val="00375750"/>
    <w:rsid w:val="00375758"/>
    <w:rsid w:val="00377250"/>
    <w:rsid w:val="00377371"/>
    <w:rsid w:val="00377616"/>
    <w:rsid w:val="00377AD6"/>
    <w:rsid w:val="00380788"/>
    <w:rsid w:val="00381C7E"/>
    <w:rsid w:val="00382B19"/>
    <w:rsid w:val="00382DCB"/>
    <w:rsid w:val="00383AA3"/>
    <w:rsid w:val="00383BE6"/>
    <w:rsid w:val="003841AA"/>
    <w:rsid w:val="003843E3"/>
    <w:rsid w:val="00384BED"/>
    <w:rsid w:val="00384F7A"/>
    <w:rsid w:val="0038511D"/>
    <w:rsid w:val="003851AF"/>
    <w:rsid w:val="003851CB"/>
    <w:rsid w:val="00385FB5"/>
    <w:rsid w:val="003860D5"/>
    <w:rsid w:val="00390142"/>
    <w:rsid w:val="0039059C"/>
    <w:rsid w:val="003925BA"/>
    <w:rsid w:val="00393840"/>
    <w:rsid w:val="00393C1F"/>
    <w:rsid w:val="003954DB"/>
    <w:rsid w:val="003965D2"/>
    <w:rsid w:val="0039756E"/>
    <w:rsid w:val="003A06A9"/>
    <w:rsid w:val="003A11D4"/>
    <w:rsid w:val="003A166C"/>
    <w:rsid w:val="003A2839"/>
    <w:rsid w:val="003A5382"/>
    <w:rsid w:val="003A64EC"/>
    <w:rsid w:val="003A76A5"/>
    <w:rsid w:val="003A7BB1"/>
    <w:rsid w:val="003B23A4"/>
    <w:rsid w:val="003B2BF8"/>
    <w:rsid w:val="003B3DC2"/>
    <w:rsid w:val="003B5110"/>
    <w:rsid w:val="003B609E"/>
    <w:rsid w:val="003B6D14"/>
    <w:rsid w:val="003B7193"/>
    <w:rsid w:val="003B7F41"/>
    <w:rsid w:val="003C0CC7"/>
    <w:rsid w:val="003C2381"/>
    <w:rsid w:val="003C3842"/>
    <w:rsid w:val="003C41D1"/>
    <w:rsid w:val="003C525D"/>
    <w:rsid w:val="003C5927"/>
    <w:rsid w:val="003C6227"/>
    <w:rsid w:val="003D1F71"/>
    <w:rsid w:val="003D1FA6"/>
    <w:rsid w:val="003D1FFA"/>
    <w:rsid w:val="003D3650"/>
    <w:rsid w:val="003D43B3"/>
    <w:rsid w:val="003D58E2"/>
    <w:rsid w:val="003D5CEC"/>
    <w:rsid w:val="003D7519"/>
    <w:rsid w:val="003D7A8A"/>
    <w:rsid w:val="003E0F71"/>
    <w:rsid w:val="003E190C"/>
    <w:rsid w:val="003E2557"/>
    <w:rsid w:val="003E2EB0"/>
    <w:rsid w:val="003E4395"/>
    <w:rsid w:val="003E475B"/>
    <w:rsid w:val="003E4A1C"/>
    <w:rsid w:val="003E6F69"/>
    <w:rsid w:val="003E7E6F"/>
    <w:rsid w:val="003F33D9"/>
    <w:rsid w:val="003F37AE"/>
    <w:rsid w:val="003F3D62"/>
    <w:rsid w:val="003F4A40"/>
    <w:rsid w:val="003F527C"/>
    <w:rsid w:val="003F5804"/>
    <w:rsid w:val="003F5ED6"/>
    <w:rsid w:val="003F5F61"/>
    <w:rsid w:val="003F62C3"/>
    <w:rsid w:val="003F7261"/>
    <w:rsid w:val="00400A12"/>
    <w:rsid w:val="00400BB7"/>
    <w:rsid w:val="004010F1"/>
    <w:rsid w:val="004043D3"/>
    <w:rsid w:val="00404F4C"/>
    <w:rsid w:val="00405751"/>
    <w:rsid w:val="00406073"/>
    <w:rsid w:val="00407445"/>
    <w:rsid w:val="0041076E"/>
    <w:rsid w:val="0041084E"/>
    <w:rsid w:val="004127C9"/>
    <w:rsid w:val="0041289D"/>
    <w:rsid w:val="00412F44"/>
    <w:rsid w:val="00413FCD"/>
    <w:rsid w:val="00415FFA"/>
    <w:rsid w:val="004162C2"/>
    <w:rsid w:val="00416778"/>
    <w:rsid w:val="00416FED"/>
    <w:rsid w:val="004170E0"/>
    <w:rsid w:val="0041767C"/>
    <w:rsid w:val="004178F8"/>
    <w:rsid w:val="00420D20"/>
    <w:rsid w:val="00420D5C"/>
    <w:rsid w:val="00421BC7"/>
    <w:rsid w:val="00422907"/>
    <w:rsid w:val="00423822"/>
    <w:rsid w:val="00424925"/>
    <w:rsid w:val="00426C8F"/>
    <w:rsid w:val="004274E8"/>
    <w:rsid w:val="00427B4B"/>
    <w:rsid w:val="00432289"/>
    <w:rsid w:val="004324AE"/>
    <w:rsid w:val="00435697"/>
    <w:rsid w:val="00436053"/>
    <w:rsid w:val="004373A9"/>
    <w:rsid w:val="00440940"/>
    <w:rsid w:val="004423F3"/>
    <w:rsid w:val="0044291C"/>
    <w:rsid w:val="00442D37"/>
    <w:rsid w:val="00443D93"/>
    <w:rsid w:val="00444176"/>
    <w:rsid w:val="004445FF"/>
    <w:rsid w:val="00444A0C"/>
    <w:rsid w:val="00444AE4"/>
    <w:rsid w:val="004455D2"/>
    <w:rsid w:val="004463C1"/>
    <w:rsid w:val="0044663C"/>
    <w:rsid w:val="004466E6"/>
    <w:rsid w:val="00447394"/>
    <w:rsid w:val="00447AA6"/>
    <w:rsid w:val="00447B7C"/>
    <w:rsid w:val="00447C90"/>
    <w:rsid w:val="004513B8"/>
    <w:rsid w:val="00451869"/>
    <w:rsid w:val="0045224E"/>
    <w:rsid w:val="00453279"/>
    <w:rsid w:val="004536FC"/>
    <w:rsid w:val="00455DAA"/>
    <w:rsid w:val="00455F41"/>
    <w:rsid w:val="004568C9"/>
    <w:rsid w:val="00456FB9"/>
    <w:rsid w:val="00457AD9"/>
    <w:rsid w:val="004606BB"/>
    <w:rsid w:val="004607AE"/>
    <w:rsid w:val="004618B3"/>
    <w:rsid w:val="00461B28"/>
    <w:rsid w:val="0046373C"/>
    <w:rsid w:val="004642A9"/>
    <w:rsid w:val="00464786"/>
    <w:rsid w:val="00467CF0"/>
    <w:rsid w:val="004722AC"/>
    <w:rsid w:val="004742C1"/>
    <w:rsid w:val="0047699A"/>
    <w:rsid w:val="00476EF6"/>
    <w:rsid w:val="00480246"/>
    <w:rsid w:val="004823DA"/>
    <w:rsid w:val="0048294F"/>
    <w:rsid w:val="0048399F"/>
    <w:rsid w:val="00485287"/>
    <w:rsid w:val="00486C4E"/>
    <w:rsid w:val="00486FB5"/>
    <w:rsid w:val="004874D4"/>
    <w:rsid w:val="00487B42"/>
    <w:rsid w:val="00487F05"/>
    <w:rsid w:val="00490BBE"/>
    <w:rsid w:val="004928DD"/>
    <w:rsid w:val="00492AF8"/>
    <w:rsid w:val="00492B9D"/>
    <w:rsid w:val="004938D4"/>
    <w:rsid w:val="0049492F"/>
    <w:rsid w:val="004961A4"/>
    <w:rsid w:val="004A044F"/>
    <w:rsid w:val="004A0A5F"/>
    <w:rsid w:val="004A1032"/>
    <w:rsid w:val="004A2DBE"/>
    <w:rsid w:val="004A2FD9"/>
    <w:rsid w:val="004A332E"/>
    <w:rsid w:val="004A4202"/>
    <w:rsid w:val="004A59E8"/>
    <w:rsid w:val="004A79FB"/>
    <w:rsid w:val="004B08EF"/>
    <w:rsid w:val="004B0FAD"/>
    <w:rsid w:val="004B1F2F"/>
    <w:rsid w:val="004B2B78"/>
    <w:rsid w:val="004B3021"/>
    <w:rsid w:val="004B395C"/>
    <w:rsid w:val="004B3C8F"/>
    <w:rsid w:val="004B3F06"/>
    <w:rsid w:val="004B4892"/>
    <w:rsid w:val="004B69F0"/>
    <w:rsid w:val="004C0161"/>
    <w:rsid w:val="004C0811"/>
    <w:rsid w:val="004C180B"/>
    <w:rsid w:val="004C261F"/>
    <w:rsid w:val="004C27DB"/>
    <w:rsid w:val="004C2AED"/>
    <w:rsid w:val="004C4EC8"/>
    <w:rsid w:val="004C5757"/>
    <w:rsid w:val="004C6DFD"/>
    <w:rsid w:val="004C73B5"/>
    <w:rsid w:val="004C7DE4"/>
    <w:rsid w:val="004D218F"/>
    <w:rsid w:val="004D2B4F"/>
    <w:rsid w:val="004D3138"/>
    <w:rsid w:val="004D4B85"/>
    <w:rsid w:val="004D626A"/>
    <w:rsid w:val="004D6A25"/>
    <w:rsid w:val="004D6B47"/>
    <w:rsid w:val="004D7FDD"/>
    <w:rsid w:val="004E055E"/>
    <w:rsid w:val="004E1A27"/>
    <w:rsid w:val="004E3B06"/>
    <w:rsid w:val="004E3E00"/>
    <w:rsid w:val="004E4559"/>
    <w:rsid w:val="004E57B4"/>
    <w:rsid w:val="004E6733"/>
    <w:rsid w:val="004E7179"/>
    <w:rsid w:val="004E758D"/>
    <w:rsid w:val="004F09BE"/>
    <w:rsid w:val="004F15AE"/>
    <w:rsid w:val="004F15DE"/>
    <w:rsid w:val="004F20D3"/>
    <w:rsid w:val="004F2313"/>
    <w:rsid w:val="004F355D"/>
    <w:rsid w:val="004F3633"/>
    <w:rsid w:val="004F5040"/>
    <w:rsid w:val="004F7A2D"/>
    <w:rsid w:val="004F7FCD"/>
    <w:rsid w:val="00501CB1"/>
    <w:rsid w:val="00504495"/>
    <w:rsid w:val="00504919"/>
    <w:rsid w:val="00505004"/>
    <w:rsid w:val="00505826"/>
    <w:rsid w:val="00505E07"/>
    <w:rsid w:val="005105A6"/>
    <w:rsid w:val="005107A8"/>
    <w:rsid w:val="005110D8"/>
    <w:rsid w:val="00511138"/>
    <w:rsid w:val="005117CD"/>
    <w:rsid w:val="00513B85"/>
    <w:rsid w:val="005147C3"/>
    <w:rsid w:val="00514824"/>
    <w:rsid w:val="00514B66"/>
    <w:rsid w:val="0051628A"/>
    <w:rsid w:val="0051697F"/>
    <w:rsid w:val="005202BC"/>
    <w:rsid w:val="00520AC7"/>
    <w:rsid w:val="0052152B"/>
    <w:rsid w:val="00521E9B"/>
    <w:rsid w:val="00523690"/>
    <w:rsid w:val="005242E6"/>
    <w:rsid w:val="00526C03"/>
    <w:rsid w:val="00526CBC"/>
    <w:rsid w:val="00527084"/>
    <w:rsid w:val="0052754F"/>
    <w:rsid w:val="00531849"/>
    <w:rsid w:val="00532870"/>
    <w:rsid w:val="0053345C"/>
    <w:rsid w:val="00534236"/>
    <w:rsid w:val="005348A9"/>
    <w:rsid w:val="00534938"/>
    <w:rsid w:val="0053635D"/>
    <w:rsid w:val="00536952"/>
    <w:rsid w:val="00536B40"/>
    <w:rsid w:val="00537A6D"/>
    <w:rsid w:val="00540F81"/>
    <w:rsid w:val="0054352F"/>
    <w:rsid w:val="00543D8E"/>
    <w:rsid w:val="00543EE3"/>
    <w:rsid w:val="00544214"/>
    <w:rsid w:val="00545192"/>
    <w:rsid w:val="00545FBE"/>
    <w:rsid w:val="00546A09"/>
    <w:rsid w:val="00546E5B"/>
    <w:rsid w:val="00547F1B"/>
    <w:rsid w:val="0055043D"/>
    <w:rsid w:val="00550D2B"/>
    <w:rsid w:val="00551179"/>
    <w:rsid w:val="00551639"/>
    <w:rsid w:val="005520C4"/>
    <w:rsid w:val="00552C8F"/>
    <w:rsid w:val="00553E7E"/>
    <w:rsid w:val="00556C8D"/>
    <w:rsid w:val="00556D4C"/>
    <w:rsid w:val="00556DBA"/>
    <w:rsid w:val="00556E30"/>
    <w:rsid w:val="00557B90"/>
    <w:rsid w:val="00560187"/>
    <w:rsid w:val="005603BC"/>
    <w:rsid w:val="00561D43"/>
    <w:rsid w:val="00563A40"/>
    <w:rsid w:val="0056427F"/>
    <w:rsid w:val="005645C3"/>
    <w:rsid w:val="00565047"/>
    <w:rsid w:val="005651EF"/>
    <w:rsid w:val="005654AF"/>
    <w:rsid w:val="00566334"/>
    <w:rsid w:val="005720D9"/>
    <w:rsid w:val="00572EF2"/>
    <w:rsid w:val="00573050"/>
    <w:rsid w:val="00573BF4"/>
    <w:rsid w:val="00574D8A"/>
    <w:rsid w:val="00575354"/>
    <w:rsid w:val="00576630"/>
    <w:rsid w:val="00576F75"/>
    <w:rsid w:val="00576FF8"/>
    <w:rsid w:val="00577149"/>
    <w:rsid w:val="00577954"/>
    <w:rsid w:val="00577B4C"/>
    <w:rsid w:val="005804DE"/>
    <w:rsid w:val="005806A5"/>
    <w:rsid w:val="005815E2"/>
    <w:rsid w:val="005818E5"/>
    <w:rsid w:val="00581CBB"/>
    <w:rsid w:val="00582555"/>
    <w:rsid w:val="0058564C"/>
    <w:rsid w:val="00586D35"/>
    <w:rsid w:val="0058701C"/>
    <w:rsid w:val="00587061"/>
    <w:rsid w:val="00595415"/>
    <w:rsid w:val="005957C0"/>
    <w:rsid w:val="005963DA"/>
    <w:rsid w:val="005966BF"/>
    <w:rsid w:val="005968BE"/>
    <w:rsid w:val="005971E3"/>
    <w:rsid w:val="005971FF"/>
    <w:rsid w:val="005976FD"/>
    <w:rsid w:val="00597DD0"/>
    <w:rsid w:val="005A02A5"/>
    <w:rsid w:val="005A15C9"/>
    <w:rsid w:val="005A260E"/>
    <w:rsid w:val="005A34A9"/>
    <w:rsid w:val="005A538D"/>
    <w:rsid w:val="005A6235"/>
    <w:rsid w:val="005A6A60"/>
    <w:rsid w:val="005B0B1E"/>
    <w:rsid w:val="005B1C9E"/>
    <w:rsid w:val="005B445D"/>
    <w:rsid w:val="005B52DF"/>
    <w:rsid w:val="005B5860"/>
    <w:rsid w:val="005B67FF"/>
    <w:rsid w:val="005B6AB5"/>
    <w:rsid w:val="005B6EEA"/>
    <w:rsid w:val="005C00FC"/>
    <w:rsid w:val="005C1CD7"/>
    <w:rsid w:val="005C3076"/>
    <w:rsid w:val="005C3502"/>
    <w:rsid w:val="005C449E"/>
    <w:rsid w:val="005C4611"/>
    <w:rsid w:val="005C5048"/>
    <w:rsid w:val="005C5B02"/>
    <w:rsid w:val="005C6BA5"/>
    <w:rsid w:val="005C6FD9"/>
    <w:rsid w:val="005C7132"/>
    <w:rsid w:val="005C7626"/>
    <w:rsid w:val="005C7695"/>
    <w:rsid w:val="005C7AD7"/>
    <w:rsid w:val="005C7EFC"/>
    <w:rsid w:val="005C7F36"/>
    <w:rsid w:val="005D0C8E"/>
    <w:rsid w:val="005D2264"/>
    <w:rsid w:val="005D511A"/>
    <w:rsid w:val="005D5EEB"/>
    <w:rsid w:val="005D6305"/>
    <w:rsid w:val="005D7290"/>
    <w:rsid w:val="005E0107"/>
    <w:rsid w:val="005E054D"/>
    <w:rsid w:val="005E1517"/>
    <w:rsid w:val="005E51E9"/>
    <w:rsid w:val="005E51FC"/>
    <w:rsid w:val="005E6144"/>
    <w:rsid w:val="005E76A2"/>
    <w:rsid w:val="005E7E52"/>
    <w:rsid w:val="005E7FAD"/>
    <w:rsid w:val="005F0DA7"/>
    <w:rsid w:val="005F1D39"/>
    <w:rsid w:val="005F225F"/>
    <w:rsid w:val="005F2662"/>
    <w:rsid w:val="005F41A2"/>
    <w:rsid w:val="005F4722"/>
    <w:rsid w:val="005F6844"/>
    <w:rsid w:val="005F77E9"/>
    <w:rsid w:val="00600C52"/>
    <w:rsid w:val="00601D37"/>
    <w:rsid w:val="00602767"/>
    <w:rsid w:val="00602AAE"/>
    <w:rsid w:val="00603776"/>
    <w:rsid w:val="0060628B"/>
    <w:rsid w:val="00606F84"/>
    <w:rsid w:val="006121AC"/>
    <w:rsid w:val="006121DD"/>
    <w:rsid w:val="00614079"/>
    <w:rsid w:val="006142EC"/>
    <w:rsid w:val="006144F9"/>
    <w:rsid w:val="00615043"/>
    <w:rsid w:val="0061540A"/>
    <w:rsid w:val="00616E6D"/>
    <w:rsid w:val="006176ED"/>
    <w:rsid w:val="00620D6F"/>
    <w:rsid w:val="0062197B"/>
    <w:rsid w:val="00621B16"/>
    <w:rsid w:val="006227F9"/>
    <w:rsid w:val="0062319D"/>
    <w:rsid w:val="0062410F"/>
    <w:rsid w:val="00625F5C"/>
    <w:rsid w:val="0062737E"/>
    <w:rsid w:val="00631DD2"/>
    <w:rsid w:val="00632357"/>
    <w:rsid w:val="00632485"/>
    <w:rsid w:val="0063267D"/>
    <w:rsid w:val="00633CA4"/>
    <w:rsid w:val="00634049"/>
    <w:rsid w:val="00634CF8"/>
    <w:rsid w:val="00637214"/>
    <w:rsid w:val="0064064F"/>
    <w:rsid w:val="00640CF8"/>
    <w:rsid w:val="00642432"/>
    <w:rsid w:val="00642F45"/>
    <w:rsid w:val="0064311F"/>
    <w:rsid w:val="00643FE1"/>
    <w:rsid w:val="00644C4D"/>
    <w:rsid w:val="00645894"/>
    <w:rsid w:val="00647462"/>
    <w:rsid w:val="006475F0"/>
    <w:rsid w:val="00647D94"/>
    <w:rsid w:val="006505E9"/>
    <w:rsid w:val="00650692"/>
    <w:rsid w:val="0065204E"/>
    <w:rsid w:val="006524F1"/>
    <w:rsid w:val="0065340F"/>
    <w:rsid w:val="0065456E"/>
    <w:rsid w:val="006546ED"/>
    <w:rsid w:val="0065572D"/>
    <w:rsid w:val="006560C0"/>
    <w:rsid w:val="00656205"/>
    <w:rsid w:val="00656412"/>
    <w:rsid w:val="006565B0"/>
    <w:rsid w:val="0065781D"/>
    <w:rsid w:val="00657C56"/>
    <w:rsid w:val="006601D8"/>
    <w:rsid w:val="00660949"/>
    <w:rsid w:val="00661F11"/>
    <w:rsid w:val="00662227"/>
    <w:rsid w:val="00663626"/>
    <w:rsid w:val="006638EB"/>
    <w:rsid w:val="00664854"/>
    <w:rsid w:val="006650F2"/>
    <w:rsid w:val="006654C4"/>
    <w:rsid w:val="00665AF6"/>
    <w:rsid w:val="00665F34"/>
    <w:rsid w:val="00666AA6"/>
    <w:rsid w:val="00667C3F"/>
    <w:rsid w:val="00667D19"/>
    <w:rsid w:val="006704D1"/>
    <w:rsid w:val="0067163B"/>
    <w:rsid w:val="006721CE"/>
    <w:rsid w:val="00672CBA"/>
    <w:rsid w:val="006736E0"/>
    <w:rsid w:val="006750B2"/>
    <w:rsid w:val="00677F93"/>
    <w:rsid w:val="0068014B"/>
    <w:rsid w:val="00682337"/>
    <w:rsid w:val="0068507C"/>
    <w:rsid w:val="00685BEE"/>
    <w:rsid w:val="0069034D"/>
    <w:rsid w:val="00690C59"/>
    <w:rsid w:val="00691C07"/>
    <w:rsid w:val="00691CEC"/>
    <w:rsid w:val="0069340B"/>
    <w:rsid w:val="00694258"/>
    <w:rsid w:val="0069428D"/>
    <w:rsid w:val="00694882"/>
    <w:rsid w:val="006A0373"/>
    <w:rsid w:val="006A0B95"/>
    <w:rsid w:val="006A1059"/>
    <w:rsid w:val="006A1DFB"/>
    <w:rsid w:val="006A220C"/>
    <w:rsid w:val="006A3CDA"/>
    <w:rsid w:val="006A3FFD"/>
    <w:rsid w:val="006A4632"/>
    <w:rsid w:val="006A5899"/>
    <w:rsid w:val="006A6734"/>
    <w:rsid w:val="006A7569"/>
    <w:rsid w:val="006B04AF"/>
    <w:rsid w:val="006B0E22"/>
    <w:rsid w:val="006B5148"/>
    <w:rsid w:val="006B5622"/>
    <w:rsid w:val="006B5AAD"/>
    <w:rsid w:val="006B7916"/>
    <w:rsid w:val="006C0DD7"/>
    <w:rsid w:val="006C109C"/>
    <w:rsid w:val="006C3264"/>
    <w:rsid w:val="006C37A3"/>
    <w:rsid w:val="006C453C"/>
    <w:rsid w:val="006C5B91"/>
    <w:rsid w:val="006C5FA2"/>
    <w:rsid w:val="006C6550"/>
    <w:rsid w:val="006C6EFF"/>
    <w:rsid w:val="006D0893"/>
    <w:rsid w:val="006D1D95"/>
    <w:rsid w:val="006D289D"/>
    <w:rsid w:val="006D452E"/>
    <w:rsid w:val="006D4E83"/>
    <w:rsid w:val="006D5E6C"/>
    <w:rsid w:val="006D6340"/>
    <w:rsid w:val="006D662A"/>
    <w:rsid w:val="006D7544"/>
    <w:rsid w:val="006D7A36"/>
    <w:rsid w:val="006E0D30"/>
    <w:rsid w:val="006E2C3E"/>
    <w:rsid w:val="006E303A"/>
    <w:rsid w:val="006E364D"/>
    <w:rsid w:val="006E4D1D"/>
    <w:rsid w:val="006E4D66"/>
    <w:rsid w:val="006E52FC"/>
    <w:rsid w:val="006E67E2"/>
    <w:rsid w:val="006F0032"/>
    <w:rsid w:val="006F045C"/>
    <w:rsid w:val="006F0DD4"/>
    <w:rsid w:val="006F21E2"/>
    <w:rsid w:val="006F38F1"/>
    <w:rsid w:val="006F3AD6"/>
    <w:rsid w:val="006F405D"/>
    <w:rsid w:val="006F4837"/>
    <w:rsid w:val="006F4873"/>
    <w:rsid w:val="006F50EE"/>
    <w:rsid w:val="006F5949"/>
    <w:rsid w:val="006F7615"/>
    <w:rsid w:val="00700036"/>
    <w:rsid w:val="00701331"/>
    <w:rsid w:val="00701612"/>
    <w:rsid w:val="00701FF8"/>
    <w:rsid w:val="00702721"/>
    <w:rsid w:val="007044FA"/>
    <w:rsid w:val="00704880"/>
    <w:rsid w:val="00706DAF"/>
    <w:rsid w:val="0071063D"/>
    <w:rsid w:val="00711028"/>
    <w:rsid w:val="007126FC"/>
    <w:rsid w:val="00712B27"/>
    <w:rsid w:val="007131B4"/>
    <w:rsid w:val="0071379A"/>
    <w:rsid w:val="00714A00"/>
    <w:rsid w:val="00715E8E"/>
    <w:rsid w:val="00715FB6"/>
    <w:rsid w:val="00716674"/>
    <w:rsid w:val="007173B5"/>
    <w:rsid w:val="00720E18"/>
    <w:rsid w:val="007221C3"/>
    <w:rsid w:val="00722AA1"/>
    <w:rsid w:val="0072431C"/>
    <w:rsid w:val="00724627"/>
    <w:rsid w:val="00724A0F"/>
    <w:rsid w:val="00725355"/>
    <w:rsid w:val="007255FE"/>
    <w:rsid w:val="00725A55"/>
    <w:rsid w:val="00727B04"/>
    <w:rsid w:val="00730345"/>
    <w:rsid w:val="00730A8D"/>
    <w:rsid w:val="00730CF0"/>
    <w:rsid w:val="0073126C"/>
    <w:rsid w:val="00731BCE"/>
    <w:rsid w:val="00731E09"/>
    <w:rsid w:val="00732B61"/>
    <w:rsid w:val="007335B3"/>
    <w:rsid w:val="0073525D"/>
    <w:rsid w:val="0073614C"/>
    <w:rsid w:val="0073747E"/>
    <w:rsid w:val="00737C3C"/>
    <w:rsid w:val="00740871"/>
    <w:rsid w:val="00740E9F"/>
    <w:rsid w:val="00742CD3"/>
    <w:rsid w:val="007439EE"/>
    <w:rsid w:val="0074417B"/>
    <w:rsid w:val="00744E34"/>
    <w:rsid w:val="007459BE"/>
    <w:rsid w:val="007462B7"/>
    <w:rsid w:val="007466D6"/>
    <w:rsid w:val="00747D28"/>
    <w:rsid w:val="00747DE1"/>
    <w:rsid w:val="00747EA1"/>
    <w:rsid w:val="00751C2C"/>
    <w:rsid w:val="00751DEE"/>
    <w:rsid w:val="00752EEF"/>
    <w:rsid w:val="007530A4"/>
    <w:rsid w:val="0075456C"/>
    <w:rsid w:val="00754EC7"/>
    <w:rsid w:val="00755FAA"/>
    <w:rsid w:val="00756452"/>
    <w:rsid w:val="00756DF9"/>
    <w:rsid w:val="00760EA7"/>
    <w:rsid w:val="00760EDC"/>
    <w:rsid w:val="007610D5"/>
    <w:rsid w:val="0076339B"/>
    <w:rsid w:val="00764986"/>
    <w:rsid w:val="00767797"/>
    <w:rsid w:val="007677D9"/>
    <w:rsid w:val="00767CF1"/>
    <w:rsid w:val="007725A9"/>
    <w:rsid w:val="00772F11"/>
    <w:rsid w:val="00774561"/>
    <w:rsid w:val="007753B5"/>
    <w:rsid w:val="00776850"/>
    <w:rsid w:val="007769DE"/>
    <w:rsid w:val="00777D9F"/>
    <w:rsid w:val="00780462"/>
    <w:rsid w:val="00780B0A"/>
    <w:rsid w:val="00780BF1"/>
    <w:rsid w:val="00781DC2"/>
    <w:rsid w:val="0078229F"/>
    <w:rsid w:val="00783364"/>
    <w:rsid w:val="007840F1"/>
    <w:rsid w:val="007846CE"/>
    <w:rsid w:val="00785B56"/>
    <w:rsid w:val="00786460"/>
    <w:rsid w:val="0078650F"/>
    <w:rsid w:val="00786AF2"/>
    <w:rsid w:val="007870E2"/>
    <w:rsid w:val="0078788F"/>
    <w:rsid w:val="00790C32"/>
    <w:rsid w:val="0079198D"/>
    <w:rsid w:val="007939EA"/>
    <w:rsid w:val="00793BC7"/>
    <w:rsid w:val="007944BF"/>
    <w:rsid w:val="007945E2"/>
    <w:rsid w:val="007950C1"/>
    <w:rsid w:val="00796FC0"/>
    <w:rsid w:val="007976B5"/>
    <w:rsid w:val="007A0831"/>
    <w:rsid w:val="007A15BB"/>
    <w:rsid w:val="007A2AFE"/>
    <w:rsid w:val="007A2F57"/>
    <w:rsid w:val="007A3175"/>
    <w:rsid w:val="007A3249"/>
    <w:rsid w:val="007A3FB2"/>
    <w:rsid w:val="007A5C93"/>
    <w:rsid w:val="007A5FF9"/>
    <w:rsid w:val="007A6E26"/>
    <w:rsid w:val="007A772D"/>
    <w:rsid w:val="007B0348"/>
    <w:rsid w:val="007B07A4"/>
    <w:rsid w:val="007B08FC"/>
    <w:rsid w:val="007B0B70"/>
    <w:rsid w:val="007B26D7"/>
    <w:rsid w:val="007B3F6F"/>
    <w:rsid w:val="007B4C99"/>
    <w:rsid w:val="007B4DE5"/>
    <w:rsid w:val="007B5429"/>
    <w:rsid w:val="007B5560"/>
    <w:rsid w:val="007B70B3"/>
    <w:rsid w:val="007B7681"/>
    <w:rsid w:val="007C081E"/>
    <w:rsid w:val="007C1923"/>
    <w:rsid w:val="007C2161"/>
    <w:rsid w:val="007C22AF"/>
    <w:rsid w:val="007C2777"/>
    <w:rsid w:val="007C40A7"/>
    <w:rsid w:val="007C41B6"/>
    <w:rsid w:val="007C428A"/>
    <w:rsid w:val="007C45B9"/>
    <w:rsid w:val="007C56EC"/>
    <w:rsid w:val="007C643A"/>
    <w:rsid w:val="007C661F"/>
    <w:rsid w:val="007C735F"/>
    <w:rsid w:val="007D026C"/>
    <w:rsid w:val="007D2917"/>
    <w:rsid w:val="007D318A"/>
    <w:rsid w:val="007D3B0D"/>
    <w:rsid w:val="007D4FA1"/>
    <w:rsid w:val="007D5351"/>
    <w:rsid w:val="007D5947"/>
    <w:rsid w:val="007D5F2D"/>
    <w:rsid w:val="007D627E"/>
    <w:rsid w:val="007D6816"/>
    <w:rsid w:val="007E2E39"/>
    <w:rsid w:val="007E48D8"/>
    <w:rsid w:val="007E4A13"/>
    <w:rsid w:val="007E4E6C"/>
    <w:rsid w:val="007E5708"/>
    <w:rsid w:val="007E72D4"/>
    <w:rsid w:val="007E7A58"/>
    <w:rsid w:val="007F0308"/>
    <w:rsid w:val="007F07F7"/>
    <w:rsid w:val="007F0BC5"/>
    <w:rsid w:val="007F0E66"/>
    <w:rsid w:val="007F10C4"/>
    <w:rsid w:val="007F12C6"/>
    <w:rsid w:val="007F2B57"/>
    <w:rsid w:val="007F355B"/>
    <w:rsid w:val="007F364A"/>
    <w:rsid w:val="007F48B3"/>
    <w:rsid w:val="007F4C28"/>
    <w:rsid w:val="007F5B0B"/>
    <w:rsid w:val="007F5FB4"/>
    <w:rsid w:val="007F600A"/>
    <w:rsid w:val="007F7078"/>
    <w:rsid w:val="007F7E7E"/>
    <w:rsid w:val="00800573"/>
    <w:rsid w:val="00803F8D"/>
    <w:rsid w:val="0080539B"/>
    <w:rsid w:val="00806420"/>
    <w:rsid w:val="008065E2"/>
    <w:rsid w:val="00810F28"/>
    <w:rsid w:val="00811C22"/>
    <w:rsid w:val="00815271"/>
    <w:rsid w:val="00815DE9"/>
    <w:rsid w:val="008161F9"/>
    <w:rsid w:val="00816614"/>
    <w:rsid w:val="008178A4"/>
    <w:rsid w:val="0081798A"/>
    <w:rsid w:val="008179D7"/>
    <w:rsid w:val="008201C5"/>
    <w:rsid w:val="00820281"/>
    <w:rsid w:val="00820577"/>
    <w:rsid w:val="008216FB"/>
    <w:rsid w:val="00824F0C"/>
    <w:rsid w:val="008275E9"/>
    <w:rsid w:val="00827907"/>
    <w:rsid w:val="00830E11"/>
    <w:rsid w:val="00832AF9"/>
    <w:rsid w:val="008331F2"/>
    <w:rsid w:val="008339AD"/>
    <w:rsid w:val="00833CE0"/>
    <w:rsid w:val="00834CCD"/>
    <w:rsid w:val="00835B26"/>
    <w:rsid w:val="00836E85"/>
    <w:rsid w:val="0084065F"/>
    <w:rsid w:val="00840BFC"/>
    <w:rsid w:val="00841313"/>
    <w:rsid w:val="00842BAE"/>
    <w:rsid w:val="00845885"/>
    <w:rsid w:val="0084666E"/>
    <w:rsid w:val="008475FC"/>
    <w:rsid w:val="00847C80"/>
    <w:rsid w:val="00855204"/>
    <w:rsid w:val="00855507"/>
    <w:rsid w:val="00857855"/>
    <w:rsid w:val="00862ABF"/>
    <w:rsid w:val="00863807"/>
    <w:rsid w:val="00865C4E"/>
    <w:rsid w:val="00870204"/>
    <w:rsid w:val="00870374"/>
    <w:rsid w:val="008707B1"/>
    <w:rsid w:val="00872D2A"/>
    <w:rsid w:val="008743F4"/>
    <w:rsid w:val="00874BEA"/>
    <w:rsid w:val="00875C12"/>
    <w:rsid w:val="00876D9B"/>
    <w:rsid w:val="00876EB7"/>
    <w:rsid w:val="00877D62"/>
    <w:rsid w:val="00881644"/>
    <w:rsid w:val="00882F8E"/>
    <w:rsid w:val="00883042"/>
    <w:rsid w:val="0088445C"/>
    <w:rsid w:val="00884581"/>
    <w:rsid w:val="00884D73"/>
    <w:rsid w:val="00886336"/>
    <w:rsid w:val="00891F87"/>
    <w:rsid w:val="00892048"/>
    <w:rsid w:val="008924AD"/>
    <w:rsid w:val="00892BBC"/>
    <w:rsid w:val="0089351A"/>
    <w:rsid w:val="00893C4B"/>
    <w:rsid w:val="00893E82"/>
    <w:rsid w:val="00895302"/>
    <w:rsid w:val="00895760"/>
    <w:rsid w:val="00895AB6"/>
    <w:rsid w:val="00895DB4"/>
    <w:rsid w:val="00895FEE"/>
    <w:rsid w:val="008A0003"/>
    <w:rsid w:val="008A0B6C"/>
    <w:rsid w:val="008A0C3C"/>
    <w:rsid w:val="008A1C01"/>
    <w:rsid w:val="008A2999"/>
    <w:rsid w:val="008A36B2"/>
    <w:rsid w:val="008A5C65"/>
    <w:rsid w:val="008A6079"/>
    <w:rsid w:val="008A6964"/>
    <w:rsid w:val="008B00AB"/>
    <w:rsid w:val="008B05F2"/>
    <w:rsid w:val="008B0AB2"/>
    <w:rsid w:val="008B0CA3"/>
    <w:rsid w:val="008B212A"/>
    <w:rsid w:val="008B359C"/>
    <w:rsid w:val="008B3D1D"/>
    <w:rsid w:val="008B413C"/>
    <w:rsid w:val="008C0AFF"/>
    <w:rsid w:val="008C0BC6"/>
    <w:rsid w:val="008C5C62"/>
    <w:rsid w:val="008C63F4"/>
    <w:rsid w:val="008C6DBE"/>
    <w:rsid w:val="008C7591"/>
    <w:rsid w:val="008C79CC"/>
    <w:rsid w:val="008D26BB"/>
    <w:rsid w:val="008D3542"/>
    <w:rsid w:val="008D3AD3"/>
    <w:rsid w:val="008D5475"/>
    <w:rsid w:val="008D6698"/>
    <w:rsid w:val="008E171B"/>
    <w:rsid w:val="008E18AB"/>
    <w:rsid w:val="008E1D7E"/>
    <w:rsid w:val="008E1EF7"/>
    <w:rsid w:val="008E2023"/>
    <w:rsid w:val="008E20CC"/>
    <w:rsid w:val="008E33E4"/>
    <w:rsid w:val="008E414A"/>
    <w:rsid w:val="008E476D"/>
    <w:rsid w:val="008E5A47"/>
    <w:rsid w:val="008E6483"/>
    <w:rsid w:val="008F05B8"/>
    <w:rsid w:val="008F21D0"/>
    <w:rsid w:val="008F682A"/>
    <w:rsid w:val="008F6943"/>
    <w:rsid w:val="008F78A2"/>
    <w:rsid w:val="008F79EC"/>
    <w:rsid w:val="00900D56"/>
    <w:rsid w:val="00902F0A"/>
    <w:rsid w:val="00902FC6"/>
    <w:rsid w:val="00903E8D"/>
    <w:rsid w:val="00904A7B"/>
    <w:rsid w:val="00906544"/>
    <w:rsid w:val="009068DD"/>
    <w:rsid w:val="00907B12"/>
    <w:rsid w:val="00911BDD"/>
    <w:rsid w:val="009141F0"/>
    <w:rsid w:val="0091452E"/>
    <w:rsid w:val="009167CE"/>
    <w:rsid w:val="00920055"/>
    <w:rsid w:val="00924164"/>
    <w:rsid w:val="00924E8A"/>
    <w:rsid w:val="009263BC"/>
    <w:rsid w:val="0092758E"/>
    <w:rsid w:val="00927CAA"/>
    <w:rsid w:val="009301FE"/>
    <w:rsid w:val="009302D9"/>
    <w:rsid w:val="009305AA"/>
    <w:rsid w:val="00931A31"/>
    <w:rsid w:val="00931AAB"/>
    <w:rsid w:val="00933B9F"/>
    <w:rsid w:val="00933FEE"/>
    <w:rsid w:val="00934348"/>
    <w:rsid w:val="00934682"/>
    <w:rsid w:val="009356E9"/>
    <w:rsid w:val="00935AFD"/>
    <w:rsid w:val="00935F79"/>
    <w:rsid w:val="00936104"/>
    <w:rsid w:val="0093686A"/>
    <w:rsid w:val="00936AE3"/>
    <w:rsid w:val="00936D7A"/>
    <w:rsid w:val="00937BC2"/>
    <w:rsid w:val="00940B28"/>
    <w:rsid w:val="0094211C"/>
    <w:rsid w:val="00942464"/>
    <w:rsid w:val="009427A2"/>
    <w:rsid w:val="009443E3"/>
    <w:rsid w:val="009446BF"/>
    <w:rsid w:val="00946445"/>
    <w:rsid w:val="00946C2B"/>
    <w:rsid w:val="009470B1"/>
    <w:rsid w:val="00947315"/>
    <w:rsid w:val="00947684"/>
    <w:rsid w:val="00947CD3"/>
    <w:rsid w:val="00947D66"/>
    <w:rsid w:val="00947F0E"/>
    <w:rsid w:val="00951F54"/>
    <w:rsid w:val="00952A0D"/>
    <w:rsid w:val="00952CD8"/>
    <w:rsid w:val="00953134"/>
    <w:rsid w:val="00955541"/>
    <w:rsid w:val="0095651D"/>
    <w:rsid w:val="0095757B"/>
    <w:rsid w:val="00957DDD"/>
    <w:rsid w:val="0096018F"/>
    <w:rsid w:val="009603D0"/>
    <w:rsid w:val="009605B1"/>
    <w:rsid w:val="00960C5A"/>
    <w:rsid w:val="00960F34"/>
    <w:rsid w:val="00962011"/>
    <w:rsid w:val="00962D3C"/>
    <w:rsid w:val="00966045"/>
    <w:rsid w:val="00966634"/>
    <w:rsid w:val="00970DDE"/>
    <w:rsid w:val="009719A1"/>
    <w:rsid w:val="00972384"/>
    <w:rsid w:val="00972463"/>
    <w:rsid w:val="009728DA"/>
    <w:rsid w:val="009736F4"/>
    <w:rsid w:val="00973CA9"/>
    <w:rsid w:val="009740D5"/>
    <w:rsid w:val="0097473A"/>
    <w:rsid w:val="009747D5"/>
    <w:rsid w:val="00975A39"/>
    <w:rsid w:val="0098025F"/>
    <w:rsid w:val="00982365"/>
    <w:rsid w:val="0098326F"/>
    <w:rsid w:val="00983B34"/>
    <w:rsid w:val="00983CC8"/>
    <w:rsid w:val="00984450"/>
    <w:rsid w:val="00984800"/>
    <w:rsid w:val="00986052"/>
    <w:rsid w:val="009864C4"/>
    <w:rsid w:val="00986927"/>
    <w:rsid w:val="00987931"/>
    <w:rsid w:val="00987A8C"/>
    <w:rsid w:val="009900DD"/>
    <w:rsid w:val="00993409"/>
    <w:rsid w:val="009935FA"/>
    <w:rsid w:val="00994CFA"/>
    <w:rsid w:val="00994D05"/>
    <w:rsid w:val="00995513"/>
    <w:rsid w:val="00996BD9"/>
    <w:rsid w:val="009973C2"/>
    <w:rsid w:val="009974CC"/>
    <w:rsid w:val="009A02FF"/>
    <w:rsid w:val="009A0536"/>
    <w:rsid w:val="009A2474"/>
    <w:rsid w:val="009A2865"/>
    <w:rsid w:val="009A3395"/>
    <w:rsid w:val="009A3630"/>
    <w:rsid w:val="009A3785"/>
    <w:rsid w:val="009A3C09"/>
    <w:rsid w:val="009A3E04"/>
    <w:rsid w:val="009A40AF"/>
    <w:rsid w:val="009A40CF"/>
    <w:rsid w:val="009A4D68"/>
    <w:rsid w:val="009A5800"/>
    <w:rsid w:val="009A6AA7"/>
    <w:rsid w:val="009A6C17"/>
    <w:rsid w:val="009A748A"/>
    <w:rsid w:val="009A782E"/>
    <w:rsid w:val="009A78C0"/>
    <w:rsid w:val="009B04D9"/>
    <w:rsid w:val="009B054F"/>
    <w:rsid w:val="009B0688"/>
    <w:rsid w:val="009B1A21"/>
    <w:rsid w:val="009B1AEA"/>
    <w:rsid w:val="009B27F5"/>
    <w:rsid w:val="009B2B8C"/>
    <w:rsid w:val="009B3A57"/>
    <w:rsid w:val="009B580E"/>
    <w:rsid w:val="009B60CC"/>
    <w:rsid w:val="009B6808"/>
    <w:rsid w:val="009B6A1D"/>
    <w:rsid w:val="009B6C5D"/>
    <w:rsid w:val="009C1E31"/>
    <w:rsid w:val="009C2925"/>
    <w:rsid w:val="009C3E1C"/>
    <w:rsid w:val="009C58A9"/>
    <w:rsid w:val="009C6366"/>
    <w:rsid w:val="009D027B"/>
    <w:rsid w:val="009D0416"/>
    <w:rsid w:val="009D0745"/>
    <w:rsid w:val="009D330B"/>
    <w:rsid w:val="009D5561"/>
    <w:rsid w:val="009D6096"/>
    <w:rsid w:val="009D6A29"/>
    <w:rsid w:val="009D6F02"/>
    <w:rsid w:val="009E00DB"/>
    <w:rsid w:val="009E111A"/>
    <w:rsid w:val="009E1EA5"/>
    <w:rsid w:val="009E2076"/>
    <w:rsid w:val="009E33AD"/>
    <w:rsid w:val="009E3A59"/>
    <w:rsid w:val="009E4745"/>
    <w:rsid w:val="009E4F38"/>
    <w:rsid w:val="009E5558"/>
    <w:rsid w:val="009E726D"/>
    <w:rsid w:val="009F0A82"/>
    <w:rsid w:val="009F0CB5"/>
    <w:rsid w:val="009F0F82"/>
    <w:rsid w:val="009F2539"/>
    <w:rsid w:val="009F2C86"/>
    <w:rsid w:val="009F2CD0"/>
    <w:rsid w:val="009F34CD"/>
    <w:rsid w:val="009F6B80"/>
    <w:rsid w:val="009F7961"/>
    <w:rsid w:val="00A00BD0"/>
    <w:rsid w:val="00A010DC"/>
    <w:rsid w:val="00A01825"/>
    <w:rsid w:val="00A03189"/>
    <w:rsid w:val="00A0397E"/>
    <w:rsid w:val="00A0588B"/>
    <w:rsid w:val="00A05C37"/>
    <w:rsid w:val="00A0606C"/>
    <w:rsid w:val="00A075F3"/>
    <w:rsid w:val="00A1114D"/>
    <w:rsid w:val="00A117F0"/>
    <w:rsid w:val="00A13145"/>
    <w:rsid w:val="00A1338F"/>
    <w:rsid w:val="00A16BAE"/>
    <w:rsid w:val="00A21C9F"/>
    <w:rsid w:val="00A23A45"/>
    <w:rsid w:val="00A23A5C"/>
    <w:rsid w:val="00A24F96"/>
    <w:rsid w:val="00A25542"/>
    <w:rsid w:val="00A262C2"/>
    <w:rsid w:val="00A27335"/>
    <w:rsid w:val="00A27B88"/>
    <w:rsid w:val="00A312AC"/>
    <w:rsid w:val="00A3174B"/>
    <w:rsid w:val="00A32122"/>
    <w:rsid w:val="00A33A17"/>
    <w:rsid w:val="00A41C8B"/>
    <w:rsid w:val="00A421A7"/>
    <w:rsid w:val="00A424C4"/>
    <w:rsid w:val="00A43632"/>
    <w:rsid w:val="00A43860"/>
    <w:rsid w:val="00A440BD"/>
    <w:rsid w:val="00A44218"/>
    <w:rsid w:val="00A44870"/>
    <w:rsid w:val="00A45A86"/>
    <w:rsid w:val="00A45C8D"/>
    <w:rsid w:val="00A47589"/>
    <w:rsid w:val="00A47C53"/>
    <w:rsid w:val="00A50434"/>
    <w:rsid w:val="00A505E9"/>
    <w:rsid w:val="00A5368D"/>
    <w:rsid w:val="00A536AD"/>
    <w:rsid w:val="00A53714"/>
    <w:rsid w:val="00A53B1B"/>
    <w:rsid w:val="00A5482F"/>
    <w:rsid w:val="00A5694C"/>
    <w:rsid w:val="00A57D97"/>
    <w:rsid w:val="00A6063E"/>
    <w:rsid w:val="00A61049"/>
    <w:rsid w:val="00A61B66"/>
    <w:rsid w:val="00A61FC8"/>
    <w:rsid w:val="00A64E8A"/>
    <w:rsid w:val="00A65A9D"/>
    <w:rsid w:val="00A706C4"/>
    <w:rsid w:val="00A7101E"/>
    <w:rsid w:val="00A7177A"/>
    <w:rsid w:val="00A72502"/>
    <w:rsid w:val="00A73367"/>
    <w:rsid w:val="00A75510"/>
    <w:rsid w:val="00A75695"/>
    <w:rsid w:val="00A75742"/>
    <w:rsid w:val="00A771B3"/>
    <w:rsid w:val="00A77D3F"/>
    <w:rsid w:val="00A77FD3"/>
    <w:rsid w:val="00A835B9"/>
    <w:rsid w:val="00A84608"/>
    <w:rsid w:val="00A854BA"/>
    <w:rsid w:val="00A863F5"/>
    <w:rsid w:val="00A8794E"/>
    <w:rsid w:val="00A902D0"/>
    <w:rsid w:val="00A90567"/>
    <w:rsid w:val="00A9073E"/>
    <w:rsid w:val="00A9107B"/>
    <w:rsid w:val="00A91F27"/>
    <w:rsid w:val="00A922C1"/>
    <w:rsid w:val="00A93077"/>
    <w:rsid w:val="00A93DBE"/>
    <w:rsid w:val="00A94509"/>
    <w:rsid w:val="00A94591"/>
    <w:rsid w:val="00A96111"/>
    <w:rsid w:val="00A9654C"/>
    <w:rsid w:val="00A97235"/>
    <w:rsid w:val="00A976F6"/>
    <w:rsid w:val="00A97B7D"/>
    <w:rsid w:val="00AA0088"/>
    <w:rsid w:val="00AA0666"/>
    <w:rsid w:val="00AA10F3"/>
    <w:rsid w:val="00AA1B79"/>
    <w:rsid w:val="00AA22B9"/>
    <w:rsid w:val="00AA25B3"/>
    <w:rsid w:val="00AA2AB2"/>
    <w:rsid w:val="00AA32F0"/>
    <w:rsid w:val="00AA3468"/>
    <w:rsid w:val="00AA4401"/>
    <w:rsid w:val="00AA540C"/>
    <w:rsid w:val="00AA6B56"/>
    <w:rsid w:val="00AA7ED9"/>
    <w:rsid w:val="00AB00AB"/>
    <w:rsid w:val="00AB01E8"/>
    <w:rsid w:val="00AB09F2"/>
    <w:rsid w:val="00AB26E6"/>
    <w:rsid w:val="00AB2D54"/>
    <w:rsid w:val="00AB3CA4"/>
    <w:rsid w:val="00AB4375"/>
    <w:rsid w:val="00AB58CE"/>
    <w:rsid w:val="00AB6085"/>
    <w:rsid w:val="00AB641D"/>
    <w:rsid w:val="00AB681C"/>
    <w:rsid w:val="00AB7A79"/>
    <w:rsid w:val="00AC032C"/>
    <w:rsid w:val="00AC03D3"/>
    <w:rsid w:val="00AC09F3"/>
    <w:rsid w:val="00AC1255"/>
    <w:rsid w:val="00AC2B90"/>
    <w:rsid w:val="00AC33AD"/>
    <w:rsid w:val="00AC34EE"/>
    <w:rsid w:val="00AC5865"/>
    <w:rsid w:val="00AC636F"/>
    <w:rsid w:val="00AC68A4"/>
    <w:rsid w:val="00AC7260"/>
    <w:rsid w:val="00AD05C5"/>
    <w:rsid w:val="00AD1A0C"/>
    <w:rsid w:val="00AD1D08"/>
    <w:rsid w:val="00AD2463"/>
    <w:rsid w:val="00AD2942"/>
    <w:rsid w:val="00AD2996"/>
    <w:rsid w:val="00AD43A5"/>
    <w:rsid w:val="00AD45D6"/>
    <w:rsid w:val="00AD4B69"/>
    <w:rsid w:val="00AD673E"/>
    <w:rsid w:val="00AD75B2"/>
    <w:rsid w:val="00AD76CE"/>
    <w:rsid w:val="00AE11F3"/>
    <w:rsid w:val="00AE3496"/>
    <w:rsid w:val="00AE364D"/>
    <w:rsid w:val="00AE51DD"/>
    <w:rsid w:val="00AE56B3"/>
    <w:rsid w:val="00AE5C48"/>
    <w:rsid w:val="00AE5D2E"/>
    <w:rsid w:val="00AE6E57"/>
    <w:rsid w:val="00AE7451"/>
    <w:rsid w:val="00AE7E32"/>
    <w:rsid w:val="00AF14E3"/>
    <w:rsid w:val="00AF3B08"/>
    <w:rsid w:val="00AF4477"/>
    <w:rsid w:val="00AF44EF"/>
    <w:rsid w:val="00AF5B25"/>
    <w:rsid w:val="00AF5FA3"/>
    <w:rsid w:val="00AF6EC2"/>
    <w:rsid w:val="00AF739B"/>
    <w:rsid w:val="00AF76DA"/>
    <w:rsid w:val="00B00C2C"/>
    <w:rsid w:val="00B016C9"/>
    <w:rsid w:val="00B0207D"/>
    <w:rsid w:val="00B030B0"/>
    <w:rsid w:val="00B03212"/>
    <w:rsid w:val="00B037A6"/>
    <w:rsid w:val="00B03CF9"/>
    <w:rsid w:val="00B048F4"/>
    <w:rsid w:val="00B051BB"/>
    <w:rsid w:val="00B05293"/>
    <w:rsid w:val="00B05AF7"/>
    <w:rsid w:val="00B05C61"/>
    <w:rsid w:val="00B06228"/>
    <w:rsid w:val="00B06EAC"/>
    <w:rsid w:val="00B071FF"/>
    <w:rsid w:val="00B10B4C"/>
    <w:rsid w:val="00B10ED3"/>
    <w:rsid w:val="00B127AC"/>
    <w:rsid w:val="00B1526E"/>
    <w:rsid w:val="00B155D6"/>
    <w:rsid w:val="00B15EB6"/>
    <w:rsid w:val="00B162A4"/>
    <w:rsid w:val="00B168C1"/>
    <w:rsid w:val="00B17AF9"/>
    <w:rsid w:val="00B21BEA"/>
    <w:rsid w:val="00B2260B"/>
    <w:rsid w:val="00B22A98"/>
    <w:rsid w:val="00B23A57"/>
    <w:rsid w:val="00B240AA"/>
    <w:rsid w:val="00B26876"/>
    <w:rsid w:val="00B26B28"/>
    <w:rsid w:val="00B26D31"/>
    <w:rsid w:val="00B27BCB"/>
    <w:rsid w:val="00B30CB0"/>
    <w:rsid w:val="00B328F0"/>
    <w:rsid w:val="00B337DA"/>
    <w:rsid w:val="00B34936"/>
    <w:rsid w:val="00B35049"/>
    <w:rsid w:val="00B3509F"/>
    <w:rsid w:val="00B3562E"/>
    <w:rsid w:val="00B406AC"/>
    <w:rsid w:val="00B417D7"/>
    <w:rsid w:val="00B41A82"/>
    <w:rsid w:val="00B42118"/>
    <w:rsid w:val="00B42382"/>
    <w:rsid w:val="00B437E3"/>
    <w:rsid w:val="00B43AED"/>
    <w:rsid w:val="00B4401A"/>
    <w:rsid w:val="00B44961"/>
    <w:rsid w:val="00B44A4B"/>
    <w:rsid w:val="00B44BF5"/>
    <w:rsid w:val="00B44C9A"/>
    <w:rsid w:val="00B4603D"/>
    <w:rsid w:val="00B47318"/>
    <w:rsid w:val="00B4752A"/>
    <w:rsid w:val="00B5197D"/>
    <w:rsid w:val="00B524A7"/>
    <w:rsid w:val="00B54710"/>
    <w:rsid w:val="00B55855"/>
    <w:rsid w:val="00B57BED"/>
    <w:rsid w:val="00B600DF"/>
    <w:rsid w:val="00B60AD3"/>
    <w:rsid w:val="00B60EF4"/>
    <w:rsid w:val="00B61355"/>
    <w:rsid w:val="00B62C5D"/>
    <w:rsid w:val="00B62E80"/>
    <w:rsid w:val="00B64426"/>
    <w:rsid w:val="00B7090E"/>
    <w:rsid w:val="00B718E6"/>
    <w:rsid w:val="00B726BE"/>
    <w:rsid w:val="00B73913"/>
    <w:rsid w:val="00B74FC3"/>
    <w:rsid w:val="00B75D1B"/>
    <w:rsid w:val="00B762E8"/>
    <w:rsid w:val="00B76F14"/>
    <w:rsid w:val="00B77061"/>
    <w:rsid w:val="00B77E47"/>
    <w:rsid w:val="00B80D0A"/>
    <w:rsid w:val="00B812F8"/>
    <w:rsid w:val="00B823A3"/>
    <w:rsid w:val="00B824CC"/>
    <w:rsid w:val="00B829EA"/>
    <w:rsid w:val="00B85D4A"/>
    <w:rsid w:val="00B85EF7"/>
    <w:rsid w:val="00B86E26"/>
    <w:rsid w:val="00B870CD"/>
    <w:rsid w:val="00B9137A"/>
    <w:rsid w:val="00B924FE"/>
    <w:rsid w:val="00B92FB7"/>
    <w:rsid w:val="00B952BE"/>
    <w:rsid w:val="00B95944"/>
    <w:rsid w:val="00B96541"/>
    <w:rsid w:val="00B96666"/>
    <w:rsid w:val="00B97A14"/>
    <w:rsid w:val="00BA27DA"/>
    <w:rsid w:val="00BA40D8"/>
    <w:rsid w:val="00BA7A1B"/>
    <w:rsid w:val="00BB0A1E"/>
    <w:rsid w:val="00BB1062"/>
    <w:rsid w:val="00BB182D"/>
    <w:rsid w:val="00BB1C28"/>
    <w:rsid w:val="00BB1DCC"/>
    <w:rsid w:val="00BB24ED"/>
    <w:rsid w:val="00BB26DA"/>
    <w:rsid w:val="00BB2B6B"/>
    <w:rsid w:val="00BB3644"/>
    <w:rsid w:val="00BB380E"/>
    <w:rsid w:val="00BB45A0"/>
    <w:rsid w:val="00BB6E84"/>
    <w:rsid w:val="00BB776C"/>
    <w:rsid w:val="00BB7DA9"/>
    <w:rsid w:val="00BC04DA"/>
    <w:rsid w:val="00BC15BF"/>
    <w:rsid w:val="00BC1728"/>
    <w:rsid w:val="00BC1ED1"/>
    <w:rsid w:val="00BC2EC0"/>
    <w:rsid w:val="00BC2F6B"/>
    <w:rsid w:val="00BC3405"/>
    <w:rsid w:val="00BC414A"/>
    <w:rsid w:val="00BC466F"/>
    <w:rsid w:val="00BC4D8F"/>
    <w:rsid w:val="00BC602F"/>
    <w:rsid w:val="00BC6B40"/>
    <w:rsid w:val="00BD0DBA"/>
    <w:rsid w:val="00BD4A81"/>
    <w:rsid w:val="00BD4BC1"/>
    <w:rsid w:val="00BD69B6"/>
    <w:rsid w:val="00BE0AF6"/>
    <w:rsid w:val="00BE172F"/>
    <w:rsid w:val="00BE2628"/>
    <w:rsid w:val="00BE2EBC"/>
    <w:rsid w:val="00BE35AC"/>
    <w:rsid w:val="00BE3C6B"/>
    <w:rsid w:val="00BE3E36"/>
    <w:rsid w:val="00BE5D79"/>
    <w:rsid w:val="00BE6019"/>
    <w:rsid w:val="00BE68D8"/>
    <w:rsid w:val="00BE72B8"/>
    <w:rsid w:val="00BF074D"/>
    <w:rsid w:val="00BF107C"/>
    <w:rsid w:val="00C01C2D"/>
    <w:rsid w:val="00C02DAD"/>
    <w:rsid w:val="00C03967"/>
    <w:rsid w:val="00C03F5E"/>
    <w:rsid w:val="00C06678"/>
    <w:rsid w:val="00C1006C"/>
    <w:rsid w:val="00C12EF9"/>
    <w:rsid w:val="00C13107"/>
    <w:rsid w:val="00C14666"/>
    <w:rsid w:val="00C16A9F"/>
    <w:rsid w:val="00C2001F"/>
    <w:rsid w:val="00C20CF3"/>
    <w:rsid w:val="00C21386"/>
    <w:rsid w:val="00C227B0"/>
    <w:rsid w:val="00C23BD4"/>
    <w:rsid w:val="00C24D99"/>
    <w:rsid w:val="00C25E05"/>
    <w:rsid w:val="00C262C4"/>
    <w:rsid w:val="00C266B7"/>
    <w:rsid w:val="00C26A52"/>
    <w:rsid w:val="00C26B28"/>
    <w:rsid w:val="00C30E61"/>
    <w:rsid w:val="00C31A8F"/>
    <w:rsid w:val="00C31D6F"/>
    <w:rsid w:val="00C32ACF"/>
    <w:rsid w:val="00C34D3D"/>
    <w:rsid w:val="00C35505"/>
    <w:rsid w:val="00C3658A"/>
    <w:rsid w:val="00C365CD"/>
    <w:rsid w:val="00C371B5"/>
    <w:rsid w:val="00C37A43"/>
    <w:rsid w:val="00C37AF8"/>
    <w:rsid w:val="00C4049C"/>
    <w:rsid w:val="00C40A59"/>
    <w:rsid w:val="00C4188B"/>
    <w:rsid w:val="00C41D99"/>
    <w:rsid w:val="00C42FDB"/>
    <w:rsid w:val="00C43C26"/>
    <w:rsid w:val="00C440B1"/>
    <w:rsid w:val="00C446DD"/>
    <w:rsid w:val="00C44994"/>
    <w:rsid w:val="00C46590"/>
    <w:rsid w:val="00C46D2C"/>
    <w:rsid w:val="00C47288"/>
    <w:rsid w:val="00C50893"/>
    <w:rsid w:val="00C52088"/>
    <w:rsid w:val="00C52142"/>
    <w:rsid w:val="00C52FF2"/>
    <w:rsid w:val="00C54414"/>
    <w:rsid w:val="00C55CEB"/>
    <w:rsid w:val="00C56311"/>
    <w:rsid w:val="00C57BE0"/>
    <w:rsid w:val="00C61591"/>
    <w:rsid w:val="00C62488"/>
    <w:rsid w:val="00C64372"/>
    <w:rsid w:val="00C64598"/>
    <w:rsid w:val="00C648FB"/>
    <w:rsid w:val="00C64F50"/>
    <w:rsid w:val="00C65378"/>
    <w:rsid w:val="00C65692"/>
    <w:rsid w:val="00C6679C"/>
    <w:rsid w:val="00C67645"/>
    <w:rsid w:val="00C67A80"/>
    <w:rsid w:val="00C7077A"/>
    <w:rsid w:val="00C71201"/>
    <w:rsid w:val="00C71ECF"/>
    <w:rsid w:val="00C7345C"/>
    <w:rsid w:val="00C74174"/>
    <w:rsid w:val="00C74256"/>
    <w:rsid w:val="00C743EB"/>
    <w:rsid w:val="00C76CB2"/>
    <w:rsid w:val="00C77DEF"/>
    <w:rsid w:val="00C8011E"/>
    <w:rsid w:val="00C804BF"/>
    <w:rsid w:val="00C80A69"/>
    <w:rsid w:val="00C81558"/>
    <w:rsid w:val="00C81814"/>
    <w:rsid w:val="00C82A97"/>
    <w:rsid w:val="00C863F1"/>
    <w:rsid w:val="00C86ABA"/>
    <w:rsid w:val="00C87AC1"/>
    <w:rsid w:val="00C90723"/>
    <w:rsid w:val="00C90BD9"/>
    <w:rsid w:val="00C91976"/>
    <w:rsid w:val="00C92FF4"/>
    <w:rsid w:val="00C9312A"/>
    <w:rsid w:val="00C937CA"/>
    <w:rsid w:val="00C93E5D"/>
    <w:rsid w:val="00C940DE"/>
    <w:rsid w:val="00C94EC2"/>
    <w:rsid w:val="00CA09BB"/>
    <w:rsid w:val="00CA11F3"/>
    <w:rsid w:val="00CA1222"/>
    <w:rsid w:val="00CA1A8A"/>
    <w:rsid w:val="00CA1EDA"/>
    <w:rsid w:val="00CA243F"/>
    <w:rsid w:val="00CA2470"/>
    <w:rsid w:val="00CA298D"/>
    <w:rsid w:val="00CA3187"/>
    <w:rsid w:val="00CA3532"/>
    <w:rsid w:val="00CA5282"/>
    <w:rsid w:val="00CA734E"/>
    <w:rsid w:val="00CB1C48"/>
    <w:rsid w:val="00CB38D8"/>
    <w:rsid w:val="00CB5080"/>
    <w:rsid w:val="00CB52E0"/>
    <w:rsid w:val="00CB5A79"/>
    <w:rsid w:val="00CC043F"/>
    <w:rsid w:val="00CC1F9D"/>
    <w:rsid w:val="00CC2FC1"/>
    <w:rsid w:val="00CC350E"/>
    <w:rsid w:val="00CC3F5A"/>
    <w:rsid w:val="00CC4594"/>
    <w:rsid w:val="00CC573A"/>
    <w:rsid w:val="00CC7436"/>
    <w:rsid w:val="00CC7769"/>
    <w:rsid w:val="00CC7AF2"/>
    <w:rsid w:val="00CD0343"/>
    <w:rsid w:val="00CD1186"/>
    <w:rsid w:val="00CD1D2C"/>
    <w:rsid w:val="00CD284E"/>
    <w:rsid w:val="00CD3ED4"/>
    <w:rsid w:val="00CD4683"/>
    <w:rsid w:val="00CD4723"/>
    <w:rsid w:val="00CD5146"/>
    <w:rsid w:val="00CE0897"/>
    <w:rsid w:val="00CE0E4F"/>
    <w:rsid w:val="00CE1E69"/>
    <w:rsid w:val="00CE27D2"/>
    <w:rsid w:val="00CE5746"/>
    <w:rsid w:val="00CE6245"/>
    <w:rsid w:val="00CE76F2"/>
    <w:rsid w:val="00CE79F9"/>
    <w:rsid w:val="00CE7F69"/>
    <w:rsid w:val="00CF1B06"/>
    <w:rsid w:val="00CF2222"/>
    <w:rsid w:val="00CF2534"/>
    <w:rsid w:val="00CF2614"/>
    <w:rsid w:val="00CF2A4B"/>
    <w:rsid w:val="00CF2A8C"/>
    <w:rsid w:val="00CF3DD2"/>
    <w:rsid w:val="00CF4853"/>
    <w:rsid w:val="00CF5563"/>
    <w:rsid w:val="00CF55B4"/>
    <w:rsid w:val="00CF6777"/>
    <w:rsid w:val="00CF7060"/>
    <w:rsid w:val="00D00DA8"/>
    <w:rsid w:val="00D02598"/>
    <w:rsid w:val="00D02B07"/>
    <w:rsid w:val="00D035D5"/>
    <w:rsid w:val="00D042D6"/>
    <w:rsid w:val="00D04E55"/>
    <w:rsid w:val="00D064E0"/>
    <w:rsid w:val="00D0739F"/>
    <w:rsid w:val="00D078E2"/>
    <w:rsid w:val="00D122DA"/>
    <w:rsid w:val="00D13389"/>
    <w:rsid w:val="00D14E3E"/>
    <w:rsid w:val="00D15A8C"/>
    <w:rsid w:val="00D16CC3"/>
    <w:rsid w:val="00D1798D"/>
    <w:rsid w:val="00D17E1D"/>
    <w:rsid w:val="00D20D43"/>
    <w:rsid w:val="00D2341B"/>
    <w:rsid w:val="00D24657"/>
    <w:rsid w:val="00D24D09"/>
    <w:rsid w:val="00D272DE"/>
    <w:rsid w:val="00D27485"/>
    <w:rsid w:val="00D27640"/>
    <w:rsid w:val="00D30265"/>
    <w:rsid w:val="00D307C7"/>
    <w:rsid w:val="00D32211"/>
    <w:rsid w:val="00D33BA1"/>
    <w:rsid w:val="00D36538"/>
    <w:rsid w:val="00D36CA9"/>
    <w:rsid w:val="00D36D4F"/>
    <w:rsid w:val="00D37C84"/>
    <w:rsid w:val="00D400DB"/>
    <w:rsid w:val="00D41B10"/>
    <w:rsid w:val="00D41BD6"/>
    <w:rsid w:val="00D433AD"/>
    <w:rsid w:val="00D445E3"/>
    <w:rsid w:val="00D46430"/>
    <w:rsid w:val="00D46580"/>
    <w:rsid w:val="00D465B8"/>
    <w:rsid w:val="00D473A5"/>
    <w:rsid w:val="00D51742"/>
    <w:rsid w:val="00D518D4"/>
    <w:rsid w:val="00D519AD"/>
    <w:rsid w:val="00D51BD4"/>
    <w:rsid w:val="00D51D6E"/>
    <w:rsid w:val="00D53274"/>
    <w:rsid w:val="00D53A4E"/>
    <w:rsid w:val="00D541DB"/>
    <w:rsid w:val="00D542CA"/>
    <w:rsid w:val="00D55536"/>
    <w:rsid w:val="00D5585C"/>
    <w:rsid w:val="00D5778C"/>
    <w:rsid w:val="00D60030"/>
    <w:rsid w:val="00D637CC"/>
    <w:rsid w:val="00D641F3"/>
    <w:rsid w:val="00D641FB"/>
    <w:rsid w:val="00D64F7A"/>
    <w:rsid w:val="00D65AE3"/>
    <w:rsid w:val="00D65D3B"/>
    <w:rsid w:val="00D66281"/>
    <w:rsid w:val="00D66431"/>
    <w:rsid w:val="00D66BF9"/>
    <w:rsid w:val="00D67C34"/>
    <w:rsid w:val="00D67EFA"/>
    <w:rsid w:val="00D721EC"/>
    <w:rsid w:val="00D7252F"/>
    <w:rsid w:val="00D72BD7"/>
    <w:rsid w:val="00D73B85"/>
    <w:rsid w:val="00D74260"/>
    <w:rsid w:val="00D744AA"/>
    <w:rsid w:val="00D7478E"/>
    <w:rsid w:val="00D74AA2"/>
    <w:rsid w:val="00D7695B"/>
    <w:rsid w:val="00D769D7"/>
    <w:rsid w:val="00D77BCF"/>
    <w:rsid w:val="00D803EB"/>
    <w:rsid w:val="00D80439"/>
    <w:rsid w:val="00D82B03"/>
    <w:rsid w:val="00D834BE"/>
    <w:rsid w:val="00D8425C"/>
    <w:rsid w:val="00D85D06"/>
    <w:rsid w:val="00D85DA5"/>
    <w:rsid w:val="00D87A02"/>
    <w:rsid w:val="00D87B01"/>
    <w:rsid w:val="00D90F67"/>
    <w:rsid w:val="00D913DF"/>
    <w:rsid w:val="00D91517"/>
    <w:rsid w:val="00D916D1"/>
    <w:rsid w:val="00D91AA5"/>
    <w:rsid w:val="00D94B5B"/>
    <w:rsid w:val="00D94F33"/>
    <w:rsid w:val="00D965EE"/>
    <w:rsid w:val="00DA1735"/>
    <w:rsid w:val="00DA2978"/>
    <w:rsid w:val="00DA3480"/>
    <w:rsid w:val="00DA37BD"/>
    <w:rsid w:val="00DA3CF6"/>
    <w:rsid w:val="00DA46CA"/>
    <w:rsid w:val="00DB001D"/>
    <w:rsid w:val="00DB16D1"/>
    <w:rsid w:val="00DB1C41"/>
    <w:rsid w:val="00DB206E"/>
    <w:rsid w:val="00DB3899"/>
    <w:rsid w:val="00DB3EDC"/>
    <w:rsid w:val="00DB4527"/>
    <w:rsid w:val="00DB4A88"/>
    <w:rsid w:val="00DB4CF5"/>
    <w:rsid w:val="00DB4DC7"/>
    <w:rsid w:val="00DB4EF7"/>
    <w:rsid w:val="00DB5247"/>
    <w:rsid w:val="00DB56E1"/>
    <w:rsid w:val="00DB5BF3"/>
    <w:rsid w:val="00DC2585"/>
    <w:rsid w:val="00DC2C34"/>
    <w:rsid w:val="00DC3268"/>
    <w:rsid w:val="00DC3405"/>
    <w:rsid w:val="00DC4BA4"/>
    <w:rsid w:val="00DC4CAB"/>
    <w:rsid w:val="00DD00A4"/>
    <w:rsid w:val="00DD0880"/>
    <w:rsid w:val="00DD4A6F"/>
    <w:rsid w:val="00DD507B"/>
    <w:rsid w:val="00DD59A5"/>
    <w:rsid w:val="00DD61D5"/>
    <w:rsid w:val="00DD6883"/>
    <w:rsid w:val="00DD72EB"/>
    <w:rsid w:val="00DD7B41"/>
    <w:rsid w:val="00DE081B"/>
    <w:rsid w:val="00DE11AA"/>
    <w:rsid w:val="00DE1384"/>
    <w:rsid w:val="00DE14B7"/>
    <w:rsid w:val="00DE3D51"/>
    <w:rsid w:val="00DE45C0"/>
    <w:rsid w:val="00DE50D5"/>
    <w:rsid w:val="00DE6226"/>
    <w:rsid w:val="00DE6444"/>
    <w:rsid w:val="00DE64EC"/>
    <w:rsid w:val="00DE7676"/>
    <w:rsid w:val="00DE7FA4"/>
    <w:rsid w:val="00DF0CB5"/>
    <w:rsid w:val="00DF0D1F"/>
    <w:rsid w:val="00DF26B9"/>
    <w:rsid w:val="00DF520A"/>
    <w:rsid w:val="00DF6A88"/>
    <w:rsid w:val="00E01161"/>
    <w:rsid w:val="00E06D6B"/>
    <w:rsid w:val="00E07BB0"/>
    <w:rsid w:val="00E10D29"/>
    <w:rsid w:val="00E124E7"/>
    <w:rsid w:val="00E12A77"/>
    <w:rsid w:val="00E1301A"/>
    <w:rsid w:val="00E14E50"/>
    <w:rsid w:val="00E15CB6"/>
    <w:rsid w:val="00E164FE"/>
    <w:rsid w:val="00E165F7"/>
    <w:rsid w:val="00E16694"/>
    <w:rsid w:val="00E16967"/>
    <w:rsid w:val="00E169B9"/>
    <w:rsid w:val="00E20006"/>
    <w:rsid w:val="00E2041C"/>
    <w:rsid w:val="00E22A10"/>
    <w:rsid w:val="00E22EC7"/>
    <w:rsid w:val="00E235F3"/>
    <w:rsid w:val="00E23C13"/>
    <w:rsid w:val="00E269CB"/>
    <w:rsid w:val="00E272C8"/>
    <w:rsid w:val="00E305ED"/>
    <w:rsid w:val="00E3072C"/>
    <w:rsid w:val="00E30D84"/>
    <w:rsid w:val="00E3184D"/>
    <w:rsid w:val="00E33560"/>
    <w:rsid w:val="00E33C67"/>
    <w:rsid w:val="00E34BD5"/>
    <w:rsid w:val="00E368B2"/>
    <w:rsid w:val="00E369B5"/>
    <w:rsid w:val="00E4018E"/>
    <w:rsid w:val="00E40D52"/>
    <w:rsid w:val="00E41811"/>
    <w:rsid w:val="00E42DAF"/>
    <w:rsid w:val="00E4374E"/>
    <w:rsid w:val="00E43878"/>
    <w:rsid w:val="00E44272"/>
    <w:rsid w:val="00E45487"/>
    <w:rsid w:val="00E50F59"/>
    <w:rsid w:val="00E51A1D"/>
    <w:rsid w:val="00E51EB1"/>
    <w:rsid w:val="00E520EE"/>
    <w:rsid w:val="00E521B8"/>
    <w:rsid w:val="00E52769"/>
    <w:rsid w:val="00E52EF1"/>
    <w:rsid w:val="00E541A7"/>
    <w:rsid w:val="00E55305"/>
    <w:rsid w:val="00E5571E"/>
    <w:rsid w:val="00E55B31"/>
    <w:rsid w:val="00E57A39"/>
    <w:rsid w:val="00E57FE4"/>
    <w:rsid w:val="00E60591"/>
    <w:rsid w:val="00E60A5A"/>
    <w:rsid w:val="00E61149"/>
    <w:rsid w:val="00E614D7"/>
    <w:rsid w:val="00E6176B"/>
    <w:rsid w:val="00E62A03"/>
    <w:rsid w:val="00E63234"/>
    <w:rsid w:val="00E63590"/>
    <w:rsid w:val="00E63D43"/>
    <w:rsid w:val="00E646C8"/>
    <w:rsid w:val="00E6715E"/>
    <w:rsid w:val="00E67394"/>
    <w:rsid w:val="00E71129"/>
    <w:rsid w:val="00E71173"/>
    <w:rsid w:val="00E726BF"/>
    <w:rsid w:val="00E733C1"/>
    <w:rsid w:val="00E735CD"/>
    <w:rsid w:val="00E73DC6"/>
    <w:rsid w:val="00E74593"/>
    <w:rsid w:val="00E7480E"/>
    <w:rsid w:val="00E74A72"/>
    <w:rsid w:val="00E75267"/>
    <w:rsid w:val="00E76FC6"/>
    <w:rsid w:val="00E817F3"/>
    <w:rsid w:val="00E834C8"/>
    <w:rsid w:val="00E837E2"/>
    <w:rsid w:val="00E83C3E"/>
    <w:rsid w:val="00E8577F"/>
    <w:rsid w:val="00E859F1"/>
    <w:rsid w:val="00E861D9"/>
    <w:rsid w:val="00E867E6"/>
    <w:rsid w:val="00E87033"/>
    <w:rsid w:val="00E87620"/>
    <w:rsid w:val="00E92DE0"/>
    <w:rsid w:val="00E92F9F"/>
    <w:rsid w:val="00E938A6"/>
    <w:rsid w:val="00E938F8"/>
    <w:rsid w:val="00E940BB"/>
    <w:rsid w:val="00E9459E"/>
    <w:rsid w:val="00E94A7E"/>
    <w:rsid w:val="00E95A44"/>
    <w:rsid w:val="00E95F57"/>
    <w:rsid w:val="00E975E9"/>
    <w:rsid w:val="00E976A6"/>
    <w:rsid w:val="00EA04F5"/>
    <w:rsid w:val="00EA074E"/>
    <w:rsid w:val="00EA1F6A"/>
    <w:rsid w:val="00EA3AC4"/>
    <w:rsid w:val="00EA4CEC"/>
    <w:rsid w:val="00EA559B"/>
    <w:rsid w:val="00EA61F2"/>
    <w:rsid w:val="00EA72A8"/>
    <w:rsid w:val="00EB44F5"/>
    <w:rsid w:val="00EB4CB4"/>
    <w:rsid w:val="00EB5989"/>
    <w:rsid w:val="00EB6135"/>
    <w:rsid w:val="00EB73D6"/>
    <w:rsid w:val="00EB7626"/>
    <w:rsid w:val="00EC0274"/>
    <w:rsid w:val="00EC0A78"/>
    <w:rsid w:val="00EC1753"/>
    <w:rsid w:val="00EC1BDF"/>
    <w:rsid w:val="00EC3620"/>
    <w:rsid w:val="00EC37C1"/>
    <w:rsid w:val="00EC49B8"/>
    <w:rsid w:val="00EC5F9C"/>
    <w:rsid w:val="00EC73CB"/>
    <w:rsid w:val="00ED03DD"/>
    <w:rsid w:val="00ED1899"/>
    <w:rsid w:val="00ED2737"/>
    <w:rsid w:val="00ED2AD7"/>
    <w:rsid w:val="00ED452D"/>
    <w:rsid w:val="00ED4864"/>
    <w:rsid w:val="00ED5791"/>
    <w:rsid w:val="00ED5923"/>
    <w:rsid w:val="00ED6232"/>
    <w:rsid w:val="00EE0B85"/>
    <w:rsid w:val="00EE0B9C"/>
    <w:rsid w:val="00EE0F67"/>
    <w:rsid w:val="00EE162C"/>
    <w:rsid w:val="00EE1D41"/>
    <w:rsid w:val="00EE1F0E"/>
    <w:rsid w:val="00EE210A"/>
    <w:rsid w:val="00EE3D70"/>
    <w:rsid w:val="00EE3EED"/>
    <w:rsid w:val="00EE5314"/>
    <w:rsid w:val="00EE5815"/>
    <w:rsid w:val="00EE6350"/>
    <w:rsid w:val="00EF00F0"/>
    <w:rsid w:val="00EF05C6"/>
    <w:rsid w:val="00EF1492"/>
    <w:rsid w:val="00EF2DF5"/>
    <w:rsid w:val="00EF3864"/>
    <w:rsid w:val="00EF3D76"/>
    <w:rsid w:val="00EF488F"/>
    <w:rsid w:val="00EF49E1"/>
    <w:rsid w:val="00EF6C55"/>
    <w:rsid w:val="00EF6EF9"/>
    <w:rsid w:val="00EF7765"/>
    <w:rsid w:val="00F00757"/>
    <w:rsid w:val="00F008D6"/>
    <w:rsid w:val="00F03B60"/>
    <w:rsid w:val="00F04153"/>
    <w:rsid w:val="00F04682"/>
    <w:rsid w:val="00F04757"/>
    <w:rsid w:val="00F06633"/>
    <w:rsid w:val="00F0768B"/>
    <w:rsid w:val="00F07ADD"/>
    <w:rsid w:val="00F1283C"/>
    <w:rsid w:val="00F12A64"/>
    <w:rsid w:val="00F1537D"/>
    <w:rsid w:val="00F16E3B"/>
    <w:rsid w:val="00F207EC"/>
    <w:rsid w:val="00F22111"/>
    <w:rsid w:val="00F221D1"/>
    <w:rsid w:val="00F22B36"/>
    <w:rsid w:val="00F2485B"/>
    <w:rsid w:val="00F258ED"/>
    <w:rsid w:val="00F3104A"/>
    <w:rsid w:val="00F32A0C"/>
    <w:rsid w:val="00F333C5"/>
    <w:rsid w:val="00F335E0"/>
    <w:rsid w:val="00F33C8B"/>
    <w:rsid w:val="00F34D0C"/>
    <w:rsid w:val="00F3646F"/>
    <w:rsid w:val="00F36C39"/>
    <w:rsid w:val="00F36DBF"/>
    <w:rsid w:val="00F40D7A"/>
    <w:rsid w:val="00F418AC"/>
    <w:rsid w:val="00F427F0"/>
    <w:rsid w:val="00F43F80"/>
    <w:rsid w:val="00F453E4"/>
    <w:rsid w:val="00F505A9"/>
    <w:rsid w:val="00F5073B"/>
    <w:rsid w:val="00F5131E"/>
    <w:rsid w:val="00F52DE1"/>
    <w:rsid w:val="00F532DA"/>
    <w:rsid w:val="00F5334B"/>
    <w:rsid w:val="00F53CE4"/>
    <w:rsid w:val="00F53E16"/>
    <w:rsid w:val="00F56E3B"/>
    <w:rsid w:val="00F576A0"/>
    <w:rsid w:val="00F60C83"/>
    <w:rsid w:val="00F60D1E"/>
    <w:rsid w:val="00F60DB8"/>
    <w:rsid w:val="00F61D5B"/>
    <w:rsid w:val="00F62FF2"/>
    <w:rsid w:val="00F63055"/>
    <w:rsid w:val="00F641CC"/>
    <w:rsid w:val="00F655B0"/>
    <w:rsid w:val="00F66185"/>
    <w:rsid w:val="00F66C66"/>
    <w:rsid w:val="00F67F8C"/>
    <w:rsid w:val="00F704D6"/>
    <w:rsid w:val="00F7150C"/>
    <w:rsid w:val="00F72644"/>
    <w:rsid w:val="00F72B89"/>
    <w:rsid w:val="00F72F7D"/>
    <w:rsid w:val="00F76DB9"/>
    <w:rsid w:val="00F76EF7"/>
    <w:rsid w:val="00F80836"/>
    <w:rsid w:val="00F81463"/>
    <w:rsid w:val="00F81D24"/>
    <w:rsid w:val="00F8222E"/>
    <w:rsid w:val="00F835E4"/>
    <w:rsid w:val="00F83A56"/>
    <w:rsid w:val="00F875DC"/>
    <w:rsid w:val="00F87E7A"/>
    <w:rsid w:val="00F90D23"/>
    <w:rsid w:val="00F90D67"/>
    <w:rsid w:val="00F917CE"/>
    <w:rsid w:val="00F924B9"/>
    <w:rsid w:val="00F93A17"/>
    <w:rsid w:val="00FA027C"/>
    <w:rsid w:val="00FA2058"/>
    <w:rsid w:val="00FA212F"/>
    <w:rsid w:val="00FA3A28"/>
    <w:rsid w:val="00FA3A2C"/>
    <w:rsid w:val="00FA3BFF"/>
    <w:rsid w:val="00FA5598"/>
    <w:rsid w:val="00FA6B66"/>
    <w:rsid w:val="00FB13BE"/>
    <w:rsid w:val="00FB2B6D"/>
    <w:rsid w:val="00FB3594"/>
    <w:rsid w:val="00FB4618"/>
    <w:rsid w:val="00FB5650"/>
    <w:rsid w:val="00FB64C8"/>
    <w:rsid w:val="00FC17F1"/>
    <w:rsid w:val="00FC26AB"/>
    <w:rsid w:val="00FC2B15"/>
    <w:rsid w:val="00FC3821"/>
    <w:rsid w:val="00FC5607"/>
    <w:rsid w:val="00FC6A70"/>
    <w:rsid w:val="00FD0754"/>
    <w:rsid w:val="00FD22DD"/>
    <w:rsid w:val="00FD3808"/>
    <w:rsid w:val="00FD3EBA"/>
    <w:rsid w:val="00FD4A04"/>
    <w:rsid w:val="00FD4A16"/>
    <w:rsid w:val="00FD53AC"/>
    <w:rsid w:val="00FD675F"/>
    <w:rsid w:val="00FD6C5B"/>
    <w:rsid w:val="00FD7515"/>
    <w:rsid w:val="00FE0729"/>
    <w:rsid w:val="00FE28E5"/>
    <w:rsid w:val="00FE3B93"/>
    <w:rsid w:val="00FE6E26"/>
    <w:rsid w:val="00FE76E7"/>
    <w:rsid w:val="00FE7D16"/>
    <w:rsid w:val="00FF0017"/>
    <w:rsid w:val="00FF3236"/>
    <w:rsid w:val="00FF3701"/>
    <w:rsid w:val="00FF3F25"/>
    <w:rsid w:val="00FF5D54"/>
    <w:rsid w:val="00FF6C9F"/>
    <w:rsid w:val="00FF78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66"/>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Colorful List - Accent 12,Main numbered paragraph"/>
    <w:basedOn w:val="Normal"/>
    <w:link w:val="ListParagraphChar"/>
    <w:uiPriority w:val="34"/>
    <w:qFormat/>
    <w:rsid w:val="00AA22B9"/>
    <w:pPr>
      <w:ind w:left="720"/>
      <w:contextualSpacing/>
    </w:pPr>
    <w:rPr>
      <w:rFonts w:asciiTheme="minorHAnsi" w:eastAsiaTheme="minorHAnsi" w:hAnsiTheme="minorHAnsi" w:cstheme="minorBidi"/>
      <w:lang w:val="en-AU"/>
    </w:rPr>
  </w:style>
  <w:style w:type="character" w:customStyle="1" w:styleId="ListParagraphChar">
    <w:name w:val="List Paragraph Char"/>
    <w:aliases w:val="List Paragraph (numbered (a)) Char,Normal 2 Char,Colorful List - Accent 12 Char,Main numbered paragraph Char"/>
    <w:basedOn w:val="DefaultParagraphFont"/>
    <w:link w:val="ListParagraph"/>
    <w:uiPriority w:val="34"/>
    <w:rsid w:val="00AA22B9"/>
    <w:rPr>
      <w:rFonts w:asciiTheme="minorHAnsi" w:eastAsiaTheme="minorHAnsi" w:hAnsiTheme="minorHAnsi" w:cstheme="minorBidi"/>
      <w:sz w:val="22"/>
      <w:szCs w:val="22"/>
      <w:lang w:val="en-AU"/>
    </w:rPr>
  </w:style>
  <w:style w:type="paragraph" w:styleId="BodyText">
    <w:name w:val="Body Text"/>
    <w:basedOn w:val="Normal"/>
    <w:link w:val="BodyTextChar"/>
    <w:uiPriority w:val="1"/>
    <w:qFormat/>
    <w:rsid w:val="0075456C"/>
    <w:pPr>
      <w:widowControl w:val="0"/>
      <w:spacing w:after="0" w:line="240" w:lineRule="auto"/>
      <w:ind w:left="119"/>
    </w:pPr>
    <w:rPr>
      <w:rFonts w:ascii="Times New Roman" w:hAnsi="Times New Roman" w:cstheme="minorBidi"/>
    </w:rPr>
  </w:style>
  <w:style w:type="character" w:customStyle="1" w:styleId="BodyTextChar">
    <w:name w:val="Body Text Char"/>
    <w:basedOn w:val="DefaultParagraphFont"/>
    <w:link w:val="BodyText"/>
    <w:uiPriority w:val="1"/>
    <w:rsid w:val="0075456C"/>
    <w:rPr>
      <w:rFonts w:cstheme="minorBidi"/>
      <w:sz w:val="22"/>
      <w:szCs w:val="22"/>
    </w:rPr>
  </w:style>
  <w:style w:type="character" w:styleId="CommentReference">
    <w:name w:val="annotation reference"/>
    <w:basedOn w:val="DefaultParagraphFont"/>
    <w:rsid w:val="00BB182D"/>
    <w:rPr>
      <w:sz w:val="16"/>
      <w:szCs w:val="16"/>
    </w:rPr>
  </w:style>
  <w:style w:type="paragraph" w:styleId="CommentText">
    <w:name w:val="annotation text"/>
    <w:basedOn w:val="Normal"/>
    <w:link w:val="CommentTextChar"/>
    <w:rsid w:val="00BB182D"/>
    <w:pPr>
      <w:spacing w:line="240" w:lineRule="auto"/>
    </w:pPr>
    <w:rPr>
      <w:sz w:val="20"/>
      <w:szCs w:val="20"/>
    </w:rPr>
  </w:style>
  <w:style w:type="character" w:customStyle="1" w:styleId="CommentTextChar">
    <w:name w:val="Comment Text Char"/>
    <w:basedOn w:val="DefaultParagraphFont"/>
    <w:link w:val="CommentText"/>
    <w:rsid w:val="00BB182D"/>
    <w:rPr>
      <w:rFonts w:ascii="Calibri" w:hAnsi="Calibri" w:cs="Arial"/>
    </w:rPr>
  </w:style>
  <w:style w:type="paragraph" w:styleId="CommentSubject">
    <w:name w:val="annotation subject"/>
    <w:basedOn w:val="CommentText"/>
    <w:next w:val="CommentText"/>
    <w:link w:val="CommentSubjectChar"/>
    <w:rsid w:val="00BB182D"/>
    <w:rPr>
      <w:b/>
      <w:bCs/>
    </w:rPr>
  </w:style>
  <w:style w:type="character" w:customStyle="1" w:styleId="CommentSubjectChar">
    <w:name w:val="Comment Subject Char"/>
    <w:basedOn w:val="CommentTextChar"/>
    <w:link w:val="CommentSubject"/>
    <w:rsid w:val="00BB182D"/>
    <w:rPr>
      <w:rFonts w:ascii="Calibri" w:hAnsi="Calibri" w:cs="Arial"/>
      <w:b/>
      <w:bCs/>
    </w:rPr>
  </w:style>
  <w:style w:type="paragraph" w:styleId="BalloonText">
    <w:name w:val="Balloon Text"/>
    <w:basedOn w:val="Normal"/>
    <w:link w:val="BalloonTextChar"/>
    <w:rsid w:val="00BB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1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D66"/>
    <w:pPr>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2,Colorful List - Accent 12,Main numbered paragraph"/>
    <w:basedOn w:val="Normal"/>
    <w:link w:val="ListParagraphChar"/>
    <w:uiPriority w:val="34"/>
    <w:qFormat/>
    <w:rsid w:val="00AA22B9"/>
    <w:pPr>
      <w:ind w:left="720"/>
      <w:contextualSpacing/>
    </w:pPr>
    <w:rPr>
      <w:rFonts w:asciiTheme="minorHAnsi" w:eastAsiaTheme="minorHAnsi" w:hAnsiTheme="minorHAnsi" w:cstheme="minorBidi"/>
      <w:lang w:val="en-AU"/>
    </w:rPr>
  </w:style>
  <w:style w:type="character" w:customStyle="1" w:styleId="ListParagraphChar">
    <w:name w:val="List Paragraph Char"/>
    <w:aliases w:val="List Paragraph (numbered (a)) Char,Normal 2 Char,Colorful List - Accent 12 Char,Main numbered paragraph Char"/>
    <w:basedOn w:val="DefaultParagraphFont"/>
    <w:link w:val="ListParagraph"/>
    <w:uiPriority w:val="34"/>
    <w:rsid w:val="00AA22B9"/>
    <w:rPr>
      <w:rFonts w:asciiTheme="minorHAnsi" w:eastAsiaTheme="minorHAnsi" w:hAnsiTheme="minorHAnsi" w:cstheme="minorBidi"/>
      <w:sz w:val="22"/>
      <w:szCs w:val="22"/>
      <w:lang w:val="en-AU"/>
    </w:rPr>
  </w:style>
  <w:style w:type="paragraph" w:styleId="BodyText">
    <w:name w:val="Body Text"/>
    <w:basedOn w:val="Normal"/>
    <w:link w:val="BodyTextChar"/>
    <w:uiPriority w:val="1"/>
    <w:qFormat/>
    <w:rsid w:val="0075456C"/>
    <w:pPr>
      <w:widowControl w:val="0"/>
      <w:spacing w:after="0" w:line="240" w:lineRule="auto"/>
      <w:ind w:left="119"/>
    </w:pPr>
    <w:rPr>
      <w:rFonts w:ascii="Times New Roman" w:hAnsi="Times New Roman" w:cstheme="minorBidi"/>
    </w:rPr>
  </w:style>
  <w:style w:type="character" w:customStyle="1" w:styleId="BodyTextChar">
    <w:name w:val="Body Text Char"/>
    <w:basedOn w:val="DefaultParagraphFont"/>
    <w:link w:val="BodyText"/>
    <w:uiPriority w:val="1"/>
    <w:rsid w:val="0075456C"/>
    <w:rPr>
      <w:rFonts w:cstheme="minorBidi"/>
      <w:sz w:val="22"/>
      <w:szCs w:val="22"/>
    </w:rPr>
  </w:style>
  <w:style w:type="character" w:styleId="CommentReference">
    <w:name w:val="annotation reference"/>
    <w:basedOn w:val="DefaultParagraphFont"/>
    <w:rsid w:val="00BB182D"/>
    <w:rPr>
      <w:sz w:val="16"/>
      <w:szCs w:val="16"/>
    </w:rPr>
  </w:style>
  <w:style w:type="paragraph" w:styleId="CommentText">
    <w:name w:val="annotation text"/>
    <w:basedOn w:val="Normal"/>
    <w:link w:val="CommentTextChar"/>
    <w:rsid w:val="00BB182D"/>
    <w:pPr>
      <w:spacing w:line="240" w:lineRule="auto"/>
    </w:pPr>
    <w:rPr>
      <w:sz w:val="20"/>
      <w:szCs w:val="20"/>
    </w:rPr>
  </w:style>
  <w:style w:type="character" w:customStyle="1" w:styleId="CommentTextChar">
    <w:name w:val="Comment Text Char"/>
    <w:basedOn w:val="DefaultParagraphFont"/>
    <w:link w:val="CommentText"/>
    <w:rsid w:val="00BB182D"/>
    <w:rPr>
      <w:rFonts w:ascii="Calibri" w:hAnsi="Calibri" w:cs="Arial"/>
    </w:rPr>
  </w:style>
  <w:style w:type="paragraph" w:styleId="CommentSubject">
    <w:name w:val="annotation subject"/>
    <w:basedOn w:val="CommentText"/>
    <w:next w:val="CommentText"/>
    <w:link w:val="CommentSubjectChar"/>
    <w:rsid w:val="00BB182D"/>
    <w:rPr>
      <w:b/>
      <w:bCs/>
    </w:rPr>
  </w:style>
  <w:style w:type="character" w:customStyle="1" w:styleId="CommentSubjectChar">
    <w:name w:val="Comment Subject Char"/>
    <w:basedOn w:val="CommentTextChar"/>
    <w:link w:val="CommentSubject"/>
    <w:rsid w:val="00BB182D"/>
    <w:rPr>
      <w:rFonts w:ascii="Calibri" w:hAnsi="Calibri" w:cs="Arial"/>
      <w:b/>
      <w:bCs/>
    </w:rPr>
  </w:style>
  <w:style w:type="paragraph" w:styleId="BalloonText">
    <w:name w:val="Balloon Text"/>
    <w:basedOn w:val="Normal"/>
    <w:link w:val="BalloonTextChar"/>
    <w:rsid w:val="00BB1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1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F4142-79F5-4083-BA26-FB9685C4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Annex 3</vt:lpstr>
    </vt:vector>
  </TitlesOfParts>
  <Company>The World Bank Group</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3</dc:title>
  <dc:creator>Domagoj Ilic</dc:creator>
  <cp:lastModifiedBy>Windows User</cp:lastModifiedBy>
  <cp:revision>6</cp:revision>
  <dcterms:created xsi:type="dcterms:W3CDTF">2015-08-30T18:38:00Z</dcterms:created>
  <dcterms:modified xsi:type="dcterms:W3CDTF">2015-08-31T23:45:00Z</dcterms:modified>
</cp:coreProperties>
</file>